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B48B" w14:textId="77777777" w:rsidR="006C4E0E" w:rsidRDefault="006C4E0E" w:rsidP="006C4E0E">
      <w:pPr>
        <w:rPr>
          <w:ins w:id="0" w:author="Anne O Brien" w:date="2023-11-15T16:43:00Z"/>
          <w:rFonts w:asciiTheme="minorHAnsi" w:hAnsiTheme="minorHAnsi"/>
          <w:b/>
          <w:noProof/>
        </w:rPr>
      </w:pPr>
      <w:ins w:id="1" w:author="Anne O Brien" w:date="2023-11-15T16:43:00Z">
        <w:r w:rsidRPr="00A777A7">
          <w:rPr>
            <w:rFonts w:asciiTheme="minorHAnsi" w:hAnsiTheme="minorHAnsi"/>
            <w:b/>
            <w:bCs/>
            <w:noProof/>
            <w:sz w:val="48"/>
            <w:szCs w:val="48"/>
          </w:rPr>
          <w:drawing>
            <wp:anchor distT="0" distB="0" distL="114300" distR="114300" simplePos="0" relativeHeight="251663360" behindDoc="0" locked="0" layoutInCell="1" allowOverlap="1" wp14:anchorId="1E329878" wp14:editId="1610063E">
              <wp:simplePos x="0" y="0"/>
              <wp:positionH relativeFrom="page">
                <wp:align>right</wp:align>
              </wp:positionH>
              <wp:positionV relativeFrom="paragraph">
                <wp:posOffset>-133985</wp:posOffset>
              </wp:positionV>
              <wp:extent cx="2517610" cy="771525"/>
              <wp:effectExtent l="0" t="0" r="0" b="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8"/>
                      <a:stretch>
                        <a:fillRect/>
                      </a:stretch>
                    </pic:blipFill>
                    <pic:spPr>
                      <a:xfrm>
                        <a:off x="0" y="0"/>
                        <a:ext cx="2517610" cy="771525"/>
                      </a:xfrm>
                      <a:prstGeom prst="rect">
                        <a:avLst/>
                      </a:prstGeom>
                    </pic:spPr>
                  </pic:pic>
                </a:graphicData>
              </a:graphic>
              <wp14:sizeRelH relativeFrom="margin">
                <wp14:pctWidth>0</wp14:pctWidth>
              </wp14:sizeRelH>
              <wp14:sizeRelV relativeFrom="margin">
                <wp14:pctHeight>0</wp14:pctHeight>
              </wp14:sizeRelV>
            </wp:anchor>
          </w:drawing>
        </w:r>
      </w:ins>
      <w:r>
        <w:rPr>
          <w:noProof/>
        </w:rPr>
        <w:drawing>
          <wp:inline distT="0" distB="0" distL="0" distR="0" wp14:anchorId="7FCC3968" wp14:editId="58C35685">
            <wp:extent cx="2986087" cy="373140"/>
            <wp:effectExtent l="0" t="0" r="5080" b="8255"/>
            <wp:docPr id="2089103190" name="Picture 3"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69742E5B" w14:textId="77777777" w:rsidR="006C4E0E" w:rsidRDefault="006C4E0E" w:rsidP="006C4E0E">
      <w:pPr>
        <w:jc w:val="center"/>
        <w:rPr>
          <w:ins w:id="2" w:author="Anne O Brien" w:date="2023-11-15T16:43:00Z"/>
          <w:rFonts w:asciiTheme="minorHAnsi" w:hAnsiTheme="minorHAnsi"/>
          <w:b/>
          <w:noProof/>
        </w:rPr>
      </w:pPr>
    </w:p>
    <w:p w14:paraId="29234E9F" w14:textId="77777777" w:rsidR="006C4E0E" w:rsidRDefault="006C4E0E" w:rsidP="006C4E0E">
      <w:pPr>
        <w:jc w:val="center"/>
        <w:rPr>
          <w:ins w:id="3" w:author="Anne O Brien" w:date="2023-11-15T16:43:00Z"/>
          <w:rFonts w:asciiTheme="minorHAnsi" w:hAnsiTheme="minorHAnsi"/>
          <w:b/>
          <w:noProof/>
        </w:rPr>
      </w:pPr>
    </w:p>
    <w:p w14:paraId="4A8C0360" w14:textId="77777777" w:rsidR="006C4E0E" w:rsidRPr="00C20947" w:rsidRDefault="006C4E0E" w:rsidP="006C4E0E">
      <w:pPr>
        <w:jc w:val="center"/>
        <w:rPr>
          <w:rFonts w:asciiTheme="minorHAnsi" w:hAnsiTheme="minorHAnsi"/>
          <w:b/>
          <w:bCs/>
          <w:sz w:val="48"/>
          <w:szCs w:val="48"/>
        </w:rPr>
      </w:pPr>
      <w:ins w:id="4" w:author="Anne O Brien" w:date="2023-11-15T11:41:00Z">
        <w:r>
          <w:rPr>
            <w:rFonts w:asciiTheme="minorHAnsi" w:hAnsiTheme="minorHAnsi"/>
            <w:b/>
            <w:noProof/>
          </w:rPr>
          <w:t xml:space="preserve">                                      </w:t>
        </w:r>
      </w:ins>
      <w:r w:rsidRPr="00BF34A5">
        <w:rPr>
          <w:rFonts w:asciiTheme="minorHAnsi" w:hAnsiTheme="minorHAnsi"/>
          <w:b/>
          <w:noProof/>
        </w:rPr>
        <w:t xml:space="preserve"> </w:t>
      </w:r>
    </w:p>
    <w:p w14:paraId="786A5D01" w14:textId="77777777" w:rsidR="006C4E0E" w:rsidRPr="00130423" w:rsidRDefault="006C4E0E" w:rsidP="006C4E0E">
      <w:pPr>
        <w:jc w:val="center"/>
        <w:rPr>
          <w:rFonts w:asciiTheme="minorHAnsi" w:hAnsiTheme="minorHAnsi"/>
          <w:b/>
          <w:bCs/>
          <w:color w:val="538135" w:themeColor="accent6" w:themeShade="BF"/>
          <w:sz w:val="48"/>
          <w:szCs w:val="48"/>
        </w:rPr>
      </w:pPr>
      <w:r w:rsidRPr="00130423">
        <w:rPr>
          <w:rFonts w:asciiTheme="minorHAnsi" w:hAnsiTheme="minorHAnsi"/>
          <w:b/>
          <w:bCs/>
          <w:color w:val="538135" w:themeColor="accent6" w:themeShade="BF"/>
          <w:sz w:val="48"/>
          <w:szCs w:val="48"/>
        </w:rPr>
        <w:t xml:space="preserve">Climate Action Fund </w:t>
      </w:r>
    </w:p>
    <w:p w14:paraId="237ED51E" w14:textId="77777777" w:rsidR="006C4E0E" w:rsidRPr="00130423" w:rsidRDefault="006C4E0E" w:rsidP="006C4E0E">
      <w:pPr>
        <w:jc w:val="center"/>
        <w:rPr>
          <w:rFonts w:asciiTheme="minorHAnsi" w:hAnsiTheme="minorHAnsi"/>
          <w:b/>
          <w:bCs/>
          <w:color w:val="538135" w:themeColor="accent6" w:themeShade="BF"/>
          <w:sz w:val="48"/>
          <w:szCs w:val="48"/>
        </w:rPr>
      </w:pPr>
      <w:r w:rsidRPr="00130423">
        <w:rPr>
          <w:rFonts w:asciiTheme="minorHAnsi" w:hAnsiTheme="minorHAnsi"/>
          <w:b/>
          <w:bCs/>
          <w:color w:val="538135" w:themeColor="accent6" w:themeShade="BF"/>
          <w:sz w:val="48"/>
          <w:szCs w:val="48"/>
        </w:rPr>
        <w:t xml:space="preserve">Community Climate Action Programme </w:t>
      </w:r>
    </w:p>
    <w:p w14:paraId="53C2AD26" w14:textId="77777777" w:rsidR="006C4E0E" w:rsidRPr="00130423" w:rsidRDefault="006C4E0E" w:rsidP="006C4E0E">
      <w:pPr>
        <w:rPr>
          <w:rFonts w:asciiTheme="minorHAnsi" w:hAnsiTheme="minorHAnsi"/>
          <w:b/>
          <w:bCs/>
          <w:color w:val="538135" w:themeColor="accent6" w:themeShade="BF"/>
          <w:sz w:val="48"/>
          <w:szCs w:val="48"/>
        </w:rPr>
      </w:pPr>
    </w:p>
    <w:p w14:paraId="6E796F0E" w14:textId="228B6CE2" w:rsidR="006C4E0E" w:rsidRPr="00130423" w:rsidRDefault="006C4E0E" w:rsidP="006C4E0E">
      <w:pPr>
        <w:jc w:val="center"/>
        <w:rPr>
          <w:rFonts w:asciiTheme="minorHAnsi" w:hAnsiTheme="minorHAnsi"/>
          <w:b/>
          <w:bCs/>
          <w:color w:val="538135" w:themeColor="accent6" w:themeShade="BF"/>
          <w:sz w:val="40"/>
          <w:szCs w:val="40"/>
        </w:rPr>
      </w:pPr>
      <w:r w:rsidRPr="00130423">
        <w:rPr>
          <w:rFonts w:asciiTheme="minorHAnsi" w:hAnsiTheme="minorHAnsi"/>
          <w:b/>
          <w:bCs/>
          <w:color w:val="538135" w:themeColor="accent6" w:themeShade="BF"/>
          <w:sz w:val="40"/>
          <w:szCs w:val="40"/>
        </w:rPr>
        <w:t>Strand 1</w:t>
      </w:r>
      <w:r>
        <w:rPr>
          <w:rFonts w:asciiTheme="minorHAnsi" w:hAnsiTheme="minorHAnsi"/>
          <w:b/>
          <w:bCs/>
          <w:color w:val="538135" w:themeColor="accent6" w:themeShade="BF"/>
          <w:sz w:val="40"/>
          <w:szCs w:val="40"/>
        </w:rPr>
        <w:t>A</w:t>
      </w:r>
      <w:r w:rsidRPr="00130423">
        <w:rPr>
          <w:rFonts w:asciiTheme="minorHAnsi" w:hAnsiTheme="minorHAnsi"/>
          <w:b/>
          <w:bCs/>
          <w:color w:val="538135" w:themeColor="accent6" w:themeShade="BF"/>
          <w:sz w:val="40"/>
          <w:szCs w:val="40"/>
        </w:rPr>
        <w:t xml:space="preserve"> – </w:t>
      </w:r>
      <w:r>
        <w:rPr>
          <w:rFonts w:asciiTheme="minorHAnsi" w:hAnsiTheme="minorHAnsi"/>
          <w:b/>
          <w:bCs/>
          <w:color w:val="538135" w:themeColor="accent6" w:themeShade="BF"/>
          <w:sz w:val="40"/>
          <w:szCs w:val="40"/>
        </w:rPr>
        <w:t>Shared Island Community Climate Action</w:t>
      </w:r>
    </w:p>
    <w:p w14:paraId="43A66DA3" w14:textId="77777777" w:rsidR="006C4E0E" w:rsidRPr="00130423" w:rsidRDefault="006C4E0E" w:rsidP="006C4E0E">
      <w:pPr>
        <w:rPr>
          <w:rFonts w:asciiTheme="minorHAnsi" w:hAnsiTheme="minorHAnsi"/>
          <w:b/>
          <w:bCs/>
          <w:color w:val="538135" w:themeColor="accent6" w:themeShade="BF"/>
          <w:sz w:val="48"/>
          <w:szCs w:val="48"/>
        </w:rPr>
      </w:pPr>
      <w:r w:rsidRPr="00130423">
        <w:rPr>
          <w:rFonts w:asciiTheme="minorHAnsi" w:hAnsiTheme="minorHAnsi"/>
          <w:b/>
          <w:bCs/>
          <w:color w:val="538135" w:themeColor="accent6" w:themeShade="BF"/>
          <w:sz w:val="40"/>
          <w:szCs w:val="40"/>
        </w:rPr>
        <w:t xml:space="preserve"> </w:t>
      </w:r>
    </w:p>
    <w:p w14:paraId="6A048FC0" w14:textId="77777777" w:rsidR="006C4E0E" w:rsidRPr="006C4E0E" w:rsidRDefault="006C4E0E" w:rsidP="006C4E0E">
      <w:pPr>
        <w:jc w:val="center"/>
        <w:rPr>
          <w:rFonts w:asciiTheme="minorHAnsi" w:hAnsiTheme="minorHAnsi"/>
          <w:b/>
          <w:bCs/>
          <w:color w:val="538135" w:themeColor="accent6" w:themeShade="BF"/>
          <w:sz w:val="48"/>
          <w:szCs w:val="48"/>
        </w:rPr>
      </w:pPr>
      <w:r w:rsidRPr="006C4E0E">
        <w:rPr>
          <w:rFonts w:asciiTheme="minorHAnsi" w:hAnsiTheme="minorHAnsi"/>
          <w:b/>
          <w:bCs/>
          <w:color w:val="538135" w:themeColor="accent6" w:themeShade="BF"/>
          <w:sz w:val="48"/>
          <w:szCs w:val="48"/>
        </w:rPr>
        <w:t xml:space="preserve">Expression of Interest Form </w:t>
      </w:r>
    </w:p>
    <w:p w14:paraId="62C8E24D" w14:textId="2E7C1A2A" w:rsidR="006C4E0E" w:rsidRPr="006C4E0E" w:rsidRDefault="006C4E0E" w:rsidP="006C4E0E">
      <w:pPr>
        <w:jc w:val="center"/>
        <w:rPr>
          <w:rFonts w:asciiTheme="minorHAnsi" w:hAnsiTheme="minorHAnsi"/>
          <w:b/>
          <w:bCs/>
          <w:color w:val="538135" w:themeColor="accent6" w:themeShade="BF"/>
          <w:sz w:val="40"/>
          <w:szCs w:val="40"/>
        </w:rPr>
      </w:pPr>
      <w:r w:rsidRPr="006C4E0E">
        <w:rPr>
          <w:rFonts w:asciiTheme="minorHAnsi" w:hAnsiTheme="minorHAnsi"/>
          <w:b/>
          <w:bCs/>
          <w:color w:val="538135" w:themeColor="accent6" w:themeShade="BF"/>
          <w:sz w:val="40"/>
          <w:szCs w:val="40"/>
        </w:rPr>
        <w:t>(Medium/Large Scale Projects)</w:t>
      </w:r>
    </w:p>
    <w:p w14:paraId="4F9E86E1" w14:textId="77777777" w:rsidR="006C4E0E" w:rsidRPr="00C20947" w:rsidRDefault="006C4E0E" w:rsidP="006C4E0E">
      <w:pPr>
        <w:jc w:val="center"/>
        <w:rPr>
          <w:rFonts w:asciiTheme="minorHAnsi" w:hAnsiTheme="minorHAnsi"/>
          <w:b/>
          <w:bCs/>
          <w:sz w:val="48"/>
          <w:szCs w:val="48"/>
        </w:rPr>
      </w:pPr>
      <w:r w:rsidRPr="00C20947">
        <w:rPr>
          <w:rFonts w:asciiTheme="minorHAnsi" w:hAnsiTheme="minorHAnsi"/>
          <w:b/>
          <w:bCs/>
          <w:noProof/>
          <w:sz w:val="52"/>
          <w:szCs w:val="52"/>
          <w:lang w:val="en-IE" w:eastAsia="en-IE"/>
        </w:rPr>
        <mc:AlternateContent>
          <mc:Choice Requires="wps">
            <w:drawing>
              <wp:anchor distT="0" distB="0" distL="114300" distR="114300" simplePos="0" relativeHeight="251662336" behindDoc="0" locked="0" layoutInCell="1" allowOverlap="1" wp14:anchorId="58DB2360" wp14:editId="69E90BC4">
                <wp:simplePos x="0" y="0"/>
                <wp:positionH relativeFrom="column">
                  <wp:posOffset>-165735</wp:posOffset>
                </wp:positionH>
                <wp:positionV relativeFrom="paragraph">
                  <wp:posOffset>261620</wp:posOffset>
                </wp:positionV>
                <wp:extent cx="5959475" cy="2676525"/>
                <wp:effectExtent l="0" t="0" r="2222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76525"/>
                        </a:xfrm>
                        <a:prstGeom prst="rect">
                          <a:avLst/>
                        </a:prstGeom>
                        <a:solidFill>
                          <a:srgbClr val="FFFFFF"/>
                        </a:solidFill>
                        <a:ln w="19050">
                          <a:solidFill>
                            <a:srgbClr val="000000"/>
                          </a:solidFill>
                          <a:miter lim="800000"/>
                          <a:headEnd/>
                          <a:tailEnd/>
                        </a:ln>
                      </wps:spPr>
                      <wps:txbx>
                        <w:txbxContent>
                          <w:p w14:paraId="31434313" w14:textId="77777777" w:rsidR="006C4E0E" w:rsidRPr="00512D69" w:rsidRDefault="006C4E0E" w:rsidP="006C4E0E">
                            <w:pPr>
                              <w:shd w:val="clear" w:color="auto" w:fill="C5E0B3" w:themeFill="accent6" w:themeFillTint="66"/>
                              <w:jc w:val="center"/>
                              <w:rPr>
                                <w:color w:val="000000" w:themeColor="text1"/>
                                <w:szCs w:val="24"/>
                                <w:lang w:eastAsia="en-IE"/>
                              </w:rPr>
                            </w:pPr>
                          </w:p>
                          <w:p w14:paraId="7C70EEC4" w14:textId="77777777" w:rsidR="006C4E0E" w:rsidRDefault="006C4E0E" w:rsidP="006C4E0E">
                            <w:pPr>
                              <w:shd w:val="clear" w:color="auto" w:fill="C5E0B3" w:themeFill="accent6"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Meath</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Pr>
                                <w:rFonts w:asciiTheme="minorHAnsi" w:hAnsiTheme="minorHAnsi" w:cs="Arial"/>
                                <w:color w:val="000000" w:themeColor="text1"/>
                                <w:szCs w:val="24"/>
                                <w:lang w:val="en-IE" w:eastAsia="en-IE"/>
                              </w:rPr>
                              <w:t>Meath County Council</w:t>
                            </w:r>
                            <w:r w:rsidRPr="00512D69">
                              <w:rPr>
                                <w:rFonts w:asciiTheme="minorHAnsi" w:hAnsiTheme="minorHAnsi" w:cs="Arial"/>
                                <w:color w:val="000000" w:themeColor="text1"/>
                                <w:szCs w:val="24"/>
                                <w:lang w:val="en-IE" w:eastAsia="en-IE"/>
                              </w:rPr>
                              <w:t xml:space="preserve"> to seek funding under:</w:t>
                            </w:r>
                          </w:p>
                          <w:p w14:paraId="14CAB064" w14:textId="77777777" w:rsidR="00B26888" w:rsidRPr="00512D69" w:rsidRDefault="00B26888" w:rsidP="006C4E0E">
                            <w:pPr>
                              <w:shd w:val="clear" w:color="auto" w:fill="C5E0B3" w:themeFill="accent6" w:themeFillTint="66"/>
                              <w:jc w:val="both"/>
                              <w:rPr>
                                <w:rFonts w:asciiTheme="minorHAnsi" w:hAnsiTheme="minorHAnsi" w:cs="Arial"/>
                                <w:color w:val="000000" w:themeColor="text1"/>
                                <w:szCs w:val="24"/>
                                <w:lang w:val="en-IE" w:eastAsia="en-IE"/>
                              </w:rPr>
                            </w:pPr>
                          </w:p>
                          <w:p w14:paraId="66839090" w14:textId="067CB024" w:rsidR="006C4E0E" w:rsidRPr="00512D69" w:rsidRDefault="00B26888" w:rsidP="006C4E0E">
                            <w:pPr>
                              <w:shd w:val="clear" w:color="auto" w:fill="C5E0B3" w:themeFill="accent6" w:themeFillTint="66"/>
                              <w:ind w:left="360"/>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1</w:t>
                            </w:r>
                            <w:r w:rsidR="006C4E0E" w:rsidRPr="00512D69">
                              <w:rPr>
                                <w:rFonts w:asciiTheme="minorHAnsi" w:hAnsiTheme="minorHAnsi" w:cs="Arial"/>
                                <w:color w:val="000000" w:themeColor="text1"/>
                                <w:szCs w:val="24"/>
                                <w:lang w:val="en-IE" w:eastAsia="en-IE"/>
                              </w:rPr>
                              <w:t>.   Strand 1a: Shared Island Community Climate Action.</w:t>
                            </w:r>
                          </w:p>
                          <w:p w14:paraId="604DD30E" w14:textId="77777777" w:rsidR="006C4E0E" w:rsidRPr="00C20947" w:rsidRDefault="006C4E0E" w:rsidP="006C4E0E">
                            <w:pPr>
                              <w:shd w:val="clear" w:color="auto" w:fill="C5E0B3" w:themeFill="accent6" w:themeFillTint="66"/>
                              <w:jc w:val="both"/>
                              <w:rPr>
                                <w:rFonts w:asciiTheme="minorHAnsi" w:hAnsiTheme="minorHAnsi" w:cs="Arial"/>
                                <w:szCs w:val="24"/>
                                <w:lang w:val="en-IE" w:eastAsia="en-IE"/>
                              </w:rPr>
                            </w:pPr>
                          </w:p>
                          <w:p w14:paraId="24A6ABC3" w14:textId="77777777" w:rsidR="006C4E0E" w:rsidRDefault="006C4E0E" w:rsidP="006C4E0E">
                            <w:pPr>
                              <w:shd w:val="clear" w:color="auto" w:fill="C5E0B3" w:themeFill="accent6"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29180BFE" w14:textId="77777777" w:rsidR="006C4E0E" w:rsidRDefault="006C4E0E" w:rsidP="006C4E0E">
                            <w:pPr>
                              <w:shd w:val="clear" w:color="auto" w:fill="C5E0B3" w:themeFill="accent6" w:themeFillTint="66"/>
                              <w:jc w:val="both"/>
                              <w:rPr>
                                <w:rFonts w:ascii="Calibri" w:hAnsi="Calibri"/>
                                <w:color w:val="000000"/>
                                <w:szCs w:val="24"/>
                                <w:lang w:eastAsia="en-IE"/>
                              </w:rPr>
                            </w:pPr>
                          </w:p>
                          <w:p w14:paraId="1A90D2F0" w14:textId="77777777" w:rsidR="006C4E0E" w:rsidRPr="002D3947" w:rsidRDefault="006C4E0E" w:rsidP="006C4E0E">
                            <w:pPr>
                              <w:shd w:val="clear" w:color="auto" w:fill="C5E0B3" w:themeFill="accent6" w:themeFillTint="66"/>
                            </w:pPr>
                            <w:r w:rsidRPr="002D3947">
                              <w:rPr>
                                <w:rFonts w:ascii="Calibri" w:hAnsi="Calibri"/>
                                <w:szCs w:val="24"/>
                                <w:lang w:eastAsia="en-IE"/>
                              </w:rPr>
                              <w:t xml:space="preserve">Please contact your </w:t>
                            </w:r>
                            <w:r w:rsidRPr="002D3947">
                              <w:rPr>
                                <w:rFonts w:ascii="Calibri" w:hAnsi="Calibri"/>
                                <w:b/>
                                <w:bCs/>
                                <w:szCs w:val="24"/>
                                <w:lang w:eastAsia="en-IE"/>
                              </w:rPr>
                              <w:t xml:space="preserve">Community Climate Action Officer, </w:t>
                            </w:r>
                            <w:r>
                              <w:rPr>
                                <w:rFonts w:ascii="Calibri" w:hAnsi="Calibri"/>
                                <w:b/>
                                <w:bCs/>
                                <w:szCs w:val="24"/>
                                <w:lang w:eastAsia="en-IE"/>
                              </w:rPr>
                              <w:t>Anne O’Brien</w:t>
                            </w:r>
                            <w:r w:rsidRPr="002D3947">
                              <w:rPr>
                                <w:rFonts w:ascii="Calibri" w:hAnsi="Calibri"/>
                                <w:b/>
                                <w:bCs/>
                                <w:szCs w:val="24"/>
                                <w:lang w:eastAsia="en-IE"/>
                              </w:rPr>
                              <w:t xml:space="preserve"> at </w:t>
                            </w:r>
                            <w:r>
                              <w:rPr>
                                <w:rFonts w:ascii="Calibri" w:hAnsi="Calibri"/>
                                <w:b/>
                                <w:bCs/>
                                <w:szCs w:val="24"/>
                                <w:lang w:eastAsia="en-IE"/>
                              </w:rPr>
                              <w:t>climateactionmcc@meathcoco</w:t>
                            </w:r>
                            <w:r w:rsidRPr="002D3947">
                              <w:rPr>
                                <w:rFonts w:ascii="Calibri" w:hAnsi="Calibri"/>
                                <w:b/>
                                <w:bCs/>
                                <w:szCs w:val="24"/>
                                <w:lang w:eastAsia="en-IE"/>
                              </w:rPr>
                              <w:t>.ie</w:t>
                            </w:r>
                            <w:r w:rsidRPr="002D3947">
                              <w:rPr>
                                <w:rFonts w:ascii="Calibri" w:hAnsi="Calibri"/>
                                <w:szCs w:val="24"/>
                                <w:lang w:eastAsia="en-IE"/>
                              </w:rPr>
                              <w:t xml:space="preserve"> before completing form for advice on project suitability.</w:t>
                            </w:r>
                          </w:p>
                          <w:p w14:paraId="40F8F57D" w14:textId="77777777" w:rsidR="006C4E0E" w:rsidRDefault="006C4E0E" w:rsidP="006C4E0E">
                            <w:pPr>
                              <w:shd w:val="clear" w:color="auto" w:fill="C5E0B3" w:themeFill="accent6" w:themeFillTint="66"/>
                              <w:jc w:val="both"/>
                              <w:rPr>
                                <w:rFonts w:ascii="Calibri" w:hAnsi="Calibri"/>
                                <w:color w:val="000000"/>
                                <w:szCs w:val="24"/>
                                <w:lang w:eastAsia="en-IE"/>
                              </w:rPr>
                            </w:pPr>
                          </w:p>
                          <w:p w14:paraId="29EE8E02" w14:textId="77777777" w:rsidR="006C4E0E" w:rsidRDefault="006C4E0E" w:rsidP="006C4E0E">
                            <w:pPr>
                              <w:shd w:val="clear" w:color="auto" w:fill="DBDBDB" w:themeFill="accent3" w:themeFillTint="66"/>
                              <w:jc w:val="both"/>
                              <w:rPr>
                                <w:rFonts w:ascii="Calibri" w:hAnsi="Calibri"/>
                                <w:color w:val="000000"/>
                                <w:szCs w:val="24"/>
                                <w:lang w:eastAsia="en-IE"/>
                              </w:rPr>
                            </w:pPr>
                          </w:p>
                          <w:p w14:paraId="3FCAB526" w14:textId="77777777" w:rsidR="006C4E0E" w:rsidRPr="00A02C72" w:rsidRDefault="006C4E0E" w:rsidP="006C4E0E">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B2360" id="_x0000_t202" coordsize="21600,21600" o:spt="202" path="m,l,21600r21600,l21600,xe">
                <v:stroke joinstyle="miter"/>
                <v:path gradientshapeok="t" o:connecttype="rect"/>
              </v:shapetype>
              <v:shape id="Text Box 16" o:spid="_x0000_s1026" type="#_x0000_t202" style="position:absolute;left:0;text-align:left;margin-left:-13.05pt;margin-top:20.6pt;width:469.25pt;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" strokeweight="1.5pt">
                <v:textbox>
                  <w:txbxContent>
                    <w:p w14:paraId="31434313" w14:textId="77777777" w:rsidR="006C4E0E" w:rsidRPr="00512D69" w:rsidRDefault="006C4E0E" w:rsidP="006C4E0E">
                      <w:pPr>
                        <w:shd w:val="clear" w:color="auto" w:fill="C5E0B3" w:themeFill="accent6" w:themeFillTint="66"/>
                        <w:jc w:val="center"/>
                        <w:rPr>
                          <w:color w:val="000000" w:themeColor="text1"/>
                          <w:szCs w:val="24"/>
                          <w:lang w:eastAsia="en-IE"/>
                        </w:rPr>
                      </w:pPr>
                    </w:p>
                    <w:p w14:paraId="7C70EEC4" w14:textId="77777777" w:rsidR="006C4E0E" w:rsidRDefault="006C4E0E" w:rsidP="006C4E0E">
                      <w:pPr>
                        <w:shd w:val="clear" w:color="auto" w:fill="C5E0B3" w:themeFill="accent6"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Meath</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Pr>
                          <w:rFonts w:asciiTheme="minorHAnsi" w:hAnsiTheme="minorHAnsi" w:cs="Arial"/>
                          <w:color w:val="000000" w:themeColor="text1"/>
                          <w:szCs w:val="24"/>
                          <w:lang w:val="en-IE" w:eastAsia="en-IE"/>
                        </w:rPr>
                        <w:t>Meath County Council</w:t>
                      </w:r>
                      <w:r w:rsidRPr="00512D69">
                        <w:rPr>
                          <w:rFonts w:asciiTheme="minorHAnsi" w:hAnsiTheme="minorHAnsi" w:cs="Arial"/>
                          <w:color w:val="000000" w:themeColor="text1"/>
                          <w:szCs w:val="24"/>
                          <w:lang w:val="en-IE" w:eastAsia="en-IE"/>
                        </w:rPr>
                        <w:t xml:space="preserve"> to seek funding under:</w:t>
                      </w:r>
                    </w:p>
                    <w:p w14:paraId="14CAB064" w14:textId="77777777" w:rsidR="00B26888" w:rsidRPr="00512D69" w:rsidRDefault="00B26888" w:rsidP="006C4E0E">
                      <w:pPr>
                        <w:shd w:val="clear" w:color="auto" w:fill="C5E0B3" w:themeFill="accent6" w:themeFillTint="66"/>
                        <w:jc w:val="both"/>
                        <w:rPr>
                          <w:rFonts w:asciiTheme="minorHAnsi" w:hAnsiTheme="minorHAnsi" w:cs="Arial"/>
                          <w:color w:val="000000" w:themeColor="text1"/>
                          <w:szCs w:val="24"/>
                          <w:lang w:val="en-IE" w:eastAsia="en-IE"/>
                        </w:rPr>
                      </w:pPr>
                    </w:p>
                    <w:p w14:paraId="66839090" w14:textId="067CB024" w:rsidR="006C4E0E" w:rsidRPr="00512D69" w:rsidRDefault="00B26888" w:rsidP="006C4E0E">
                      <w:pPr>
                        <w:shd w:val="clear" w:color="auto" w:fill="C5E0B3" w:themeFill="accent6" w:themeFillTint="66"/>
                        <w:ind w:left="360"/>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1</w:t>
                      </w:r>
                      <w:r w:rsidR="006C4E0E" w:rsidRPr="00512D69">
                        <w:rPr>
                          <w:rFonts w:asciiTheme="minorHAnsi" w:hAnsiTheme="minorHAnsi" w:cs="Arial"/>
                          <w:color w:val="000000" w:themeColor="text1"/>
                          <w:szCs w:val="24"/>
                          <w:lang w:val="en-IE" w:eastAsia="en-IE"/>
                        </w:rPr>
                        <w:t>.   Strand 1a: Shared Island Community Climate Action.</w:t>
                      </w:r>
                    </w:p>
                    <w:p w14:paraId="604DD30E" w14:textId="77777777" w:rsidR="006C4E0E" w:rsidRPr="00C20947" w:rsidRDefault="006C4E0E" w:rsidP="006C4E0E">
                      <w:pPr>
                        <w:shd w:val="clear" w:color="auto" w:fill="C5E0B3" w:themeFill="accent6" w:themeFillTint="66"/>
                        <w:jc w:val="both"/>
                        <w:rPr>
                          <w:rFonts w:asciiTheme="minorHAnsi" w:hAnsiTheme="minorHAnsi" w:cs="Arial"/>
                          <w:szCs w:val="24"/>
                          <w:lang w:val="en-IE" w:eastAsia="en-IE"/>
                        </w:rPr>
                      </w:pPr>
                    </w:p>
                    <w:p w14:paraId="24A6ABC3" w14:textId="77777777" w:rsidR="006C4E0E" w:rsidRDefault="006C4E0E" w:rsidP="006C4E0E">
                      <w:pPr>
                        <w:shd w:val="clear" w:color="auto" w:fill="C5E0B3" w:themeFill="accent6"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29180BFE" w14:textId="77777777" w:rsidR="006C4E0E" w:rsidRDefault="006C4E0E" w:rsidP="006C4E0E">
                      <w:pPr>
                        <w:shd w:val="clear" w:color="auto" w:fill="C5E0B3" w:themeFill="accent6" w:themeFillTint="66"/>
                        <w:jc w:val="both"/>
                        <w:rPr>
                          <w:rFonts w:ascii="Calibri" w:hAnsi="Calibri"/>
                          <w:color w:val="000000"/>
                          <w:szCs w:val="24"/>
                          <w:lang w:eastAsia="en-IE"/>
                        </w:rPr>
                      </w:pPr>
                    </w:p>
                    <w:p w14:paraId="1A90D2F0" w14:textId="77777777" w:rsidR="006C4E0E" w:rsidRPr="002D3947" w:rsidRDefault="006C4E0E" w:rsidP="006C4E0E">
                      <w:pPr>
                        <w:shd w:val="clear" w:color="auto" w:fill="C5E0B3" w:themeFill="accent6" w:themeFillTint="66"/>
                      </w:pPr>
                      <w:r w:rsidRPr="002D3947">
                        <w:rPr>
                          <w:rFonts w:ascii="Calibri" w:hAnsi="Calibri"/>
                          <w:szCs w:val="24"/>
                          <w:lang w:eastAsia="en-IE"/>
                        </w:rPr>
                        <w:t xml:space="preserve">Please contact your </w:t>
                      </w:r>
                      <w:r w:rsidRPr="002D3947">
                        <w:rPr>
                          <w:rFonts w:ascii="Calibri" w:hAnsi="Calibri"/>
                          <w:b/>
                          <w:bCs/>
                          <w:szCs w:val="24"/>
                          <w:lang w:eastAsia="en-IE"/>
                        </w:rPr>
                        <w:t xml:space="preserve">Community Climate Action Officer, </w:t>
                      </w:r>
                      <w:r>
                        <w:rPr>
                          <w:rFonts w:ascii="Calibri" w:hAnsi="Calibri"/>
                          <w:b/>
                          <w:bCs/>
                          <w:szCs w:val="24"/>
                          <w:lang w:eastAsia="en-IE"/>
                        </w:rPr>
                        <w:t>Anne O’Brien</w:t>
                      </w:r>
                      <w:r w:rsidRPr="002D3947">
                        <w:rPr>
                          <w:rFonts w:ascii="Calibri" w:hAnsi="Calibri"/>
                          <w:b/>
                          <w:bCs/>
                          <w:szCs w:val="24"/>
                          <w:lang w:eastAsia="en-IE"/>
                        </w:rPr>
                        <w:t xml:space="preserve"> at </w:t>
                      </w:r>
                      <w:r>
                        <w:rPr>
                          <w:rFonts w:ascii="Calibri" w:hAnsi="Calibri"/>
                          <w:b/>
                          <w:bCs/>
                          <w:szCs w:val="24"/>
                          <w:lang w:eastAsia="en-IE"/>
                        </w:rPr>
                        <w:t>climateactionmcc@meathcoco</w:t>
                      </w:r>
                      <w:r w:rsidRPr="002D3947">
                        <w:rPr>
                          <w:rFonts w:ascii="Calibri" w:hAnsi="Calibri"/>
                          <w:b/>
                          <w:bCs/>
                          <w:szCs w:val="24"/>
                          <w:lang w:eastAsia="en-IE"/>
                        </w:rPr>
                        <w:t>.ie</w:t>
                      </w:r>
                      <w:r w:rsidRPr="002D3947">
                        <w:rPr>
                          <w:rFonts w:ascii="Calibri" w:hAnsi="Calibri"/>
                          <w:szCs w:val="24"/>
                          <w:lang w:eastAsia="en-IE"/>
                        </w:rPr>
                        <w:t xml:space="preserve"> before completing form for advice on project suitability.</w:t>
                      </w:r>
                    </w:p>
                    <w:p w14:paraId="40F8F57D" w14:textId="77777777" w:rsidR="006C4E0E" w:rsidRDefault="006C4E0E" w:rsidP="006C4E0E">
                      <w:pPr>
                        <w:shd w:val="clear" w:color="auto" w:fill="C5E0B3" w:themeFill="accent6" w:themeFillTint="66"/>
                        <w:jc w:val="both"/>
                        <w:rPr>
                          <w:rFonts w:ascii="Calibri" w:hAnsi="Calibri"/>
                          <w:color w:val="000000"/>
                          <w:szCs w:val="24"/>
                          <w:lang w:eastAsia="en-IE"/>
                        </w:rPr>
                      </w:pPr>
                    </w:p>
                    <w:p w14:paraId="29EE8E02" w14:textId="77777777" w:rsidR="006C4E0E" w:rsidRDefault="006C4E0E" w:rsidP="006C4E0E">
                      <w:pPr>
                        <w:shd w:val="clear" w:color="auto" w:fill="DBDBDB" w:themeFill="accent3" w:themeFillTint="66"/>
                        <w:jc w:val="both"/>
                        <w:rPr>
                          <w:rFonts w:ascii="Calibri" w:hAnsi="Calibri"/>
                          <w:color w:val="000000"/>
                          <w:szCs w:val="24"/>
                          <w:lang w:eastAsia="en-IE"/>
                        </w:rPr>
                      </w:pPr>
                    </w:p>
                    <w:p w14:paraId="3FCAB526" w14:textId="77777777" w:rsidR="006C4E0E" w:rsidRPr="00A02C72" w:rsidRDefault="006C4E0E" w:rsidP="006C4E0E">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14:paraId="0FA93697" w14:textId="77777777" w:rsidR="006C4E0E" w:rsidRPr="00C20947" w:rsidRDefault="006C4E0E" w:rsidP="006C4E0E">
      <w:pPr>
        <w:jc w:val="center"/>
        <w:rPr>
          <w:rFonts w:asciiTheme="minorHAnsi" w:hAnsiTheme="minorHAnsi"/>
          <w:b/>
          <w:bCs/>
          <w:sz w:val="48"/>
          <w:szCs w:val="48"/>
        </w:rPr>
      </w:pPr>
    </w:p>
    <w:p w14:paraId="699FF1F4" w14:textId="77777777" w:rsidR="006C4E0E" w:rsidRPr="00C20947" w:rsidRDefault="006C4E0E" w:rsidP="006C4E0E">
      <w:pPr>
        <w:rPr>
          <w:rFonts w:asciiTheme="minorHAnsi" w:hAnsiTheme="minorHAnsi"/>
          <w:b/>
          <w:bCs/>
          <w:sz w:val="52"/>
          <w:szCs w:val="52"/>
        </w:rPr>
      </w:pPr>
    </w:p>
    <w:p w14:paraId="38121933" w14:textId="77777777" w:rsidR="006C4E0E" w:rsidRPr="00C20947" w:rsidRDefault="006C4E0E" w:rsidP="006C4E0E">
      <w:pPr>
        <w:rPr>
          <w:rFonts w:asciiTheme="minorHAnsi" w:hAnsiTheme="minorHAnsi"/>
          <w:b/>
          <w:bCs/>
          <w:sz w:val="52"/>
          <w:szCs w:val="52"/>
        </w:rPr>
      </w:pPr>
    </w:p>
    <w:p w14:paraId="295D8129" w14:textId="77777777" w:rsidR="006C4E0E" w:rsidRPr="00C20947" w:rsidRDefault="006C4E0E" w:rsidP="006C4E0E">
      <w:pPr>
        <w:rPr>
          <w:rFonts w:asciiTheme="minorHAnsi" w:hAnsiTheme="minorHAnsi"/>
          <w:b/>
          <w:bCs/>
          <w:sz w:val="52"/>
          <w:szCs w:val="52"/>
        </w:rPr>
      </w:pPr>
    </w:p>
    <w:p w14:paraId="0330CE40" w14:textId="77777777" w:rsidR="006C4E0E" w:rsidRPr="00C20947" w:rsidRDefault="006C4E0E" w:rsidP="006C4E0E">
      <w:pPr>
        <w:jc w:val="center"/>
        <w:rPr>
          <w:rFonts w:asciiTheme="minorHAnsi" w:hAnsiTheme="minorHAnsi" w:cs="Arial"/>
          <w:color w:val="FF0000"/>
        </w:rPr>
      </w:pPr>
    </w:p>
    <w:p w14:paraId="02652440" w14:textId="77777777" w:rsidR="006C4E0E" w:rsidRPr="00C20947" w:rsidRDefault="006C4E0E" w:rsidP="006C4E0E">
      <w:pPr>
        <w:jc w:val="center"/>
        <w:rPr>
          <w:rFonts w:asciiTheme="minorHAnsi" w:hAnsiTheme="minorHAnsi" w:cs="Arial"/>
          <w:color w:val="FF0000"/>
        </w:rPr>
      </w:pPr>
    </w:p>
    <w:p w14:paraId="7D2C6B2A" w14:textId="77777777" w:rsidR="006C4E0E" w:rsidRPr="00C20947" w:rsidRDefault="006C4E0E" w:rsidP="006C4E0E">
      <w:pPr>
        <w:jc w:val="center"/>
        <w:rPr>
          <w:rFonts w:asciiTheme="minorHAnsi" w:hAnsiTheme="minorHAnsi" w:cs="Arial"/>
          <w:color w:val="FF0000"/>
        </w:rPr>
      </w:pPr>
    </w:p>
    <w:p w14:paraId="2C1818C6" w14:textId="77777777" w:rsidR="006C4E0E" w:rsidRPr="00C20947" w:rsidRDefault="006C4E0E" w:rsidP="006C4E0E">
      <w:pPr>
        <w:jc w:val="center"/>
        <w:rPr>
          <w:rFonts w:asciiTheme="minorHAnsi" w:hAnsiTheme="minorHAnsi" w:cs="Arial"/>
          <w:color w:val="FF0000"/>
        </w:rPr>
      </w:pPr>
    </w:p>
    <w:p w14:paraId="337B3321" w14:textId="77777777" w:rsidR="006C4E0E" w:rsidRPr="00C20947" w:rsidRDefault="006C4E0E" w:rsidP="006C4E0E">
      <w:pPr>
        <w:jc w:val="center"/>
        <w:rPr>
          <w:rFonts w:asciiTheme="minorHAnsi" w:hAnsiTheme="minorHAnsi" w:cs="Arial"/>
          <w:color w:val="FF0000"/>
        </w:rPr>
      </w:pPr>
    </w:p>
    <w:p w14:paraId="1865529B" w14:textId="77777777" w:rsidR="006C4E0E" w:rsidRPr="00C20947" w:rsidRDefault="006C4E0E" w:rsidP="006C4E0E">
      <w:pPr>
        <w:jc w:val="center"/>
        <w:rPr>
          <w:rFonts w:asciiTheme="minorHAnsi" w:hAnsiTheme="minorHAnsi" w:cs="Arial"/>
          <w:color w:val="FF0000"/>
        </w:rPr>
      </w:pPr>
    </w:p>
    <w:p w14:paraId="021EC114" w14:textId="77777777" w:rsidR="006C4E0E" w:rsidRPr="00130423" w:rsidRDefault="006C4E0E" w:rsidP="006C4E0E">
      <w:pPr>
        <w:jc w:val="center"/>
        <w:rPr>
          <w:rFonts w:asciiTheme="minorHAnsi" w:hAnsiTheme="minorHAnsi" w:cs="Arial"/>
          <w:b/>
          <w:color w:val="538135" w:themeColor="accent6" w:themeShade="BF"/>
        </w:rPr>
      </w:pPr>
      <w:r w:rsidRPr="00130423">
        <w:rPr>
          <w:rFonts w:asciiTheme="minorHAnsi" w:hAnsiTheme="minorHAnsi" w:cs="Arial"/>
          <w:b/>
          <w:color w:val="538135" w:themeColor="accent6" w:themeShade="BF"/>
        </w:rPr>
        <w:t>Terms and Conditions</w:t>
      </w:r>
    </w:p>
    <w:p w14:paraId="70E1DBA7" w14:textId="77777777" w:rsidR="006C4E0E" w:rsidRPr="00C20947" w:rsidRDefault="006C4E0E" w:rsidP="006C4E0E">
      <w:pPr>
        <w:jc w:val="center"/>
        <w:rPr>
          <w:rFonts w:asciiTheme="minorHAnsi" w:hAnsiTheme="minorHAnsi" w:cs="Arial"/>
          <w:b/>
          <w:color w:val="7B7B7B" w:themeColor="accent3" w:themeShade="BF"/>
        </w:rPr>
      </w:pPr>
    </w:p>
    <w:p w14:paraId="23B48923" w14:textId="77777777" w:rsidR="006C4E0E" w:rsidRPr="00D33B44"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Meath County Council</w:t>
      </w:r>
      <w:r w:rsidRPr="00D33B44">
        <w:rPr>
          <w:rFonts w:asciiTheme="minorHAnsi" w:hAnsiTheme="minorHAnsi" w:cstheme="minorHAnsi"/>
          <w:bCs/>
          <w:sz w:val="22"/>
          <w:szCs w:val="22"/>
        </w:rPr>
        <w:t xml:space="preserve"> will only provide funds for eligible costs to groups/organisations that are directly involved in approved projects at a community level, on a not-for-profit basis, aimed at shaping and building low carbon communities. </w:t>
      </w:r>
    </w:p>
    <w:p w14:paraId="5FFDCAAC" w14:textId="77777777" w:rsidR="006C4E0E"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You must demonstrate that you do not have the funding available to undertake the work without grant aid, or alternatively that the grant will enable you to undertake more work which your group/</w:t>
      </w:r>
      <w:proofErr w:type="spellStart"/>
      <w:r w:rsidRPr="00D33B44">
        <w:rPr>
          <w:rFonts w:asciiTheme="minorHAnsi" w:hAnsiTheme="minorHAnsi" w:cstheme="minorHAnsi"/>
          <w:bCs/>
          <w:sz w:val="22"/>
          <w:szCs w:val="22"/>
        </w:rPr>
        <w:t>organisation</w:t>
      </w:r>
      <w:proofErr w:type="spellEnd"/>
      <w:r w:rsidRPr="00D33B44">
        <w:rPr>
          <w:rFonts w:asciiTheme="minorHAnsi" w:hAnsiTheme="minorHAnsi" w:cstheme="minorHAnsi"/>
          <w:bCs/>
          <w:sz w:val="22"/>
          <w:szCs w:val="22"/>
        </w:rPr>
        <w:t xml:space="preserve"> would otherwise not be able to afford.  </w:t>
      </w:r>
    </w:p>
    <w:p w14:paraId="265502DA" w14:textId="77777777" w:rsidR="006C4E0E" w:rsidRPr="00D33B44"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The information supplied by the applicant group/</w:t>
      </w:r>
      <w:proofErr w:type="spellStart"/>
      <w:r w:rsidRPr="00D33B44">
        <w:rPr>
          <w:rFonts w:asciiTheme="minorHAnsi" w:hAnsiTheme="minorHAnsi" w:cstheme="minorHAnsi"/>
          <w:bCs/>
          <w:sz w:val="22"/>
          <w:szCs w:val="22"/>
        </w:rPr>
        <w:t>organisation</w:t>
      </w:r>
      <w:proofErr w:type="spellEnd"/>
      <w:r w:rsidRPr="00D33B44">
        <w:rPr>
          <w:rFonts w:asciiTheme="minorHAnsi" w:hAnsiTheme="minorHAnsi" w:cstheme="minorHAnsi"/>
          <w:bCs/>
          <w:sz w:val="22"/>
          <w:szCs w:val="22"/>
        </w:rPr>
        <w:t xml:space="preserve"> must be accurate and complete. </w:t>
      </w:r>
    </w:p>
    <w:p w14:paraId="265B1AEC" w14:textId="77777777" w:rsidR="006C4E0E" w:rsidRPr="00D33B44"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Misinformation may lead to disqualification and/or the repayment of any grant made.</w:t>
      </w:r>
    </w:p>
    <w:p w14:paraId="10248C48"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lastRenderedPageBreak/>
        <w:t xml:space="preserve">All information provided in respect of the application for a grant will be held electronically.  </w:t>
      </w:r>
      <w:r>
        <w:rPr>
          <w:rFonts w:asciiTheme="minorHAnsi" w:hAnsiTheme="minorHAnsi" w:cstheme="minorHAnsi"/>
          <w:bCs/>
          <w:sz w:val="22"/>
          <w:szCs w:val="22"/>
        </w:rPr>
        <w:t>Meath County Council</w:t>
      </w:r>
      <w:r w:rsidRPr="00C20947">
        <w:rPr>
          <w:rFonts w:asciiTheme="minorHAnsi" w:hAnsiTheme="minorHAnsi" w:cstheme="minorHAnsi"/>
          <w:bCs/>
          <w:sz w:val="22"/>
          <w:szCs w:val="22"/>
        </w:rPr>
        <w:t xml:space="preserve"> and the Department of the Environment, Climate and Communications (DECC) reserve the right to publish a list of all grants awarded on its website.</w:t>
      </w:r>
    </w:p>
    <w:p w14:paraId="652650A3"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The Freedom of Information Act applies to all records held by DECC and </w:t>
      </w:r>
      <w:r>
        <w:rPr>
          <w:rFonts w:asciiTheme="minorHAnsi" w:hAnsiTheme="minorHAnsi" w:cstheme="minorHAnsi"/>
          <w:bCs/>
          <w:sz w:val="22"/>
          <w:szCs w:val="22"/>
        </w:rPr>
        <w:t>Meath County Council.</w:t>
      </w:r>
      <w:r w:rsidRPr="00C20947">
        <w:rPr>
          <w:rFonts w:asciiTheme="minorHAnsi" w:hAnsiTheme="minorHAnsi" w:cstheme="minorHAnsi"/>
          <w:bCs/>
          <w:sz w:val="22"/>
          <w:szCs w:val="22"/>
        </w:rPr>
        <w:t xml:space="preserve"> </w:t>
      </w:r>
    </w:p>
    <w:p w14:paraId="09F07D0C"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The application must be signed by the Chairperson, Secretary</w:t>
      </w:r>
      <w:r>
        <w:rPr>
          <w:rFonts w:asciiTheme="minorHAnsi" w:hAnsiTheme="minorHAnsi" w:cstheme="minorHAnsi"/>
          <w:bCs/>
          <w:sz w:val="22"/>
          <w:szCs w:val="22"/>
        </w:rPr>
        <w:t>,</w:t>
      </w:r>
      <w:r w:rsidRPr="00C20947">
        <w:rPr>
          <w:rFonts w:asciiTheme="minorHAnsi" w:hAnsiTheme="minorHAnsi" w:cstheme="minorHAnsi"/>
          <w:bCs/>
          <w:sz w:val="22"/>
          <w:szCs w:val="22"/>
        </w:rPr>
        <w:t xml:space="preserve"> </w:t>
      </w:r>
      <w:proofErr w:type="gramStart"/>
      <w:r w:rsidRPr="00C20947">
        <w:rPr>
          <w:rFonts w:asciiTheme="minorHAnsi" w:hAnsiTheme="minorHAnsi" w:cstheme="minorHAnsi"/>
          <w:bCs/>
          <w:sz w:val="22"/>
          <w:szCs w:val="22"/>
        </w:rPr>
        <w:t>Treasurer</w:t>
      </w:r>
      <w:proofErr w:type="gramEnd"/>
      <w:r>
        <w:rPr>
          <w:rFonts w:asciiTheme="minorHAnsi" w:hAnsiTheme="minorHAnsi" w:cstheme="minorHAnsi"/>
          <w:bCs/>
          <w:sz w:val="22"/>
          <w:szCs w:val="22"/>
        </w:rPr>
        <w:t xml:space="preserve"> or responsible person</w:t>
      </w:r>
      <w:r w:rsidRPr="00C20947">
        <w:rPr>
          <w:rFonts w:asciiTheme="minorHAnsi" w:hAnsiTheme="minorHAnsi" w:cstheme="minorHAnsi"/>
          <w:bCs/>
          <w:sz w:val="22"/>
          <w:szCs w:val="22"/>
        </w:rPr>
        <w:t xml:space="preserve"> of the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making the submission.</w:t>
      </w:r>
    </w:p>
    <w:p w14:paraId="69F9E430"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It is the responsibility of each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to ensure that it has proper procedures and policies in place including appropriate insurance where relevant.</w:t>
      </w:r>
    </w:p>
    <w:p w14:paraId="32B3F36F"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Expressions of Interest will only be accepted </w:t>
      </w:r>
      <w:r w:rsidRPr="00C20947">
        <w:rPr>
          <w:rFonts w:asciiTheme="minorHAnsi" w:hAnsiTheme="minorHAnsi" w:cstheme="minorHAnsi"/>
          <w:bCs/>
          <w:sz w:val="22"/>
          <w:szCs w:val="22"/>
        </w:rPr>
        <w:t>on this form.</w:t>
      </w:r>
    </w:p>
    <w:p w14:paraId="3C8EB5AD"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Evidence of expenditure, receipts /invoices must be retained and provided to </w:t>
      </w:r>
      <w:r>
        <w:rPr>
          <w:rFonts w:asciiTheme="minorHAnsi" w:hAnsiTheme="minorHAnsi" w:cstheme="minorHAnsi"/>
          <w:bCs/>
          <w:sz w:val="22"/>
          <w:szCs w:val="22"/>
        </w:rPr>
        <w:t>Meath County Council</w:t>
      </w:r>
      <w:r w:rsidRPr="00C20947">
        <w:rPr>
          <w:rFonts w:asciiTheme="minorHAnsi" w:hAnsiTheme="minorHAnsi" w:cstheme="minorHAnsi"/>
          <w:bCs/>
          <w:sz w:val="22"/>
          <w:szCs w:val="22"/>
        </w:rPr>
        <w:t xml:space="preserve"> or their representative </w:t>
      </w:r>
      <w:r>
        <w:rPr>
          <w:rFonts w:asciiTheme="minorHAnsi" w:hAnsiTheme="minorHAnsi" w:cstheme="minorHAnsi"/>
          <w:bCs/>
          <w:sz w:val="22"/>
          <w:szCs w:val="22"/>
        </w:rPr>
        <w:t>to support payment of funds</w:t>
      </w:r>
      <w:r w:rsidRPr="00C20947">
        <w:rPr>
          <w:rFonts w:asciiTheme="minorHAnsi" w:hAnsiTheme="minorHAnsi" w:cstheme="minorHAnsi"/>
          <w:bCs/>
          <w:sz w:val="22"/>
          <w:szCs w:val="22"/>
        </w:rPr>
        <w:t>.</w:t>
      </w:r>
    </w:p>
    <w:p w14:paraId="49DC8B35"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Photographic evidence</w:t>
      </w:r>
      <w:r>
        <w:rPr>
          <w:rFonts w:asciiTheme="minorHAnsi" w:hAnsiTheme="minorHAnsi" w:cstheme="minorHAnsi"/>
          <w:bCs/>
          <w:sz w:val="22"/>
          <w:szCs w:val="22"/>
        </w:rPr>
        <w:t xml:space="preserve"> of the project</w:t>
      </w:r>
      <w:r w:rsidRPr="00C20947">
        <w:rPr>
          <w:rFonts w:asciiTheme="minorHAnsi" w:hAnsiTheme="minorHAnsi" w:cstheme="minorHAnsi"/>
          <w:bCs/>
          <w:sz w:val="22"/>
          <w:szCs w:val="22"/>
        </w:rPr>
        <w:t xml:space="preserve"> may </w:t>
      </w:r>
      <w:r>
        <w:rPr>
          <w:rFonts w:asciiTheme="minorHAnsi" w:hAnsiTheme="minorHAnsi" w:cstheme="minorHAnsi"/>
          <w:bCs/>
          <w:sz w:val="22"/>
          <w:szCs w:val="22"/>
        </w:rPr>
        <w:t xml:space="preserve">also </w:t>
      </w:r>
      <w:r w:rsidRPr="00C20947">
        <w:rPr>
          <w:rFonts w:asciiTheme="minorHAnsi" w:hAnsiTheme="minorHAnsi" w:cstheme="minorHAnsi"/>
          <w:bCs/>
          <w:sz w:val="22"/>
          <w:szCs w:val="22"/>
        </w:rPr>
        <w:t>be required to facilitate draw down of grants.</w:t>
      </w:r>
    </w:p>
    <w:p w14:paraId="2CD55688" w14:textId="77777777" w:rsidR="006C4E0E" w:rsidRPr="00FC70CD"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 xml:space="preserve">DECC or the local authority may carry out unannounced site visits to verify compliance with Programme terms and conditions. </w:t>
      </w:r>
    </w:p>
    <w:p w14:paraId="0F6576ED" w14:textId="77777777" w:rsidR="006C4E0E" w:rsidRPr="00D33B44"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5" w:name="_Hlk100840976"/>
      <w:r w:rsidRPr="00D33B44">
        <w:rPr>
          <w:rFonts w:asciiTheme="minorHAnsi" w:hAnsiTheme="minorHAnsi" w:cstheme="minorHAnsi"/>
          <w:bCs/>
          <w:sz w:val="22"/>
          <w:szCs w:val="22"/>
        </w:rPr>
        <w:t xml:space="preserve">Projects under </w:t>
      </w:r>
      <w:r>
        <w:rPr>
          <w:rFonts w:asciiTheme="minorHAnsi" w:hAnsiTheme="minorHAnsi" w:cstheme="minorHAnsi"/>
          <w:bCs/>
          <w:sz w:val="22"/>
          <w:szCs w:val="22"/>
        </w:rPr>
        <w:t>s</w:t>
      </w:r>
      <w:r w:rsidRPr="00D33B44">
        <w:rPr>
          <w:rFonts w:asciiTheme="minorHAnsi" w:hAnsiTheme="minorHAnsi" w:cstheme="minorHAnsi"/>
          <w:bCs/>
          <w:sz w:val="22"/>
          <w:szCs w:val="22"/>
        </w:rPr>
        <w:t xml:space="preserve">trand 1a must have a clear North/South basis and demonstrate the impact of the project in contributing to climate and energy targets on the island of Ireland and the sustainability objectives in the Shared Island chapter of the revised National Development Plan 2021-30.  </w:t>
      </w:r>
    </w:p>
    <w:p w14:paraId="42901B91" w14:textId="77777777" w:rsidR="006C4E0E" w:rsidRPr="00D33B44"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 xml:space="preserve">Applications to </w:t>
      </w:r>
      <w:r>
        <w:rPr>
          <w:rFonts w:asciiTheme="minorHAnsi" w:hAnsiTheme="minorHAnsi" w:cstheme="minorHAnsi"/>
          <w:bCs/>
          <w:sz w:val="22"/>
          <w:szCs w:val="22"/>
        </w:rPr>
        <w:t>s</w:t>
      </w:r>
      <w:r w:rsidRPr="00D33B44">
        <w:rPr>
          <w:rFonts w:asciiTheme="minorHAnsi" w:hAnsiTheme="minorHAnsi" w:cstheme="minorHAnsi"/>
          <w:bCs/>
          <w:sz w:val="22"/>
          <w:szCs w:val="22"/>
        </w:rPr>
        <w:t xml:space="preserve">trand 1 and </w:t>
      </w:r>
      <w:r>
        <w:rPr>
          <w:rFonts w:asciiTheme="minorHAnsi" w:hAnsiTheme="minorHAnsi" w:cstheme="minorHAnsi"/>
          <w:bCs/>
          <w:sz w:val="22"/>
          <w:szCs w:val="22"/>
        </w:rPr>
        <w:t>s</w:t>
      </w:r>
      <w:r w:rsidRPr="00D33B44">
        <w:rPr>
          <w:rFonts w:asciiTheme="minorHAnsi" w:hAnsiTheme="minorHAnsi" w:cstheme="minorHAnsi"/>
          <w:bCs/>
          <w:sz w:val="22"/>
          <w:szCs w:val="22"/>
        </w:rPr>
        <w:t>trand 1</w:t>
      </w:r>
      <w:r>
        <w:rPr>
          <w:rFonts w:asciiTheme="minorHAnsi" w:hAnsiTheme="minorHAnsi" w:cstheme="minorHAnsi"/>
          <w:bCs/>
          <w:sz w:val="22"/>
          <w:szCs w:val="22"/>
        </w:rPr>
        <w:t>a</w:t>
      </w:r>
      <w:r w:rsidRPr="00D33B44">
        <w:rPr>
          <w:rFonts w:asciiTheme="minorHAnsi" w:hAnsiTheme="minorHAnsi" w:cstheme="minorHAnsi"/>
          <w:bCs/>
          <w:sz w:val="22"/>
          <w:szCs w:val="22"/>
        </w:rPr>
        <w:t xml:space="preserve"> must be separate</w:t>
      </w:r>
      <w:bookmarkEnd w:id="5"/>
      <w:r w:rsidRPr="00D33B44">
        <w:rPr>
          <w:rFonts w:asciiTheme="minorHAnsi" w:hAnsiTheme="minorHAnsi" w:cstheme="minorHAnsi"/>
          <w:bCs/>
          <w:sz w:val="22"/>
          <w:szCs w:val="22"/>
        </w:rPr>
        <w:t>. The Climate Action Fund, or Shared Island Fund, contributions must be publicly acknowledged in all materials associated with the purpose of the grant.</w:t>
      </w:r>
    </w:p>
    <w:p w14:paraId="2D7E6FBB"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No third party or intermediary applications will be considered.</w:t>
      </w:r>
    </w:p>
    <w:p w14:paraId="66911B8B" w14:textId="77777777" w:rsidR="006C4E0E" w:rsidRPr="00C20947" w:rsidRDefault="006C4E0E" w:rsidP="006C4E0E">
      <w:pPr>
        <w:numPr>
          <w:ilvl w:val="0"/>
          <w:numId w:val="3"/>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Breaches of the terms and conditions of this programme may result in sanctions including return of funds already granted and disbarment from future grant applications.</w:t>
      </w:r>
    </w:p>
    <w:p w14:paraId="6C0B05A4" w14:textId="77777777" w:rsidR="002B29E0" w:rsidRPr="002B29E0" w:rsidRDefault="006C4E0E" w:rsidP="002B29E0">
      <w:pPr>
        <w:pStyle w:val="ListParagraph"/>
        <w:numPr>
          <w:ilvl w:val="0"/>
          <w:numId w:val="3"/>
        </w:numPr>
        <w:rPr>
          <w:sz w:val="22"/>
        </w:rPr>
      </w:pPr>
      <w:r w:rsidRPr="002B29E0">
        <w:rPr>
          <w:rFonts w:asciiTheme="minorHAnsi" w:hAnsiTheme="minorHAnsi" w:cstheme="minorHAnsi"/>
          <w:bCs/>
          <w:sz w:val="22"/>
          <w:szCs w:val="22"/>
        </w:rPr>
        <w:t xml:space="preserve">In order to process your </w:t>
      </w:r>
      <w:proofErr w:type="gramStart"/>
      <w:r w:rsidRPr="002B29E0">
        <w:rPr>
          <w:rFonts w:asciiTheme="minorHAnsi" w:hAnsiTheme="minorHAnsi" w:cstheme="minorHAnsi"/>
          <w:bCs/>
          <w:sz w:val="22"/>
          <w:szCs w:val="22"/>
        </w:rPr>
        <w:t>application</w:t>
      </w:r>
      <w:proofErr w:type="gramEnd"/>
      <w:r w:rsidRPr="002B29E0">
        <w:rPr>
          <w:rFonts w:asciiTheme="minorHAnsi" w:hAnsiTheme="minorHAnsi" w:cstheme="minorHAnsi"/>
          <w:bCs/>
          <w:sz w:val="22"/>
          <w:szCs w:val="22"/>
        </w:rPr>
        <w:t xml:space="preserve"> it may be necessary for Meath County Council to collect personal data from you. Such information will be processed in line with Meath County Council’s privacy statement which is available to view at:</w:t>
      </w:r>
      <w:bookmarkStart w:id="6" w:name="_Hlk152525967"/>
      <w:r w:rsidRPr="002B29E0">
        <w:rPr>
          <w:rFonts w:asciiTheme="minorHAnsi" w:hAnsiTheme="minorHAnsi" w:cstheme="minorHAnsi"/>
          <w:bCs/>
          <w:sz w:val="22"/>
          <w:szCs w:val="22"/>
        </w:rPr>
        <w:t xml:space="preserve"> </w:t>
      </w:r>
      <w:hyperlink r:id="rId10" w:history="1">
        <w:r w:rsidR="002B29E0">
          <w:rPr>
            <w:rStyle w:val="Hyperlink"/>
          </w:rPr>
          <w:t>https://www.meath.ie/council/your-council/your-data-and-access-to-information/data-protection/privacy-notices/data-protection-privacy-notices-environment-department</w:t>
        </w:r>
      </w:hyperlink>
    </w:p>
    <w:p w14:paraId="46C75E3B" w14:textId="7DE4496E" w:rsidR="006C4E0E" w:rsidRPr="002B29E0" w:rsidRDefault="006C4E0E" w:rsidP="002B29E0">
      <w:pPr>
        <w:pStyle w:val="ListParagraph"/>
        <w:numPr>
          <w:ilvl w:val="0"/>
          <w:numId w:val="6"/>
        </w:numPr>
        <w:jc w:val="both"/>
        <w:rPr>
          <w:rStyle w:val="Hyperlink"/>
          <w:rFonts w:asciiTheme="minorHAnsi" w:hAnsiTheme="minorHAnsi" w:cstheme="minorHAnsi"/>
          <w:color w:val="auto"/>
          <w:sz w:val="22"/>
          <w:szCs w:val="22"/>
          <w:u w:val="none"/>
        </w:rPr>
      </w:pPr>
      <w:r w:rsidRPr="002B29E0">
        <w:rPr>
          <w:rStyle w:val="Hyperlink"/>
          <w:rFonts w:asciiTheme="minorHAnsi" w:hAnsiTheme="minorHAnsi" w:cstheme="minorHAnsi"/>
          <w:bCs/>
          <w:color w:val="auto"/>
          <w:sz w:val="22"/>
          <w:szCs w:val="22"/>
          <w:u w:val="none"/>
        </w:rPr>
        <w:t xml:space="preserve">A grant agreement will be put in place between successful applicants and Meath County Council. </w:t>
      </w:r>
    </w:p>
    <w:bookmarkEnd w:id="6"/>
    <w:p w14:paraId="6976CA9C" w14:textId="77777777" w:rsidR="006C4E0E" w:rsidRPr="00C20947" w:rsidRDefault="006C4E0E" w:rsidP="006C4E0E">
      <w:pPr>
        <w:jc w:val="center"/>
        <w:rPr>
          <w:rFonts w:asciiTheme="minorHAnsi" w:hAnsiTheme="minorHAnsi" w:cs="Arial"/>
          <w:sz w:val="28"/>
          <w:szCs w:val="28"/>
          <w:lang w:val="en-IE" w:eastAsia="en-IE"/>
        </w:rPr>
      </w:pPr>
    </w:p>
    <w:p w14:paraId="0D479FF6" w14:textId="77777777" w:rsidR="006C4E0E" w:rsidRDefault="006C4E0E" w:rsidP="006C4E0E">
      <w:pPr>
        <w:jc w:val="center"/>
        <w:rPr>
          <w:rFonts w:asciiTheme="minorHAnsi" w:hAnsiTheme="minorHAnsi" w:cs="Arial"/>
          <w:b/>
          <w:color w:val="70AD47" w:themeColor="accent6"/>
          <w:sz w:val="28"/>
          <w:szCs w:val="28"/>
          <w:lang w:val="en-IE" w:eastAsia="en-IE"/>
        </w:rPr>
      </w:pPr>
    </w:p>
    <w:p w14:paraId="0FD05951" w14:textId="77777777" w:rsidR="006C4E0E" w:rsidRDefault="006C4E0E" w:rsidP="006C4E0E">
      <w:pPr>
        <w:jc w:val="center"/>
        <w:rPr>
          <w:rFonts w:asciiTheme="minorHAnsi" w:hAnsiTheme="minorHAnsi" w:cs="Arial"/>
          <w:b/>
          <w:color w:val="70AD47" w:themeColor="accent6"/>
          <w:sz w:val="28"/>
          <w:szCs w:val="28"/>
          <w:lang w:val="en-IE" w:eastAsia="en-IE"/>
        </w:rPr>
      </w:pPr>
    </w:p>
    <w:p w14:paraId="46FF2DB3" w14:textId="77777777" w:rsidR="006C4E0E" w:rsidRDefault="006C4E0E" w:rsidP="006C4E0E">
      <w:pPr>
        <w:jc w:val="center"/>
        <w:rPr>
          <w:rFonts w:asciiTheme="minorHAnsi" w:hAnsiTheme="minorHAnsi" w:cs="Arial"/>
          <w:b/>
          <w:color w:val="70AD47" w:themeColor="accent6"/>
          <w:sz w:val="28"/>
          <w:szCs w:val="28"/>
          <w:lang w:val="en-IE" w:eastAsia="en-IE"/>
        </w:rPr>
      </w:pPr>
    </w:p>
    <w:p w14:paraId="46890B7C" w14:textId="77777777" w:rsidR="006C4E0E" w:rsidRDefault="006C4E0E" w:rsidP="006C4E0E">
      <w:pPr>
        <w:jc w:val="center"/>
        <w:rPr>
          <w:rFonts w:asciiTheme="minorHAnsi" w:hAnsiTheme="minorHAnsi" w:cs="Arial"/>
          <w:b/>
          <w:color w:val="70AD47" w:themeColor="accent6"/>
          <w:sz w:val="28"/>
          <w:szCs w:val="28"/>
          <w:lang w:val="en-IE" w:eastAsia="en-IE"/>
        </w:rPr>
      </w:pPr>
    </w:p>
    <w:p w14:paraId="128A7DA0" w14:textId="77777777" w:rsidR="006C4E0E" w:rsidRDefault="006C4E0E" w:rsidP="006C4E0E">
      <w:pPr>
        <w:jc w:val="center"/>
        <w:rPr>
          <w:rFonts w:asciiTheme="minorHAnsi" w:hAnsiTheme="minorHAnsi" w:cs="Arial"/>
          <w:b/>
          <w:color w:val="70AD47" w:themeColor="accent6"/>
          <w:sz w:val="28"/>
          <w:szCs w:val="28"/>
          <w:lang w:val="en-IE" w:eastAsia="en-IE"/>
        </w:rPr>
      </w:pPr>
    </w:p>
    <w:p w14:paraId="660213FA" w14:textId="77777777" w:rsidR="006C4E0E" w:rsidRDefault="006C4E0E" w:rsidP="006C4E0E">
      <w:pPr>
        <w:jc w:val="center"/>
        <w:rPr>
          <w:rFonts w:asciiTheme="minorHAnsi" w:hAnsiTheme="minorHAnsi" w:cs="Arial"/>
          <w:b/>
          <w:color w:val="70AD47" w:themeColor="accent6"/>
          <w:sz w:val="28"/>
          <w:szCs w:val="28"/>
          <w:lang w:val="en-IE" w:eastAsia="en-IE"/>
        </w:rPr>
      </w:pPr>
    </w:p>
    <w:p w14:paraId="78C54824" w14:textId="77777777" w:rsidR="006C4E0E" w:rsidRDefault="006C4E0E" w:rsidP="006C4E0E">
      <w:pPr>
        <w:jc w:val="center"/>
        <w:rPr>
          <w:rFonts w:asciiTheme="minorHAnsi" w:hAnsiTheme="minorHAnsi" w:cs="Arial"/>
          <w:b/>
          <w:color w:val="70AD47" w:themeColor="accent6"/>
          <w:sz w:val="28"/>
          <w:szCs w:val="28"/>
          <w:lang w:val="en-IE" w:eastAsia="en-IE"/>
        </w:rPr>
      </w:pPr>
    </w:p>
    <w:p w14:paraId="436D839D" w14:textId="77777777" w:rsidR="006C4E0E" w:rsidRDefault="006C4E0E" w:rsidP="006C4E0E">
      <w:pPr>
        <w:jc w:val="center"/>
        <w:rPr>
          <w:rFonts w:asciiTheme="minorHAnsi" w:hAnsiTheme="minorHAnsi" w:cs="Arial"/>
          <w:b/>
          <w:color w:val="70AD47" w:themeColor="accent6"/>
          <w:sz w:val="28"/>
          <w:szCs w:val="28"/>
          <w:lang w:val="en-IE" w:eastAsia="en-IE"/>
        </w:rPr>
      </w:pPr>
    </w:p>
    <w:p w14:paraId="5B5F05A9" w14:textId="77777777" w:rsidR="006C4E0E" w:rsidRDefault="006C4E0E" w:rsidP="006C4E0E">
      <w:pPr>
        <w:jc w:val="center"/>
        <w:rPr>
          <w:rFonts w:asciiTheme="minorHAnsi" w:hAnsiTheme="minorHAnsi" w:cs="Arial"/>
          <w:b/>
          <w:color w:val="70AD47" w:themeColor="accent6"/>
          <w:sz w:val="28"/>
          <w:szCs w:val="28"/>
          <w:lang w:val="en-IE" w:eastAsia="en-IE"/>
        </w:rPr>
      </w:pPr>
    </w:p>
    <w:p w14:paraId="67690640" w14:textId="77777777" w:rsidR="006C4E0E" w:rsidRDefault="006C4E0E" w:rsidP="006C4E0E">
      <w:pPr>
        <w:jc w:val="center"/>
        <w:rPr>
          <w:rFonts w:asciiTheme="minorHAnsi" w:hAnsiTheme="minorHAnsi" w:cs="Arial"/>
          <w:b/>
          <w:color w:val="70AD47" w:themeColor="accent6"/>
          <w:sz w:val="28"/>
          <w:szCs w:val="28"/>
          <w:lang w:val="en-IE" w:eastAsia="en-IE"/>
        </w:rPr>
      </w:pPr>
    </w:p>
    <w:p w14:paraId="4321A7A2" w14:textId="77777777" w:rsidR="006C4E0E" w:rsidRDefault="006C4E0E" w:rsidP="006C4E0E">
      <w:pPr>
        <w:jc w:val="center"/>
        <w:rPr>
          <w:rFonts w:asciiTheme="minorHAnsi" w:hAnsiTheme="minorHAnsi" w:cs="Arial"/>
          <w:b/>
          <w:color w:val="70AD47" w:themeColor="accent6"/>
          <w:sz w:val="28"/>
          <w:szCs w:val="28"/>
          <w:lang w:val="en-IE" w:eastAsia="en-IE"/>
        </w:rPr>
      </w:pPr>
    </w:p>
    <w:p w14:paraId="7D28B848" w14:textId="77777777" w:rsidR="006C4E0E" w:rsidRDefault="006C4E0E" w:rsidP="006C4E0E">
      <w:pPr>
        <w:jc w:val="center"/>
        <w:rPr>
          <w:rFonts w:asciiTheme="minorHAnsi" w:hAnsiTheme="minorHAnsi" w:cs="Arial"/>
          <w:b/>
          <w:color w:val="70AD47" w:themeColor="accent6"/>
          <w:sz w:val="28"/>
          <w:szCs w:val="28"/>
          <w:lang w:val="en-IE" w:eastAsia="en-IE"/>
        </w:rPr>
      </w:pPr>
    </w:p>
    <w:p w14:paraId="3288481D" w14:textId="77777777" w:rsidR="006C4E0E" w:rsidRDefault="006C4E0E">
      <w:pPr>
        <w:spacing w:after="160" w:line="259" w:lineRule="auto"/>
        <w:rPr>
          <w:rFonts w:asciiTheme="minorHAnsi" w:hAnsiTheme="minorHAnsi"/>
          <w:b/>
          <w:bCs/>
          <w:color w:val="70AD47" w:themeColor="accent6"/>
          <w:sz w:val="32"/>
          <w:szCs w:val="32"/>
        </w:rPr>
      </w:pPr>
      <w:r>
        <w:rPr>
          <w:rFonts w:asciiTheme="minorHAnsi" w:hAnsiTheme="minorHAnsi"/>
          <w:b/>
          <w:bCs/>
          <w:color w:val="70AD47" w:themeColor="accent6"/>
          <w:sz w:val="32"/>
          <w:szCs w:val="32"/>
        </w:rPr>
        <w:br w:type="page"/>
      </w:r>
    </w:p>
    <w:p w14:paraId="458B9905" w14:textId="65C0DA6C" w:rsidR="00EF352B" w:rsidRPr="00D523B7" w:rsidRDefault="00EF352B" w:rsidP="00EF352B">
      <w:pPr>
        <w:jc w:val="center"/>
        <w:rPr>
          <w:rFonts w:asciiTheme="minorHAnsi" w:hAnsiTheme="minorHAnsi"/>
          <w:b/>
          <w:bCs/>
          <w:color w:val="70AD47" w:themeColor="accent6"/>
          <w:sz w:val="32"/>
          <w:szCs w:val="32"/>
        </w:rPr>
      </w:pPr>
      <w:r w:rsidRPr="00D523B7">
        <w:rPr>
          <w:rFonts w:asciiTheme="minorHAnsi" w:hAnsiTheme="minorHAnsi"/>
          <w:b/>
          <w:bCs/>
          <w:color w:val="70AD47" w:themeColor="accent6"/>
          <w:sz w:val="32"/>
          <w:szCs w:val="32"/>
        </w:rPr>
        <w:lastRenderedPageBreak/>
        <w:t>Strand 1a– Shared Island Community Climate Action</w:t>
      </w:r>
    </w:p>
    <w:p w14:paraId="177A2764" w14:textId="77777777" w:rsidR="00EF352B" w:rsidRPr="00B61206" w:rsidRDefault="00EF352B" w:rsidP="00EF352B">
      <w:pPr>
        <w:jc w:val="center"/>
        <w:rPr>
          <w:rFonts w:asciiTheme="minorHAnsi" w:hAnsiTheme="minorHAnsi" w:cs="Arial"/>
          <w:color w:val="000000" w:themeColor="text1"/>
          <w:sz w:val="28"/>
          <w:szCs w:val="28"/>
          <w:lang w:val="en-IE" w:eastAsia="en-IE"/>
        </w:rPr>
      </w:pPr>
    </w:p>
    <w:p w14:paraId="4445E13F" w14:textId="77777777" w:rsidR="00EF352B" w:rsidRPr="00D523B7" w:rsidRDefault="00EF352B" w:rsidP="00EF352B">
      <w:pPr>
        <w:jc w:val="center"/>
        <w:rPr>
          <w:rFonts w:asciiTheme="minorHAnsi" w:hAnsiTheme="minorHAnsi" w:cs="Arial"/>
          <w:color w:val="525252" w:themeColor="accent3" w:themeShade="80"/>
          <w:sz w:val="28"/>
          <w:szCs w:val="28"/>
          <w:lang w:val="en-IE" w:eastAsia="en-IE"/>
        </w:rPr>
      </w:pPr>
      <w:r w:rsidRPr="00D523B7">
        <w:rPr>
          <w:rFonts w:asciiTheme="minorHAnsi" w:hAnsiTheme="minorHAnsi" w:cs="Arial"/>
          <w:color w:val="525252" w:themeColor="accent3" w:themeShade="80"/>
          <w:sz w:val="28"/>
          <w:szCs w:val="28"/>
          <w:lang w:val="en-IE" w:eastAsia="en-IE"/>
        </w:rPr>
        <w:t xml:space="preserve">This application is being processed by </w:t>
      </w:r>
      <w:r>
        <w:rPr>
          <w:rFonts w:asciiTheme="minorHAnsi" w:hAnsiTheme="minorHAnsi" w:cs="Arial"/>
          <w:color w:val="525252" w:themeColor="accent3" w:themeShade="80"/>
          <w:sz w:val="28"/>
          <w:szCs w:val="28"/>
          <w:lang w:val="en-IE" w:eastAsia="en-IE"/>
        </w:rPr>
        <w:t xml:space="preserve">Meath </w:t>
      </w:r>
      <w:r w:rsidRPr="00D523B7">
        <w:rPr>
          <w:rFonts w:asciiTheme="minorHAnsi" w:hAnsiTheme="minorHAnsi" w:cs="Arial"/>
          <w:color w:val="525252" w:themeColor="accent3" w:themeShade="80"/>
          <w:sz w:val="28"/>
          <w:szCs w:val="28"/>
          <w:lang w:val="en-IE" w:eastAsia="en-IE"/>
        </w:rPr>
        <w:t>County Council.</w:t>
      </w:r>
    </w:p>
    <w:p w14:paraId="47DF1763" w14:textId="77777777" w:rsidR="00EF352B" w:rsidRPr="00D523B7" w:rsidRDefault="00EF352B" w:rsidP="00EF352B">
      <w:pPr>
        <w:jc w:val="center"/>
        <w:rPr>
          <w:rFonts w:asciiTheme="minorHAnsi" w:hAnsiTheme="minorHAnsi" w:cs="Arial"/>
          <w:color w:val="525252" w:themeColor="accent3" w:themeShade="80"/>
          <w:sz w:val="28"/>
          <w:szCs w:val="28"/>
          <w:lang w:val="en-IE" w:eastAsia="en-IE"/>
        </w:rPr>
      </w:pPr>
    </w:p>
    <w:p w14:paraId="54910136" w14:textId="77777777" w:rsidR="00EF352B" w:rsidRPr="00D523B7" w:rsidRDefault="00EF352B" w:rsidP="00EF352B">
      <w:pPr>
        <w:jc w:val="center"/>
        <w:rPr>
          <w:rFonts w:asciiTheme="minorHAnsi" w:hAnsiTheme="minorHAnsi" w:cs="Arial"/>
          <w:color w:val="525252" w:themeColor="accent3" w:themeShade="80"/>
          <w:sz w:val="28"/>
          <w:szCs w:val="28"/>
          <w:lang w:val="en-IE" w:eastAsia="en-IE"/>
        </w:rPr>
      </w:pPr>
      <w:r w:rsidRPr="00D523B7">
        <w:rPr>
          <w:rFonts w:asciiTheme="minorHAnsi" w:hAnsiTheme="minorHAnsi" w:cs="Arial"/>
          <w:color w:val="525252" w:themeColor="accent3" w:themeShade="80"/>
          <w:sz w:val="28"/>
          <w:szCs w:val="28"/>
          <w:lang w:val="en-IE" w:eastAsia="en-IE"/>
        </w:rPr>
        <w:t xml:space="preserve">If you have any questions or need any assistance, please contact us on </w:t>
      </w:r>
      <w:r>
        <w:rPr>
          <w:rFonts w:asciiTheme="minorHAnsi" w:hAnsiTheme="minorHAnsi" w:cs="Arial"/>
          <w:color w:val="525252" w:themeColor="accent3" w:themeShade="80"/>
          <w:sz w:val="28"/>
          <w:szCs w:val="28"/>
          <w:lang w:val="en-IE" w:eastAsia="en-IE"/>
        </w:rPr>
        <w:t xml:space="preserve">046 909 7216 </w:t>
      </w:r>
      <w:r w:rsidRPr="00D523B7">
        <w:rPr>
          <w:rFonts w:asciiTheme="minorHAnsi" w:hAnsiTheme="minorHAnsi" w:cs="Arial"/>
          <w:color w:val="525252" w:themeColor="accent3" w:themeShade="80"/>
          <w:sz w:val="28"/>
          <w:szCs w:val="28"/>
          <w:lang w:val="en-IE" w:eastAsia="en-IE"/>
        </w:rPr>
        <w:t xml:space="preserve">or email </w:t>
      </w:r>
      <w:r>
        <w:rPr>
          <w:rFonts w:asciiTheme="minorHAnsi" w:hAnsiTheme="minorHAnsi" w:cs="Arial"/>
          <w:color w:val="525252" w:themeColor="accent3" w:themeShade="80"/>
          <w:sz w:val="28"/>
          <w:szCs w:val="28"/>
          <w:lang w:val="en-IE" w:eastAsia="en-IE"/>
        </w:rPr>
        <w:t>climateactionmcc@meathcoco.ie</w:t>
      </w:r>
      <w:del w:id="7" w:author="Anne O Brien" w:date="2023-11-15T11:50:00Z">
        <w:r w:rsidRPr="00D523B7" w:rsidDel="008726B5">
          <w:rPr>
            <w:rFonts w:asciiTheme="minorHAnsi" w:hAnsiTheme="minorHAnsi" w:cs="Arial"/>
            <w:color w:val="525252" w:themeColor="accent3" w:themeShade="80"/>
            <w:sz w:val="28"/>
            <w:szCs w:val="28"/>
            <w:lang w:val="en-IE" w:eastAsia="en-IE"/>
          </w:rPr>
          <w:delText xml:space="preserve"> </w:delText>
        </w:r>
      </w:del>
      <w:ins w:id="8" w:author="Anne O Brien" w:date="2023-11-15T11:50:00Z">
        <w:r w:rsidRPr="00D523B7">
          <w:rPr>
            <w:rFonts w:asciiTheme="minorHAnsi" w:hAnsiTheme="minorHAnsi" w:cs="Arial"/>
            <w:color w:val="525252" w:themeColor="accent3" w:themeShade="80"/>
            <w:sz w:val="28"/>
            <w:szCs w:val="28"/>
            <w:lang w:val="en-IE" w:eastAsia="en-IE"/>
          </w:rPr>
          <w:t xml:space="preserve"> </w:t>
        </w:r>
      </w:ins>
    </w:p>
    <w:p w14:paraId="59E8630F" w14:textId="77777777" w:rsidR="00EF352B" w:rsidRPr="00B61206" w:rsidRDefault="00EF352B" w:rsidP="00EF352B">
      <w:pPr>
        <w:jc w:val="center"/>
        <w:rPr>
          <w:rFonts w:asciiTheme="minorHAnsi" w:hAnsiTheme="minorHAnsi" w:cs="Arial"/>
          <w:color w:val="000000" w:themeColor="text1"/>
          <w:sz w:val="36"/>
          <w:szCs w:val="36"/>
          <w:lang w:val="en-IE" w:eastAsia="en-IE"/>
        </w:rPr>
      </w:pPr>
    </w:p>
    <w:p w14:paraId="432D2C9C" w14:textId="77777777" w:rsidR="00EF352B" w:rsidRPr="00B61206" w:rsidRDefault="00EF352B" w:rsidP="00EF352B">
      <w:pPr>
        <w:jc w:val="center"/>
        <w:rPr>
          <w:rFonts w:asciiTheme="minorHAnsi" w:hAnsiTheme="minorHAnsi" w:cs="Arial"/>
          <w:color w:val="000000" w:themeColor="text1"/>
          <w:szCs w:val="24"/>
          <w:lang w:val="en-IE" w:eastAsia="en-IE"/>
        </w:rPr>
      </w:pPr>
      <w:r>
        <w:rPr>
          <w:noProof/>
        </w:rPr>
        <w:drawing>
          <wp:inline distT="0" distB="0" distL="0" distR="0" wp14:anchorId="79A412F5" wp14:editId="26782988">
            <wp:extent cx="3237004" cy="404495"/>
            <wp:effectExtent l="0" t="0" r="1905" b="0"/>
            <wp:docPr id="1351085479" name="Picture 1351085479"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ce of Draft Local Authority Budget for 2020 | Meath.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891" cy="407605"/>
                    </a:xfrm>
                    <a:prstGeom prst="rect">
                      <a:avLst/>
                    </a:prstGeom>
                    <a:noFill/>
                    <a:ln>
                      <a:noFill/>
                    </a:ln>
                  </pic:spPr>
                </pic:pic>
              </a:graphicData>
            </a:graphic>
          </wp:inline>
        </w:drawing>
      </w:r>
    </w:p>
    <w:p w14:paraId="371547AC" w14:textId="77777777" w:rsidR="00EF352B" w:rsidRPr="00B61206" w:rsidRDefault="00EF352B" w:rsidP="00EF352B">
      <w:pPr>
        <w:jc w:val="both"/>
        <w:rPr>
          <w:rFonts w:asciiTheme="minorHAnsi" w:hAnsiTheme="minorHAnsi" w:cs="Arial"/>
          <w:color w:val="000000" w:themeColor="text1"/>
          <w:szCs w:val="24"/>
          <w:lang w:val="en-IE" w:eastAsia="en-IE"/>
        </w:rPr>
      </w:pPr>
    </w:p>
    <w:p w14:paraId="466B53A5" w14:textId="77777777" w:rsidR="00EF352B" w:rsidRPr="00B61206" w:rsidRDefault="00EF352B" w:rsidP="00EF352B">
      <w:pPr>
        <w:jc w:val="both"/>
        <w:rPr>
          <w:rFonts w:asciiTheme="minorHAnsi" w:hAnsiTheme="minorHAnsi" w:cs="Arial"/>
          <w:color w:val="000000" w:themeColor="text1"/>
          <w:szCs w:val="24"/>
          <w:lang w:val="en-IE" w:eastAsia="en-IE"/>
        </w:rPr>
      </w:pPr>
      <w:r w:rsidRPr="00B61206">
        <w:rPr>
          <w:rFonts w:asciiTheme="minorHAnsi" w:hAnsiTheme="minorHAnsi" w:cs="Arial"/>
          <w:color w:val="000000" w:themeColor="text1"/>
          <w:szCs w:val="24"/>
          <w:lang w:val="en-IE" w:eastAsia="en-IE"/>
        </w:rPr>
        <w:t xml:space="preserve">Funding from the Government’s Shared Island Fund is available for cross-border or all-island projects, which have a clear North/South basis and demonstrate the impact of the project in contributing to climate and energy targets on the island of Ireland and the sustainability objectives in the Shared Island chapter of the revised National Development Plan 2021-30.  </w:t>
      </w:r>
    </w:p>
    <w:p w14:paraId="1E74C9B2" w14:textId="77777777" w:rsidR="00EF352B" w:rsidRPr="00B61206" w:rsidRDefault="00EF352B" w:rsidP="00EF352B">
      <w:pPr>
        <w:jc w:val="both"/>
        <w:rPr>
          <w:rFonts w:asciiTheme="minorHAnsi" w:hAnsiTheme="minorHAnsi" w:cs="Arial"/>
          <w:color w:val="000000" w:themeColor="text1"/>
          <w:szCs w:val="24"/>
          <w:lang w:val="en-IE" w:eastAsia="en-IE"/>
        </w:rPr>
      </w:pPr>
    </w:p>
    <w:p w14:paraId="016A6299" w14:textId="77777777" w:rsidR="00EF352B" w:rsidRPr="00B61206" w:rsidRDefault="00EF352B" w:rsidP="00EF352B">
      <w:pPr>
        <w:pBdr>
          <w:bottom w:val="single" w:sz="12" w:space="1" w:color="auto"/>
        </w:pBdr>
        <w:rPr>
          <w:rFonts w:asciiTheme="minorHAnsi" w:hAnsiTheme="minorHAnsi"/>
          <w:bCs/>
          <w:color w:val="000000" w:themeColor="text1"/>
          <w:szCs w:val="24"/>
        </w:rPr>
      </w:pPr>
      <w:r w:rsidRPr="00B61206">
        <w:rPr>
          <w:rFonts w:asciiTheme="minorHAnsi" w:hAnsiTheme="minorHAnsi"/>
          <w:bCs/>
          <w:color w:val="000000" w:themeColor="text1"/>
          <w:szCs w:val="24"/>
        </w:rPr>
        <w:t>Proposals must include at least one partner in Northern Ireland, and at least 50% of awarded funding will be for project delivery in Northern Ireland.</w:t>
      </w:r>
    </w:p>
    <w:p w14:paraId="69552C25" w14:textId="77777777" w:rsidR="00EF352B" w:rsidRPr="00B61206" w:rsidRDefault="00EF352B" w:rsidP="00EF352B">
      <w:pPr>
        <w:pBdr>
          <w:bottom w:val="single" w:sz="12" w:space="1" w:color="auto"/>
        </w:pBdr>
        <w:rPr>
          <w:rFonts w:asciiTheme="minorHAnsi" w:hAnsiTheme="minorHAnsi"/>
          <w:bCs/>
          <w:color w:val="000000" w:themeColor="text1"/>
          <w:szCs w:val="24"/>
        </w:rPr>
      </w:pPr>
    </w:p>
    <w:p w14:paraId="038B79DD" w14:textId="77777777" w:rsidR="00EF352B" w:rsidRPr="00B61206" w:rsidRDefault="00EF352B" w:rsidP="00EF352B">
      <w:pPr>
        <w:jc w:val="both"/>
        <w:rPr>
          <w:rFonts w:asciiTheme="minorHAnsi" w:hAnsiTheme="minorHAnsi" w:cs="Arial"/>
          <w:color w:val="000000" w:themeColor="text1"/>
          <w:szCs w:val="24"/>
          <w:lang w:val="en-IE" w:eastAsia="en-IE"/>
        </w:rPr>
      </w:pPr>
      <w:r w:rsidRPr="00B61206">
        <w:rPr>
          <w:rFonts w:asciiTheme="minorHAnsi" w:hAnsiTheme="minorHAnsi"/>
          <w:bCs/>
          <w:color w:val="000000" w:themeColor="text1"/>
          <w:szCs w:val="24"/>
        </w:rPr>
        <w:t>Strand 1a applications must comprise a cross-border project, working with counterparts in Northern Ireland</w:t>
      </w:r>
      <w:r>
        <w:rPr>
          <w:rFonts w:asciiTheme="minorHAnsi" w:hAnsiTheme="minorHAnsi"/>
          <w:bCs/>
          <w:color w:val="000000" w:themeColor="text1"/>
          <w:szCs w:val="24"/>
        </w:rPr>
        <w:t xml:space="preserve"> and in partnership with the lead </w:t>
      </w:r>
      <w:proofErr w:type="spellStart"/>
      <w:r>
        <w:rPr>
          <w:rFonts w:asciiTheme="minorHAnsi" w:hAnsiTheme="minorHAnsi"/>
          <w:bCs/>
          <w:color w:val="000000" w:themeColor="text1"/>
          <w:szCs w:val="24"/>
        </w:rPr>
        <w:t>organisation’s</w:t>
      </w:r>
      <w:proofErr w:type="spellEnd"/>
      <w:r>
        <w:rPr>
          <w:rFonts w:asciiTheme="minorHAnsi" w:hAnsiTheme="minorHAnsi"/>
          <w:bCs/>
          <w:color w:val="000000" w:themeColor="text1"/>
          <w:szCs w:val="24"/>
        </w:rPr>
        <w:t xml:space="preserve"> local authority.</w:t>
      </w:r>
    </w:p>
    <w:p w14:paraId="18CEB9E0" w14:textId="77777777" w:rsidR="00EF352B" w:rsidRPr="00B61206" w:rsidRDefault="00EF352B" w:rsidP="00EF352B">
      <w:pPr>
        <w:jc w:val="both"/>
        <w:rPr>
          <w:rFonts w:asciiTheme="minorHAnsi" w:hAnsiTheme="minorHAnsi" w:cs="Arial"/>
          <w:color w:val="000000" w:themeColor="text1"/>
          <w:szCs w:val="24"/>
          <w:lang w:val="en-IE" w:eastAsia="en-IE"/>
        </w:rPr>
      </w:pP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t>_____________________________________________________________________________</w:t>
      </w:r>
    </w:p>
    <w:p w14:paraId="4DBD8EC1" w14:textId="77777777" w:rsidR="00EF352B" w:rsidRPr="00B61206" w:rsidRDefault="00EF352B" w:rsidP="00EF352B">
      <w:pPr>
        <w:jc w:val="both"/>
        <w:rPr>
          <w:rFonts w:asciiTheme="minorHAnsi" w:hAnsiTheme="minorHAnsi" w:cs="Arial"/>
          <w:color w:val="000000" w:themeColor="text1"/>
          <w:szCs w:val="24"/>
          <w:lang w:val="en-IE" w:eastAsia="en-IE"/>
        </w:rPr>
      </w:pPr>
    </w:p>
    <w:p w14:paraId="7C1A6DC8" w14:textId="77777777" w:rsidR="00EF352B" w:rsidRPr="00B61206" w:rsidRDefault="00EF352B" w:rsidP="00EF352B">
      <w:pPr>
        <w:jc w:val="both"/>
        <w:rPr>
          <w:rFonts w:asciiTheme="minorHAnsi" w:hAnsiTheme="minorHAnsi" w:cs="Arial"/>
          <w:color w:val="000000" w:themeColor="text1"/>
          <w:szCs w:val="24"/>
          <w:lang w:val="en-IE" w:eastAsia="en-IE"/>
        </w:rPr>
      </w:pPr>
      <w:r w:rsidRPr="00B61206">
        <w:rPr>
          <w:rFonts w:asciiTheme="minorHAnsi" w:hAnsiTheme="minorHAnsi" w:cs="Arial"/>
          <w:color w:val="000000" w:themeColor="text1"/>
          <w:szCs w:val="24"/>
          <w:lang w:val="en-IE" w:eastAsia="en-IE"/>
        </w:rPr>
        <w:t xml:space="preserve">There are three main sections to this form and </w:t>
      </w:r>
      <w:r w:rsidRPr="00B61206">
        <w:rPr>
          <w:rFonts w:asciiTheme="minorHAnsi" w:hAnsiTheme="minorHAnsi" w:cs="Arial"/>
          <w:b/>
          <w:color w:val="000000" w:themeColor="text1"/>
          <w:szCs w:val="24"/>
          <w:lang w:val="en-IE" w:eastAsia="en-IE"/>
        </w:rPr>
        <w:t>each section must be fully completed.</w:t>
      </w:r>
    </w:p>
    <w:p w14:paraId="1CF29289" w14:textId="77777777" w:rsidR="00EF352B" w:rsidRPr="00B61206" w:rsidRDefault="00EF352B" w:rsidP="00EF352B">
      <w:pPr>
        <w:jc w:val="both"/>
        <w:rPr>
          <w:rFonts w:asciiTheme="minorHAnsi" w:hAnsiTheme="minorHAnsi" w:cs="Arial"/>
          <w:color w:val="000000" w:themeColor="text1"/>
          <w:szCs w:val="24"/>
          <w:lang w:val="en-IE" w:eastAsia="en-IE"/>
        </w:rPr>
      </w:pPr>
    </w:p>
    <w:p w14:paraId="20EC556F" w14:textId="77777777" w:rsidR="00EF352B" w:rsidRPr="00C20947" w:rsidRDefault="00EF352B" w:rsidP="00EF352B">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1:</w:t>
      </w:r>
      <w:r w:rsidRPr="00C20947">
        <w:rPr>
          <w:rFonts w:asciiTheme="minorHAnsi" w:hAnsiTheme="minorHAnsi" w:cs="Arial"/>
          <w:szCs w:val="24"/>
          <w:lang w:val="en-IE" w:eastAsia="en-IE"/>
        </w:rPr>
        <w:t xml:space="preserve"> Tell us about your group or </w:t>
      </w:r>
      <w:proofErr w:type="gramStart"/>
      <w:r w:rsidRPr="00C20947">
        <w:rPr>
          <w:rFonts w:asciiTheme="minorHAnsi" w:hAnsiTheme="minorHAnsi" w:cs="Arial"/>
          <w:szCs w:val="24"/>
          <w:lang w:val="en-IE" w:eastAsia="en-IE"/>
        </w:rPr>
        <w:t>organisation</w:t>
      </w:r>
      <w:proofErr w:type="gramEnd"/>
    </w:p>
    <w:p w14:paraId="259637A0" w14:textId="77777777" w:rsidR="00EF352B" w:rsidRPr="00C20947" w:rsidRDefault="00EF352B" w:rsidP="00EF352B">
      <w:pPr>
        <w:jc w:val="both"/>
        <w:rPr>
          <w:rFonts w:asciiTheme="minorHAnsi" w:hAnsiTheme="minorHAnsi" w:cs="Arial"/>
          <w:szCs w:val="24"/>
          <w:lang w:val="en-IE" w:eastAsia="en-IE"/>
        </w:rPr>
      </w:pPr>
    </w:p>
    <w:p w14:paraId="0EE0C6BA" w14:textId="77777777" w:rsidR="00EF352B" w:rsidRDefault="00EF352B" w:rsidP="00EF352B">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2:</w:t>
      </w:r>
      <w:r w:rsidRPr="00C20947">
        <w:rPr>
          <w:rFonts w:asciiTheme="minorHAnsi" w:hAnsiTheme="minorHAnsi" w:cs="Arial"/>
          <w:szCs w:val="24"/>
          <w:lang w:val="en-IE" w:eastAsia="en-IE"/>
        </w:rPr>
        <w:t xml:space="preserve"> Include details about your </w:t>
      </w:r>
      <w:proofErr w:type="gramStart"/>
      <w:r w:rsidRPr="00C20947">
        <w:rPr>
          <w:rFonts w:asciiTheme="minorHAnsi" w:hAnsiTheme="minorHAnsi" w:cs="Arial"/>
          <w:szCs w:val="24"/>
          <w:lang w:val="en-IE" w:eastAsia="en-IE"/>
        </w:rPr>
        <w:t>project</w:t>
      </w:r>
      <w:proofErr w:type="gramEnd"/>
    </w:p>
    <w:p w14:paraId="603479A0" w14:textId="77777777" w:rsidR="00EF352B" w:rsidRDefault="00EF352B" w:rsidP="00EF352B">
      <w:pPr>
        <w:jc w:val="both"/>
        <w:rPr>
          <w:rFonts w:asciiTheme="minorHAnsi" w:hAnsiTheme="minorHAnsi" w:cs="Arial"/>
          <w:b/>
          <w:color w:val="70AD47" w:themeColor="accent6"/>
          <w:szCs w:val="24"/>
          <w:lang w:val="en-IE" w:eastAsia="en-IE"/>
        </w:rPr>
      </w:pPr>
    </w:p>
    <w:p w14:paraId="582AE7D5" w14:textId="77777777" w:rsidR="00EF352B" w:rsidRDefault="00EF352B" w:rsidP="00EF352B">
      <w:pPr>
        <w:jc w:val="both"/>
        <w:rPr>
          <w:rFonts w:asciiTheme="minorHAnsi" w:hAnsiTheme="minorHAnsi" w:cs="Arial"/>
          <w:color w:val="000000" w:themeColor="text1"/>
          <w:szCs w:val="24"/>
          <w:lang w:val="en-IE" w:eastAsia="en-IE"/>
        </w:rPr>
      </w:pPr>
      <w:r w:rsidRPr="00B61206">
        <w:rPr>
          <w:rFonts w:asciiTheme="minorHAnsi" w:hAnsiTheme="minorHAnsi" w:cs="Arial"/>
          <w:b/>
          <w:color w:val="000000" w:themeColor="text1"/>
          <w:szCs w:val="24"/>
          <w:lang w:val="en-IE" w:eastAsia="en-IE"/>
        </w:rPr>
        <w:t>Section 3:</w:t>
      </w:r>
      <w:r w:rsidRPr="00B61206">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State Aid Questionnaire</w:t>
      </w:r>
    </w:p>
    <w:p w14:paraId="010CC820" w14:textId="77777777" w:rsidR="00EF352B" w:rsidRDefault="00EF352B" w:rsidP="00EF352B">
      <w:pPr>
        <w:jc w:val="both"/>
        <w:rPr>
          <w:rFonts w:asciiTheme="minorHAnsi" w:hAnsiTheme="minorHAnsi" w:cs="Arial"/>
          <w:color w:val="000000" w:themeColor="text1"/>
          <w:szCs w:val="24"/>
          <w:lang w:val="en-IE" w:eastAsia="en-IE"/>
        </w:rPr>
      </w:pPr>
    </w:p>
    <w:p w14:paraId="62661CC2" w14:textId="77777777" w:rsidR="00EF352B" w:rsidRPr="00B61206" w:rsidRDefault="00EF352B" w:rsidP="00EF352B">
      <w:pPr>
        <w:jc w:val="both"/>
        <w:rPr>
          <w:rFonts w:asciiTheme="minorHAnsi" w:hAnsiTheme="minorHAnsi" w:cs="Arial"/>
          <w:color w:val="000000" w:themeColor="text1"/>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 xml:space="preserve">4: </w:t>
      </w:r>
      <w:r>
        <w:rPr>
          <w:rFonts w:asciiTheme="minorHAnsi" w:hAnsiTheme="minorHAnsi" w:cs="Arial"/>
          <w:color w:val="000000" w:themeColor="text1"/>
          <w:szCs w:val="24"/>
          <w:lang w:val="en-IE" w:eastAsia="en-IE"/>
        </w:rPr>
        <w:t>Authorisation and Statutory Consents</w:t>
      </w:r>
    </w:p>
    <w:p w14:paraId="026A33F8" w14:textId="77777777" w:rsidR="00EF352B" w:rsidRPr="00C20947" w:rsidRDefault="00EF352B" w:rsidP="00EF352B">
      <w:pPr>
        <w:jc w:val="both"/>
        <w:rPr>
          <w:rFonts w:asciiTheme="minorHAnsi" w:hAnsiTheme="minorHAnsi" w:cs="Arial"/>
          <w:szCs w:val="24"/>
          <w:lang w:val="en-IE" w:eastAsia="en-IE"/>
        </w:rPr>
      </w:pPr>
    </w:p>
    <w:p w14:paraId="3F5868D7" w14:textId="77777777" w:rsidR="00EF352B" w:rsidRPr="00C20947" w:rsidRDefault="00EF352B" w:rsidP="00EF352B">
      <w:pPr>
        <w:jc w:val="both"/>
        <w:rPr>
          <w:rFonts w:asciiTheme="minorHAnsi" w:hAnsiTheme="minorHAnsi" w:cs="Arial"/>
          <w:bCs/>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5</w:t>
      </w:r>
      <w:r w:rsidRPr="00C20947">
        <w:rPr>
          <w:rFonts w:asciiTheme="minorHAnsi" w:hAnsiTheme="minorHAnsi" w:cs="Arial"/>
          <w:b/>
          <w:szCs w:val="24"/>
          <w:lang w:val="en-IE" w:eastAsia="en-IE"/>
        </w:rPr>
        <w:t xml:space="preserve">: </w:t>
      </w:r>
      <w:r w:rsidRPr="00C20947">
        <w:rPr>
          <w:rFonts w:asciiTheme="minorHAnsi" w:hAnsiTheme="minorHAnsi" w:cs="Arial"/>
          <w:bCs/>
          <w:szCs w:val="24"/>
          <w:lang w:val="en-IE" w:eastAsia="en-IE"/>
        </w:rPr>
        <w:t>Declaration by applicant</w:t>
      </w:r>
      <w:r>
        <w:rPr>
          <w:rFonts w:asciiTheme="minorHAnsi" w:hAnsiTheme="minorHAnsi" w:cs="Arial"/>
          <w:bCs/>
          <w:szCs w:val="24"/>
          <w:lang w:val="en-IE" w:eastAsia="en-IE"/>
        </w:rPr>
        <w:t>s</w:t>
      </w:r>
      <w:r w:rsidRPr="00C20947">
        <w:rPr>
          <w:rFonts w:asciiTheme="minorHAnsi" w:hAnsiTheme="minorHAnsi" w:cs="Arial"/>
          <w:b/>
          <w:szCs w:val="24"/>
          <w:lang w:val="en-IE" w:eastAsia="en-IE"/>
        </w:rPr>
        <w:t xml:space="preserve"> </w:t>
      </w:r>
    </w:p>
    <w:p w14:paraId="3DBADF58" w14:textId="77777777" w:rsidR="00EF352B" w:rsidRPr="0008182D" w:rsidRDefault="00EF352B" w:rsidP="00EF352B">
      <w:pPr>
        <w:pBdr>
          <w:bottom w:val="single" w:sz="12" w:space="1" w:color="auto"/>
        </w:pBdr>
        <w:rPr>
          <w:rFonts w:asciiTheme="minorHAnsi" w:hAnsiTheme="minorHAnsi"/>
          <w:b/>
          <w:bCs/>
          <w:color w:val="70AD47" w:themeColor="accent6"/>
          <w:szCs w:val="24"/>
        </w:rPr>
      </w:pPr>
    </w:p>
    <w:p w14:paraId="1ED2E15E" w14:textId="77777777" w:rsidR="006C4E0E" w:rsidRDefault="00EF352B" w:rsidP="00EF352B">
      <w:pPr>
        <w:rPr>
          <w:rFonts w:asciiTheme="minorHAnsi" w:hAnsiTheme="minorHAnsi"/>
          <w:bCs/>
          <w:color w:val="70AD47" w:themeColor="accent6"/>
          <w:szCs w:val="28"/>
        </w:rPr>
      </w:pPr>
      <w:r w:rsidRPr="0008182D">
        <w:rPr>
          <w:rFonts w:asciiTheme="minorHAnsi" w:hAnsiTheme="minorHAnsi"/>
          <w:bCs/>
          <w:color w:val="70AD47" w:themeColor="accent6"/>
          <w:szCs w:val="28"/>
        </w:rPr>
        <w:br/>
      </w:r>
    </w:p>
    <w:p w14:paraId="349E492C" w14:textId="77777777" w:rsidR="006C4E0E" w:rsidRDefault="006C4E0E" w:rsidP="00EF352B">
      <w:pPr>
        <w:rPr>
          <w:rFonts w:asciiTheme="minorHAnsi" w:hAnsiTheme="minorHAnsi"/>
          <w:bCs/>
          <w:color w:val="70AD47" w:themeColor="accent6"/>
          <w:szCs w:val="28"/>
        </w:rPr>
      </w:pPr>
    </w:p>
    <w:p w14:paraId="74DEA8F6" w14:textId="77777777" w:rsidR="006C4E0E" w:rsidRDefault="006C4E0E" w:rsidP="00EF352B">
      <w:pPr>
        <w:rPr>
          <w:rFonts w:asciiTheme="minorHAnsi" w:hAnsiTheme="minorHAnsi"/>
          <w:bCs/>
          <w:color w:val="70AD47" w:themeColor="accent6"/>
          <w:szCs w:val="28"/>
        </w:rPr>
      </w:pPr>
    </w:p>
    <w:p w14:paraId="60945C06" w14:textId="77777777" w:rsidR="006C4E0E" w:rsidRDefault="006C4E0E" w:rsidP="00EF352B">
      <w:pPr>
        <w:rPr>
          <w:rFonts w:asciiTheme="minorHAnsi" w:hAnsiTheme="minorHAnsi"/>
          <w:bCs/>
          <w:color w:val="70AD47" w:themeColor="accent6"/>
          <w:szCs w:val="28"/>
        </w:rPr>
      </w:pPr>
    </w:p>
    <w:p w14:paraId="7E1EFD81" w14:textId="77777777" w:rsidR="006C4E0E" w:rsidRDefault="006C4E0E" w:rsidP="00EF352B">
      <w:pPr>
        <w:rPr>
          <w:rFonts w:asciiTheme="minorHAnsi" w:hAnsiTheme="minorHAnsi"/>
          <w:bCs/>
          <w:color w:val="70AD47" w:themeColor="accent6"/>
          <w:szCs w:val="28"/>
        </w:rPr>
      </w:pPr>
    </w:p>
    <w:p w14:paraId="6D503AEC" w14:textId="77777777" w:rsidR="006C4E0E" w:rsidRDefault="006C4E0E" w:rsidP="00EF352B">
      <w:pPr>
        <w:rPr>
          <w:rFonts w:asciiTheme="minorHAnsi" w:hAnsiTheme="minorHAnsi"/>
          <w:bCs/>
          <w:color w:val="70AD47" w:themeColor="accent6"/>
          <w:szCs w:val="28"/>
        </w:rPr>
      </w:pPr>
    </w:p>
    <w:p w14:paraId="7BF05812" w14:textId="77777777" w:rsidR="006C4E0E" w:rsidRDefault="006C4E0E" w:rsidP="00EF352B">
      <w:pPr>
        <w:rPr>
          <w:rFonts w:asciiTheme="minorHAnsi" w:hAnsiTheme="minorHAnsi"/>
          <w:bCs/>
          <w:color w:val="70AD47" w:themeColor="accent6"/>
          <w:szCs w:val="28"/>
        </w:rPr>
      </w:pPr>
    </w:p>
    <w:p w14:paraId="2B04C338" w14:textId="77777777" w:rsidR="006C4E0E" w:rsidRDefault="006C4E0E" w:rsidP="00EF352B">
      <w:pPr>
        <w:rPr>
          <w:rFonts w:asciiTheme="minorHAnsi" w:hAnsiTheme="minorHAnsi"/>
          <w:bCs/>
          <w:color w:val="70AD47" w:themeColor="accent6"/>
          <w:szCs w:val="28"/>
        </w:rPr>
      </w:pPr>
    </w:p>
    <w:p w14:paraId="6054A203" w14:textId="77777777" w:rsidR="006C4E0E" w:rsidRDefault="006C4E0E" w:rsidP="00EF352B">
      <w:pPr>
        <w:rPr>
          <w:rFonts w:asciiTheme="minorHAnsi" w:hAnsiTheme="minorHAnsi"/>
          <w:bCs/>
          <w:color w:val="70AD47" w:themeColor="accent6"/>
          <w:szCs w:val="28"/>
        </w:rPr>
      </w:pPr>
    </w:p>
    <w:p w14:paraId="676DE6B2" w14:textId="77777777" w:rsidR="006C4E0E" w:rsidRDefault="006C4E0E" w:rsidP="00EF352B">
      <w:pPr>
        <w:rPr>
          <w:rFonts w:asciiTheme="minorHAnsi" w:hAnsiTheme="minorHAnsi"/>
          <w:bCs/>
          <w:color w:val="70AD47" w:themeColor="accent6"/>
          <w:szCs w:val="28"/>
        </w:rPr>
      </w:pPr>
    </w:p>
    <w:p w14:paraId="7E5C5C41" w14:textId="77777777" w:rsidR="006C4E0E" w:rsidRDefault="006C4E0E" w:rsidP="00EF352B">
      <w:pPr>
        <w:rPr>
          <w:rFonts w:asciiTheme="minorHAnsi" w:hAnsiTheme="minorHAnsi"/>
          <w:b/>
          <w:color w:val="538135" w:themeColor="accent6" w:themeShade="BF"/>
          <w:szCs w:val="28"/>
        </w:rPr>
      </w:pPr>
    </w:p>
    <w:p w14:paraId="4516F847" w14:textId="4BA7C5CE" w:rsidR="00EF352B" w:rsidRPr="00EF352B" w:rsidRDefault="00EF352B" w:rsidP="00EF352B">
      <w:pPr>
        <w:rPr>
          <w:rFonts w:asciiTheme="minorHAnsi" w:hAnsiTheme="minorHAnsi"/>
          <w:b/>
          <w:bCs/>
          <w:color w:val="538135" w:themeColor="accent6" w:themeShade="BF"/>
          <w:sz w:val="28"/>
          <w:szCs w:val="28"/>
        </w:rPr>
      </w:pPr>
      <w:r w:rsidRPr="00EF352B">
        <w:rPr>
          <w:rFonts w:asciiTheme="minorHAnsi" w:hAnsiTheme="minorHAnsi"/>
          <w:b/>
          <w:color w:val="538135" w:themeColor="accent6" w:themeShade="BF"/>
          <w:szCs w:val="28"/>
        </w:rPr>
        <w:lastRenderedPageBreak/>
        <w:t xml:space="preserve">Section 1 – Tell us about the lead </w:t>
      </w:r>
      <w:proofErr w:type="spellStart"/>
      <w:r w:rsidRPr="00EF352B">
        <w:rPr>
          <w:rFonts w:asciiTheme="minorHAnsi" w:hAnsiTheme="minorHAnsi"/>
          <w:b/>
          <w:color w:val="538135" w:themeColor="accent6" w:themeShade="BF"/>
          <w:szCs w:val="28"/>
        </w:rPr>
        <w:t>organisation</w:t>
      </w:r>
      <w:proofErr w:type="spellEnd"/>
      <w:r w:rsidRPr="00EF352B">
        <w:rPr>
          <w:rFonts w:asciiTheme="minorHAnsi" w:hAnsiTheme="minorHAnsi"/>
          <w:b/>
          <w:color w:val="538135" w:themeColor="accent6" w:themeShade="BF"/>
          <w:szCs w:val="28"/>
        </w:rPr>
        <w:t>.</w:t>
      </w:r>
    </w:p>
    <w:p w14:paraId="1D3F964F" w14:textId="77777777" w:rsidR="00EF352B" w:rsidRPr="0008182D" w:rsidRDefault="00EF352B" w:rsidP="00EF352B">
      <w:pPr>
        <w:rPr>
          <w:rFonts w:asciiTheme="minorHAnsi" w:hAnsiTheme="minorHAnsi"/>
          <w:b/>
          <w:bCs/>
          <w:color w:val="70AD47"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EF352B" w:rsidRPr="0008182D" w14:paraId="0759385B" w14:textId="77777777" w:rsidTr="00EF352B">
        <w:trPr>
          <w:jc w:val="center"/>
        </w:trPr>
        <w:tc>
          <w:tcPr>
            <w:tcW w:w="4497" w:type="dxa"/>
            <w:shd w:val="clear" w:color="auto" w:fill="C5E0B3" w:themeFill="accent6" w:themeFillTint="66"/>
          </w:tcPr>
          <w:p w14:paraId="2B76185C"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 xml:space="preserve">Name of Group / </w:t>
            </w:r>
            <w:proofErr w:type="spellStart"/>
            <w:r w:rsidRPr="00EF352B">
              <w:rPr>
                <w:rFonts w:asciiTheme="minorHAnsi" w:hAnsiTheme="minorHAnsi" w:cstheme="minorHAnsi"/>
                <w:b/>
                <w:bCs/>
                <w:color w:val="538135" w:themeColor="accent6" w:themeShade="BF"/>
              </w:rPr>
              <w:t>Organisation</w:t>
            </w:r>
            <w:proofErr w:type="spellEnd"/>
          </w:p>
        </w:tc>
        <w:tc>
          <w:tcPr>
            <w:tcW w:w="4792" w:type="dxa"/>
            <w:shd w:val="clear" w:color="auto" w:fill="C5E0B3" w:themeFill="accent6" w:themeFillTint="66"/>
          </w:tcPr>
          <w:p w14:paraId="6C915C15" w14:textId="77777777" w:rsidR="00EF352B" w:rsidRPr="00EF352B" w:rsidRDefault="00EF352B" w:rsidP="00555BD4">
            <w:pPr>
              <w:rPr>
                <w:rFonts w:asciiTheme="minorHAnsi" w:hAnsiTheme="minorHAnsi" w:cstheme="minorHAnsi"/>
                <w:bCs/>
                <w:color w:val="538135" w:themeColor="accent6" w:themeShade="BF"/>
                <w:sz w:val="22"/>
                <w:szCs w:val="24"/>
                <w:lang w:val="en-GB"/>
              </w:rPr>
            </w:pPr>
          </w:p>
          <w:p w14:paraId="1F868997"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492DD635" w14:textId="77777777" w:rsidTr="00EF352B">
        <w:trPr>
          <w:jc w:val="center"/>
        </w:trPr>
        <w:tc>
          <w:tcPr>
            <w:tcW w:w="4497" w:type="dxa"/>
            <w:shd w:val="clear" w:color="auto" w:fill="C5E0B3" w:themeFill="accent6" w:themeFillTint="66"/>
          </w:tcPr>
          <w:p w14:paraId="04D3AE04"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 xml:space="preserve">Name of lead </w:t>
            </w:r>
            <w:proofErr w:type="spellStart"/>
            <w:r w:rsidRPr="00EF352B">
              <w:rPr>
                <w:rFonts w:asciiTheme="minorHAnsi" w:hAnsiTheme="minorHAnsi" w:cstheme="minorHAnsi"/>
                <w:b/>
                <w:bCs/>
                <w:color w:val="538135" w:themeColor="accent6" w:themeShade="BF"/>
              </w:rPr>
              <w:t>organisation</w:t>
            </w:r>
            <w:proofErr w:type="spellEnd"/>
            <w:r w:rsidRPr="00EF352B">
              <w:rPr>
                <w:rFonts w:asciiTheme="minorHAnsi" w:hAnsiTheme="minorHAnsi" w:cstheme="minorHAnsi"/>
                <w:b/>
                <w:bCs/>
                <w:color w:val="538135" w:themeColor="accent6" w:themeShade="BF"/>
              </w:rPr>
              <w:t xml:space="preserve"> </w:t>
            </w:r>
            <w:r w:rsidRPr="00EF352B">
              <w:rPr>
                <w:rFonts w:asciiTheme="minorHAnsi" w:hAnsiTheme="minorHAnsi" w:cstheme="minorHAnsi"/>
                <w:b/>
                <w:bCs/>
                <w:color w:val="538135" w:themeColor="accent6" w:themeShade="BF"/>
              </w:rPr>
              <w:br/>
            </w:r>
          </w:p>
        </w:tc>
        <w:tc>
          <w:tcPr>
            <w:tcW w:w="4792" w:type="dxa"/>
            <w:shd w:val="clear" w:color="auto" w:fill="C5E0B3" w:themeFill="accent6" w:themeFillTint="66"/>
          </w:tcPr>
          <w:p w14:paraId="47C77059"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5CB7F1D6" w14:textId="77777777" w:rsidTr="00EF352B">
        <w:trPr>
          <w:jc w:val="center"/>
        </w:trPr>
        <w:tc>
          <w:tcPr>
            <w:tcW w:w="4497" w:type="dxa"/>
            <w:shd w:val="clear" w:color="auto" w:fill="C5E0B3" w:themeFill="accent6" w:themeFillTint="66"/>
          </w:tcPr>
          <w:p w14:paraId="7E7F7ADA" w14:textId="77777777" w:rsidR="00EF352B" w:rsidRPr="00EF352B" w:rsidRDefault="00EF352B" w:rsidP="00555BD4">
            <w:pPr>
              <w:keepNext/>
              <w:outlineLvl w:val="1"/>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Address</w:t>
            </w:r>
          </w:p>
          <w:p w14:paraId="7B9907F6" w14:textId="77777777" w:rsidR="00EF352B" w:rsidRPr="00EF352B" w:rsidRDefault="00EF352B" w:rsidP="00555BD4">
            <w:pPr>
              <w:rPr>
                <w:rFonts w:asciiTheme="minorHAnsi" w:hAnsiTheme="minorHAnsi" w:cstheme="minorHAnsi"/>
                <w:b/>
                <w:bCs/>
                <w:color w:val="538135" w:themeColor="accent6" w:themeShade="BF"/>
              </w:rPr>
            </w:pPr>
          </w:p>
          <w:p w14:paraId="38D3517E" w14:textId="77777777" w:rsidR="00EF352B" w:rsidRPr="00EF352B" w:rsidRDefault="00EF352B" w:rsidP="00555BD4">
            <w:pPr>
              <w:rPr>
                <w:rFonts w:asciiTheme="minorHAnsi" w:hAnsiTheme="minorHAnsi" w:cstheme="minorHAnsi"/>
                <w:b/>
                <w:bCs/>
                <w:color w:val="538135" w:themeColor="accent6" w:themeShade="BF"/>
              </w:rPr>
            </w:pPr>
          </w:p>
          <w:p w14:paraId="1DEA229F" w14:textId="77777777" w:rsidR="00EF352B" w:rsidRPr="00EF352B" w:rsidRDefault="00EF352B" w:rsidP="00555BD4">
            <w:pPr>
              <w:rPr>
                <w:rFonts w:asciiTheme="minorHAnsi" w:hAnsiTheme="minorHAnsi" w:cstheme="minorHAnsi"/>
                <w:b/>
                <w:bCs/>
                <w:color w:val="538135" w:themeColor="accent6" w:themeShade="BF"/>
              </w:rPr>
            </w:pPr>
          </w:p>
          <w:p w14:paraId="3A3EEB0E" w14:textId="77777777" w:rsidR="00EF352B" w:rsidRPr="00EF352B" w:rsidRDefault="00EF352B" w:rsidP="00555BD4">
            <w:pPr>
              <w:rPr>
                <w:rFonts w:asciiTheme="minorHAnsi" w:hAnsiTheme="minorHAnsi" w:cstheme="minorHAnsi"/>
                <w:b/>
                <w:bCs/>
                <w:color w:val="538135" w:themeColor="accent6" w:themeShade="BF"/>
              </w:rPr>
            </w:pPr>
          </w:p>
        </w:tc>
        <w:tc>
          <w:tcPr>
            <w:tcW w:w="4792" w:type="dxa"/>
            <w:shd w:val="clear" w:color="auto" w:fill="C5E0B3" w:themeFill="accent6" w:themeFillTint="66"/>
          </w:tcPr>
          <w:p w14:paraId="1ACC41E5" w14:textId="77777777" w:rsidR="00EF352B" w:rsidRPr="00EF352B" w:rsidRDefault="00EF352B" w:rsidP="00555BD4">
            <w:pPr>
              <w:rPr>
                <w:rFonts w:asciiTheme="minorHAnsi" w:hAnsiTheme="minorHAnsi" w:cstheme="minorHAnsi"/>
                <w:bCs/>
                <w:color w:val="538135" w:themeColor="accent6" w:themeShade="BF"/>
                <w:sz w:val="22"/>
                <w:szCs w:val="24"/>
                <w:lang w:val="en-GB"/>
              </w:rPr>
            </w:pPr>
          </w:p>
          <w:p w14:paraId="29089E72" w14:textId="77777777" w:rsidR="00EF352B" w:rsidRPr="00EF352B" w:rsidRDefault="00EF352B" w:rsidP="00555BD4">
            <w:pPr>
              <w:rPr>
                <w:rFonts w:asciiTheme="minorHAnsi" w:hAnsiTheme="minorHAnsi" w:cstheme="minorHAnsi"/>
                <w:bCs/>
                <w:color w:val="538135" w:themeColor="accent6" w:themeShade="BF"/>
                <w:sz w:val="22"/>
                <w:szCs w:val="24"/>
                <w:lang w:val="en-GB"/>
              </w:rPr>
            </w:pPr>
          </w:p>
          <w:p w14:paraId="4AB3545B"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551FF756" w14:textId="77777777" w:rsidTr="00EF352B">
        <w:trPr>
          <w:trHeight w:val="310"/>
          <w:jc w:val="center"/>
        </w:trPr>
        <w:tc>
          <w:tcPr>
            <w:tcW w:w="4497" w:type="dxa"/>
            <w:shd w:val="clear" w:color="auto" w:fill="C5E0B3" w:themeFill="accent6" w:themeFillTint="66"/>
          </w:tcPr>
          <w:p w14:paraId="17C58339"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Eircode</w:t>
            </w:r>
            <w:r w:rsidRPr="00EF352B" w:rsidDel="00065BDC">
              <w:rPr>
                <w:rFonts w:asciiTheme="minorHAnsi" w:hAnsiTheme="minorHAnsi" w:cstheme="minorHAnsi"/>
                <w:b/>
                <w:bCs/>
                <w:color w:val="538135" w:themeColor="accent6" w:themeShade="BF"/>
              </w:rPr>
              <w:t xml:space="preserve"> </w:t>
            </w:r>
          </w:p>
        </w:tc>
        <w:tc>
          <w:tcPr>
            <w:tcW w:w="4792" w:type="dxa"/>
            <w:shd w:val="clear" w:color="auto" w:fill="C5E0B3" w:themeFill="accent6" w:themeFillTint="66"/>
          </w:tcPr>
          <w:p w14:paraId="0F47EB71"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56B91FA9" w14:textId="77777777" w:rsidTr="00EF352B">
        <w:trPr>
          <w:trHeight w:val="615"/>
          <w:jc w:val="center"/>
        </w:trPr>
        <w:tc>
          <w:tcPr>
            <w:tcW w:w="4497" w:type="dxa"/>
            <w:shd w:val="clear" w:color="auto" w:fill="C5E0B3" w:themeFill="accent6" w:themeFillTint="66"/>
          </w:tcPr>
          <w:p w14:paraId="46607B4E"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Year Established</w:t>
            </w:r>
          </w:p>
        </w:tc>
        <w:tc>
          <w:tcPr>
            <w:tcW w:w="4792" w:type="dxa"/>
            <w:shd w:val="clear" w:color="auto" w:fill="C5E0B3" w:themeFill="accent6" w:themeFillTint="66"/>
          </w:tcPr>
          <w:p w14:paraId="7E6729BC"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794DC96B" w14:textId="77777777" w:rsidTr="00EF352B">
        <w:trPr>
          <w:trHeight w:val="707"/>
          <w:jc w:val="center"/>
        </w:trPr>
        <w:tc>
          <w:tcPr>
            <w:tcW w:w="4497" w:type="dxa"/>
            <w:shd w:val="clear" w:color="auto" w:fill="C5E0B3" w:themeFill="accent6" w:themeFillTint="66"/>
          </w:tcPr>
          <w:p w14:paraId="170074BB"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Purpose of Group/</w:t>
            </w:r>
            <w:proofErr w:type="spellStart"/>
            <w:r w:rsidRPr="00EF352B">
              <w:rPr>
                <w:rFonts w:asciiTheme="minorHAnsi" w:hAnsiTheme="minorHAnsi" w:cstheme="minorHAnsi"/>
                <w:b/>
                <w:bCs/>
                <w:color w:val="538135" w:themeColor="accent6" w:themeShade="BF"/>
              </w:rPr>
              <w:t>Organisation</w:t>
            </w:r>
            <w:proofErr w:type="spellEnd"/>
          </w:p>
        </w:tc>
        <w:tc>
          <w:tcPr>
            <w:tcW w:w="4792" w:type="dxa"/>
            <w:shd w:val="clear" w:color="auto" w:fill="C5E0B3" w:themeFill="accent6" w:themeFillTint="66"/>
          </w:tcPr>
          <w:p w14:paraId="078AF7B7"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3E17C75F" w14:textId="77777777" w:rsidTr="00EF352B">
        <w:trPr>
          <w:jc w:val="center"/>
        </w:trPr>
        <w:tc>
          <w:tcPr>
            <w:tcW w:w="4497" w:type="dxa"/>
            <w:shd w:val="clear" w:color="auto" w:fill="C5E0B3" w:themeFill="accent6" w:themeFillTint="66"/>
          </w:tcPr>
          <w:p w14:paraId="383518F0"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Contact number</w:t>
            </w:r>
          </w:p>
          <w:p w14:paraId="680A8DD2" w14:textId="77777777" w:rsidR="00EF352B" w:rsidRPr="00EF352B" w:rsidRDefault="00EF352B" w:rsidP="00555BD4">
            <w:pPr>
              <w:rPr>
                <w:rFonts w:asciiTheme="minorHAnsi" w:hAnsiTheme="minorHAnsi" w:cstheme="minorHAnsi"/>
                <w:b/>
                <w:bCs/>
                <w:color w:val="538135" w:themeColor="accent6" w:themeShade="BF"/>
              </w:rPr>
            </w:pPr>
          </w:p>
        </w:tc>
        <w:tc>
          <w:tcPr>
            <w:tcW w:w="4792" w:type="dxa"/>
            <w:shd w:val="clear" w:color="auto" w:fill="C5E0B3" w:themeFill="accent6" w:themeFillTint="66"/>
          </w:tcPr>
          <w:p w14:paraId="77EF9AEF"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714F7404" w14:textId="77777777" w:rsidTr="00EF352B">
        <w:trPr>
          <w:jc w:val="center"/>
        </w:trPr>
        <w:tc>
          <w:tcPr>
            <w:tcW w:w="4497" w:type="dxa"/>
            <w:shd w:val="clear" w:color="auto" w:fill="C5E0B3" w:themeFill="accent6" w:themeFillTint="66"/>
          </w:tcPr>
          <w:p w14:paraId="31486DCA"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E-mail</w:t>
            </w:r>
          </w:p>
          <w:p w14:paraId="42A8B5E6"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ab/>
            </w:r>
          </w:p>
        </w:tc>
        <w:tc>
          <w:tcPr>
            <w:tcW w:w="4792" w:type="dxa"/>
            <w:shd w:val="clear" w:color="auto" w:fill="C5E0B3" w:themeFill="accent6" w:themeFillTint="66"/>
          </w:tcPr>
          <w:p w14:paraId="5D571863"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6C5B7AE9" w14:textId="77777777" w:rsidTr="00EF352B">
        <w:trPr>
          <w:jc w:val="center"/>
        </w:trPr>
        <w:tc>
          <w:tcPr>
            <w:tcW w:w="4497" w:type="dxa"/>
            <w:shd w:val="clear" w:color="auto" w:fill="C5E0B3" w:themeFill="accent6" w:themeFillTint="66"/>
          </w:tcPr>
          <w:p w14:paraId="1022A66E"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Website (if applicable)</w:t>
            </w:r>
          </w:p>
          <w:p w14:paraId="1C578FDF" w14:textId="77777777" w:rsidR="00EF352B" w:rsidRPr="00EF352B" w:rsidRDefault="00EF352B" w:rsidP="00555BD4">
            <w:pPr>
              <w:rPr>
                <w:rFonts w:asciiTheme="minorHAnsi" w:hAnsiTheme="minorHAnsi" w:cstheme="minorHAnsi"/>
                <w:b/>
                <w:bCs/>
                <w:color w:val="538135" w:themeColor="accent6" w:themeShade="BF"/>
              </w:rPr>
            </w:pPr>
          </w:p>
        </w:tc>
        <w:tc>
          <w:tcPr>
            <w:tcW w:w="4792" w:type="dxa"/>
            <w:shd w:val="clear" w:color="auto" w:fill="C5E0B3" w:themeFill="accent6" w:themeFillTint="66"/>
          </w:tcPr>
          <w:p w14:paraId="6637238B"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1EE3606C" w14:textId="77777777" w:rsidTr="00EF352B">
        <w:trPr>
          <w:jc w:val="center"/>
        </w:trPr>
        <w:tc>
          <w:tcPr>
            <w:tcW w:w="4497" w:type="dxa"/>
            <w:shd w:val="clear" w:color="auto" w:fill="C5E0B3" w:themeFill="accent6" w:themeFillTint="66"/>
          </w:tcPr>
          <w:p w14:paraId="0C8740AC"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Description of the geographic area that you cover</w:t>
            </w:r>
          </w:p>
        </w:tc>
        <w:tc>
          <w:tcPr>
            <w:tcW w:w="4792" w:type="dxa"/>
            <w:shd w:val="clear" w:color="auto" w:fill="C5E0B3" w:themeFill="accent6" w:themeFillTint="66"/>
          </w:tcPr>
          <w:p w14:paraId="3BC8BC0F"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08182D" w14:paraId="355DA8DE" w14:textId="77777777" w:rsidTr="00EF352B">
        <w:trPr>
          <w:jc w:val="center"/>
        </w:trPr>
        <w:tc>
          <w:tcPr>
            <w:tcW w:w="4497" w:type="dxa"/>
            <w:shd w:val="clear" w:color="auto" w:fill="C5E0B3" w:themeFill="accent6" w:themeFillTint="66"/>
          </w:tcPr>
          <w:p w14:paraId="13F6C1F7"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 xml:space="preserve">Set out the governance arrangements for your </w:t>
            </w:r>
            <w:proofErr w:type="spellStart"/>
            <w:r w:rsidRPr="00EF352B">
              <w:rPr>
                <w:rFonts w:asciiTheme="minorHAnsi" w:hAnsiTheme="minorHAnsi" w:cstheme="minorHAnsi"/>
                <w:b/>
                <w:bCs/>
                <w:color w:val="538135" w:themeColor="accent6" w:themeShade="BF"/>
              </w:rPr>
              <w:t>organisation</w:t>
            </w:r>
            <w:proofErr w:type="spellEnd"/>
            <w:r w:rsidRPr="00EF352B">
              <w:rPr>
                <w:rFonts w:asciiTheme="minorHAnsi" w:hAnsiTheme="minorHAnsi" w:cstheme="minorHAnsi"/>
                <w:b/>
                <w:bCs/>
                <w:color w:val="538135" w:themeColor="accent6" w:themeShade="BF"/>
              </w:rPr>
              <w:t xml:space="preserve"> and attach supporting documentation such as terms of reference, constitution, AGM minutes </w:t>
            </w:r>
            <w:proofErr w:type="spellStart"/>
            <w:r w:rsidRPr="00EF352B">
              <w:rPr>
                <w:rFonts w:asciiTheme="minorHAnsi" w:hAnsiTheme="minorHAnsi" w:cstheme="minorHAnsi"/>
                <w:b/>
                <w:bCs/>
                <w:color w:val="538135" w:themeColor="accent6" w:themeShade="BF"/>
              </w:rPr>
              <w:t>etc</w:t>
            </w:r>
            <w:proofErr w:type="spellEnd"/>
            <w:r w:rsidRPr="00EF352B">
              <w:rPr>
                <w:rFonts w:asciiTheme="minorHAnsi" w:hAnsiTheme="minorHAnsi" w:cstheme="minorHAnsi"/>
                <w:b/>
                <w:bCs/>
                <w:color w:val="538135" w:themeColor="accent6" w:themeShade="BF"/>
              </w:rPr>
              <w:t>, where appropriate</w:t>
            </w:r>
          </w:p>
        </w:tc>
        <w:tc>
          <w:tcPr>
            <w:tcW w:w="4792" w:type="dxa"/>
            <w:shd w:val="clear" w:color="auto" w:fill="C5E0B3" w:themeFill="accent6" w:themeFillTint="66"/>
          </w:tcPr>
          <w:p w14:paraId="7C7BD314"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bl>
    <w:p w14:paraId="65241733" w14:textId="77777777" w:rsidR="00EF352B" w:rsidRPr="0008182D" w:rsidRDefault="00EF352B" w:rsidP="00EF352B">
      <w:pPr>
        <w:rPr>
          <w:rFonts w:asciiTheme="minorHAnsi" w:hAnsiTheme="minorHAnsi" w:cs="Arial"/>
          <w:b/>
          <w:bCs/>
          <w:color w:val="70AD47"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4497"/>
        <w:gridCol w:w="4792"/>
      </w:tblGrid>
      <w:tr w:rsidR="00EF352B" w:rsidRPr="00EF352B" w14:paraId="022ABAAE" w14:textId="77777777" w:rsidTr="00EF352B">
        <w:trPr>
          <w:jc w:val="center"/>
        </w:trPr>
        <w:tc>
          <w:tcPr>
            <w:tcW w:w="4497" w:type="dxa"/>
            <w:shd w:val="clear" w:color="auto" w:fill="C5E0B3" w:themeFill="accent6" w:themeFillTint="66"/>
          </w:tcPr>
          <w:p w14:paraId="349AF577"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Name of partner(s) in Northern Ireland</w:t>
            </w:r>
            <w:r w:rsidRPr="00EF352B">
              <w:rPr>
                <w:rFonts w:asciiTheme="minorHAnsi" w:hAnsiTheme="minorHAnsi" w:cstheme="minorHAnsi"/>
                <w:b/>
                <w:bCs/>
                <w:color w:val="538135" w:themeColor="accent6" w:themeShade="BF"/>
              </w:rPr>
              <w:br/>
            </w:r>
          </w:p>
        </w:tc>
        <w:tc>
          <w:tcPr>
            <w:tcW w:w="4792" w:type="dxa"/>
            <w:shd w:val="clear" w:color="auto" w:fill="C5E0B3" w:themeFill="accent6" w:themeFillTint="66"/>
          </w:tcPr>
          <w:p w14:paraId="37C7AC53"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2AD77CB4" w14:textId="77777777" w:rsidTr="00EF352B">
        <w:trPr>
          <w:jc w:val="center"/>
        </w:trPr>
        <w:tc>
          <w:tcPr>
            <w:tcW w:w="4497" w:type="dxa"/>
            <w:shd w:val="clear" w:color="auto" w:fill="C5E0B3" w:themeFill="accent6" w:themeFillTint="66"/>
          </w:tcPr>
          <w:p w14:paraId="3C486679"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Address</w:t>
            </w:r>
          </w:p>
          <w:p w14:paraId="409011D1" w14:textId="77777777" w:rsidR="00EF352B" w:rsidRPr="00EF352B" w:rsidRDefault="00EF352B" w:rsidP="00555BD4">
            <w:pPr>
              <w:rPr>
                <w:rFonts w:asciiTheme="minorHAnsi" w:hAnsiTheme="minorHAnsi" w:cstheme="minorHAnsi"/>
                <w:b/>
                <w:bCs/>
                <w:color w:val="538135" w:themeColor="accent6" w:themeShade="BF"/>
              </w:rPr>
            </w:pPr>
          </w:p>
          <w:p w14:paraId="720851F2" w14:textId="77777777" w:rsidR="00EF352B" w:rsidRPr="00EF352B" w:rsidRDefault="00EF352B" w:rsidP="00555BD4">
            <w:pPr>
              <w:rPr>
                <w:rFonts w:asciiTheme="minorHAnsi" w:hAnsiTheme="minorHAnsi" w:cstheme="minorHAnsi"/>
                <w:b/>
                <w:bCs/>
                <w:color w:val="538135" w:themeColor="accent6" w:themeShade="BF"/>
              </w:rPr>
            </w:pPr>
          </w:p>
          <w:p w14:paraId="443C94A5" w14:textId="77777777" w:rsidR="00EF352B" w:rsidRPr="00EF352B" w:rsidRDefault="00EF352B" w:rsidP="00555BD4">
            <w:pPr>
              <w:rPr>
                <w:rFonts w:asciiTheme="minorHAnsi" w:hAnsiTheme="minorHAnsi" w:cstheme="minorHAnsi"/>
                <w:b/>
                <w:bCs/>
                <w:color w:val="538135" w:themeColor="accent6" w:themeShade="BF"/>
              </w:rPr>
            </w:pPr>
          </w:p>
          <w:p w14:paraId="631F4ECA" w14:textId="77777777" w:rsidR="00EF352B" w:rsidRPr="00EF352B" w:rsidRDefault="00EF352B" w:rsidP="00555BD4">
            <w:pPr>
              <w:rPr>
                <w:rFonts w:asciiTheme="minorHAnsi" w:hAnsiTheme="minorHAnsi" w:cstheme="minorHAnsi"/>
                <w:b/>
                <w:bCs/>
                <w:color w:val="538135" w:themeColor="accent6" w:themeShade="BF"/>
              </w:rPr>
            </w:pPr>
          </w:p>
        </w:tc>
        <w:tc>
          <w:tcPr>
            <w:tcW w:w="4792" w:type="dxa"/>
            <w:shd w:val="clear" w:color="auto" w:fill="C5E0B3" w:themeFill="accent6" w:themeFillTint="66"/>
          </w:tcPr>
          <w:p w14:paraId="431E74D9" w14:textId="77777777" w:rsidR="00EF352B" w:rsidRPr="00EF352B" w:rsidRDefault="00EF352B" w:rsidP="00555BD4">
            <w:pPr>
              <w:rPr>
                <w:rFonts w:asciiTheme="minorHAnsi" w:hAnsiTheme="minorHAnsi" w:cstheme="minorHAnsi"/>
                <w:bCs/>
                <w:color w:val="538135" w:themeColor="accent6" w:themeShade="BF"/>
                <w:sz w:val="22"/>
                <w:szCs w:val="24"/>
                <w:lang w:val="en-GB"/>
              </w:rPr>
            </w:pPr>
          </w:p>
          <w:p w14:paraId="02757E08" w14:textId="77777777" w:rsidR="00EF352B" w:rsidRPr="00EF352B" w:rsidRDefault="00EF352B" w:rsidP="00555BD4">
            <w:pPr>
              <w:rPr>
                <w:rFonts w:asciiTheme="minorHAnsi" w:hAnsiTheme="minorHAnsi" w:cstheme="minorHAnsi"/>
                <w:bCs/>
                <w:color w:val="538135" w:themeColor="accent6" w:themeShade="BF"/>
                <w:sz w:val="22"/>
                <w:szCs w:val="24"/>
                <w:lang w:val="en-GB"/>
              </w:rPr>
            </w:pPr>
          </w:p>
          <w:p w14:paraId="70709A2C"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7C522FB6" w14:textId="77777777" w:rsidTr="00EF352B">
        <w:trPr>
          <w:trHeight w:val="310"/>
          <w:jc w:val="center"/>
        </w:trPr>
        <w:tc>
          <w:tcPr>
            <w:tcW w:w="4497" w:type="dxa"/>
            <w:shd w:val="clear" w:color="auto" w:fill="C5E0B3" w:themeFill="accent6" w:themeFillTint="66"/>
          </w:tcPr>
          <w:p w14:paraId="27D7D365"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Postcode</w:t>
            </w:r>
            <w:r w:rsidRPr="00EF352B" w:rsidDel="00065BDC">
              <w:rPr>
                <w:rFonts w:asciiTheme="minorHAnsi" w:hAnsiTheme="minorHAnsi" w:cstheme="minorHAnsi"/>
                <w:b/>
                <w:bCs/>
                <w:color w:val="538135" w:themeColor="accent6" w:themeShade="BF"/>
              </w:rPr>
              <w:t xml:space="preserve"> </w:t>
            </w:r>
          </w:p>
          <w:p w14:paraId="1DD5808B" w14:textId="77777777" w:rsidR="00EF352B" w:rsidRPr="00EF352B" w:rsidRDefault="00EF352B" w:rsidP="00555BD4">
            <w:pPr>
              <w:rPr>
                <w:rFonts w:asciiTheme="minorHAnsi" w:hAnsiTheme="minorHAnsi" w:cstheme="minorHAnsi"/>
                <w:b/>
                <w:bCs/>
                <w:color w:val="538135" w:themeColor="accent6" w:themeShade="BF"/>
              </w:rPr>
            </w:pPr>
          </w:p>
        </w:tc>
        <w:tc>
          <w:tcPr>
            <w:tcW w:w="4792" w:type="dxa"/>
            <w:shd w:val="clear" w:color="auto" w:fill="C5E0B3" w:themeFill="accent6" w:themeFillTint="66"/>
          </w:tcPr>
          <w:p w14:paraId="22B1067A"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7C230C8C" w14:textId="77777777" w:rsidTr="00EF352B">
        <w:trPr>
          <w:trHeight w:val="615"/>
          <w:jc w:val="center"/>
        </w:trPr>
        <w:tc>
          <w:tcPr>
            <w:tcW w:w="4497" w:type="dxa"/>
            <w:shd w:val="clear" w:color="auto" w:fill="C5E0B3" w:themeFill="accent6" w:themeFillTint="66"/>
          </w:tcPr>
          <w:p w14:paraId="77FD5E90"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Year Established</w:t>
            </w:r>
          </w:p>
        </w:tc>
        <w:tc>
          <w:tcPr>
            <w:tcW w:w="4792" w:type="dxa"/>
            <w:shd w:val="clear" w:color="auto" w:fill="C5E0B3" w:themeFill="accent6" w:themeFillTint="66"/>
          </w:tcPr>
          <w:p w14:paraId="4E21A77C"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5E1F50F1" w14:textId="77777777" w:rsidTr="00EF352B">
        <w:trPr>
          <w:trHeight w:val="707"/>
          <w:jc w:val="center"/>
        </w:trPr>
        <w:tc>
          <w:tcPr>
            <w:tcW w:w="4497" w:type="dxa"/>
            <w:shd w:val="clear" w:color="auto" w:fill="C5E0B3" w:themeFill="accent6" w:themeFillTint="66"/>
          </w:tcPr>
          <w:p w14:paraId="67A54228"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Purpose of Group/</w:t>
            </w:r>
            <w:proofErr w:type="spellStart"/>
            <w:r w:rsidRPr="00EF352B">
              <w:rPr>
                <w:rFonts w:asciiTheme="minorHAnsi" w:hAnsiTheme="minorHAnsi" w:cstheme="minorHAnsi"/>
                <w:b/>
                <w:bCs/>
                <w:color w:val="538135" w:themeColor="accent6" w:themeShade="BF"/>
              </w:rPr>
              <w:t>Organisation</w:t>
            </w:r>
            <w:proofErr w:type="spellEnd"/>
          </w:p>
        </w:tc>
        <w:tc>
          <w:tcPr>
            <w:tcW w:w="4792" w:type="dxa"/>
            <w:shd w:val="clear" w:color="auto" w:fill="C5E0B3" w:themeFill="accent6" w:themeFillTint="66"/>
          </w:tcPr>
          <w:p w14:paraId="49E7D691"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79681DC9" w14:textId="77777777" w:rsidTr="00EF352B">
        <w:trPr>
          <w:jc w:val="center"/>
        </w:trPr>
        <w:tc>
          <w:tcPr>
            <w:tcW w:w="4497" w:type="dxa"/>
            <w:shd w:val="clear" w:color="auto" w:fill="C5E0B3" w:themeFill="accent6" w:themeFillTint="66"/>
          </w:tcPr>
          <w:p w14:paraId="72710657"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Contact number</w:t>
            </w:r>
          </w:p>
          <w:p w14:paraId="750D1ACF" w14:textId="77777777" w:rsidR="00EF352B" w:rsidRPr="00EF352B" w:rsidRDefault="00EF352B" w:rsidP="00555BD4">
            <w:pPr>
              <w:rPr>
                <w:rFonts w:asciiTheme="minorHAnsi" w:hAnsiTheme="minorHAnsi" w:cstheme="minorHAnsi"/>
                <w:b/>
                <w:bCs/>
                <w:color w:val="538135" w:themeColor="accent6" w:themeShade="BF"/>
              </w:rPr>
            </w:pPr>
          </w:p>
        </w:tc>
        <w:tc>
          <w:tcPr>
            <w:tcW w:w="4792" w:type="dxa"/>
            <w:shd w:val="clear" w:color="auto" w:fill="C5E0B3" w:themeFill="accent6" w:themeFillTint="66"/>
          </w:tcPr>
          <w:p w14:paraId="12CA63EC"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1CCFDAD7" w14:textId="77777777" w:rsidTr="00EF352B">
        <w:trPr>
          <w:jc w:val="center"/>
        </w:trPr>
        <w:tc>
          <w:tcPr>
            <w:tcW w:w="4497" w:type="dxa"/>
            <w:shd w:val="clear" w:color="auto" w:fill="C5E0B3" w:themeFill="accent6" w:themeFillTint="66"/>
          </w:tcPr>
          <w:p w14:paraId="2A4BAC0B"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E-mail</w:t>
            </w:r>
          </w:p>
          <w:p w14:paraId="3413FDEF"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ab/>
            </w:r>
          </w:p>
        </w:tc>
        <w:tc>
          <w:tcPr>
            <w:tcW w:w="4792" w:type="dxa"/>
            <w:shd w:val="clear" w:color="auto" w:fill="C5E0B3" w:themeFill="accent6" w:themeFillTint="66"/>
          </w:tcPr>
          <w:p w14:paraId="7E018ECA"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5623D4AC" w14:textId="77777777" w:rsidTr="00EF352B">
        <w:trPr>
          <w:jc w:val="center"/>
        </w:trPr>
        <w:tc>
          <w:tcPr>
            <w:tcW w:w="4497" w:type="dxa"/>
            <w:shd w:val="clear" w:color="auto" w:fill="C5E0B3" w:themeFill="accent6" w:themeFillTint="66"/>
          </w:tcPr>
          <w:p w14:paraId="6D0B1C88"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lastRenderedPageBreak/>
              <w:t>Website (if applicable)</w:t>
            </w:r>
          </w:p>
          <w:p w14:paraId="5E52709C" w14:textId="77777777" w:rsidR="00EF352B" w:rsidRPr="00EF352B" w:rsidRDefault="00EF352B" w:rsidP="00555BD4">
            <w:pPr>
              <w:rPr>
                <w:rFonts w:asciiTheme="minorHAnsi" w:hAnsiTheme="minorHAnsi" w:cstheme="minorHAnsi"/>
                <w:b/>
                <w:bCs/>
                <w:color w:val="538135" w:themeColor="accent6" w:themeShade="BF"/>
              </w:rPr>
            </w:pPr>
          </w:p>
        </w:tc>
        <w:tc>
          <w:tcPr>
            <w:tcW w:w="4792" w:type="dxa"/>
            <w:shd w:val="clear" w:color="auto" w:fill="C5E0B3" w:themeFill="accent6" w:themeFillTint="66"/>
          </w:tcPr>
          <w:p w14:paraId="1BB6FD65"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393879A2" w14:textId="77777777" w:rsidTr="00EF352B">
        <w:trPr>
          <w:jc w:val="center"/>
        </w:trPr>
        <w:tc>
          <w:tcPr>
            <w:tcW w:w="4497" w:type="dxa"/>
            <w:shd w:val="clear" w:color="auto" w:fill="C5E0B3" w:themeFill="accent6" w:themeFillTint="66"/>
          </w:tcPr>
          <w:p w14:paraId="37A2A12D"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Description of the geographic area that you cover</w:t>
            </w:r>
          </w:p>
        </w:tc>
        <w:tc>
          <w:tcPr>
            <w:tcW w:w="4792" w:type="dxa"/>
            <w:shd w:val="clear" w:color="auto" w:fill="C5E0B3" w:themeFill="accent6" w:themeFillTint="66"/>
          </w:tcPr>
          <w:p w14:paraId="750E1B41"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r w:rsidR="00EF352B" w:rsidRPr="00EF352B" w14:paraId="208479AB" w14:textId="77777777" w:rsidTr="00EF352B">
        <w:trPr>
          <w:jc w:val="center"/>
        </w:trPr>
        <w:tc>
          <w:tcPr>
            <w:tcW w:w="4497" w:type="dxa"/>
            <w:shd w:val="clear" w:color="auto" w:fill="C5E0B3" w:themeFill="accent6" w:themeFillTint="66"/>
          </w:tcPr>
          <w:p w14:paraId="469F20C8"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 xml:space="preserve">Set out the governance arrangements for your </w:t>
            </w:r>
            <w:proofErr w:type="spellStart"/>
            <w:r w:rsidRPr="00EF352B">
              <w:rPr>
                <w:rFonts w:asciiTheme="minorHAnsi" w:hAnsiTheme="minorHAnsi" w:cstheme="minorHAnsi"/>
                <w:b/>
                <w:bCs/>
                <w:color w:val="538135" w:themeColor="accent6" w:themeShade="BF"/>
              </w:rPr>
              <w:t>organisation</w:t>
            </w:r>
            <w:proofErr w:type="spellEnd"/>
            <w:r w:rsidRPr="00EF352B">
              <w:rPr>
                <w:rFonts w:asciiTheme="minorHAnsi" w:hAnsiTheme="minorHAnsi" w:cstheme="minorHAnsi"/>
                <w:b/>
                <w:bCs/>
                <w:color w:val="538135" w:themeColor="accent6" w:themeShade="BF"/>
              </w:rPr>
              <w:t xml:space="preserve"> and attach supporting documentation such as terms of reference, constitution, AGM minutes </w:t>
            </w:r>
            <w:proofErr w:type="spellStart"/>
            <w:r w:rsidRPr="00EF352B">
              <w:rPr>
                <w:rFonts w:asciiTheme="minorHAnsi" w:hAnsiTheme="minorHAnsi" w:cstheme="minorHAnsi"/>
                <w:b/>
                <w:bCs/>
                <w:color w:val="538135" w:themeColor="accent6" w:themeShade="BF"/>
              </w:rPr>
              <w:t>etc</w:t>
            </w:r>
            <w:proofErr w:type="spellEnd"/>
            <w:r w:rsidRPr="00EF352B">
              <w:rPr>
                <w:rFonts w:asciiTheme="minorHAnsi" w:hAnsiTheme="minorHAnsi" w:cstheme="minorHAnsi"/>
                <w:b/>
                <w:bCs/>
                <w:color w:val="538135" w:themeColor="accent6" w:themeShade="BF"/>
              </w:rPr>
              <w:t>, where appropriate</w:t>
            </w:r>
          </w:p>
        </w:tc>
        <w:tc>
          <w:tcPr>
            <w:tcW w:w="4792" w:type="dxa"/>
            <w:shd w:val="clear" w:color="auto" w:fill="C5E0B3" w:themeFill="accent6" w:themeFillTint="66"/>
          </w:tcPr>
          <w:p w14:paraId="61B965D5" w14:textId="77777777" w:rsidR="00EF352B" w:rsidRPr="00EF352B" w:rsidRDefault="00EF352B" w:rsidP="00555BD4">
            <w:pPr>
              <w:rPr>
                <w:rFonts w:asciiTheme="minorHAnsi" w:hAnsiTheme="minorHAnsi" w:cstheme="minorHAnsi"/>
                <w:bCs/>
                <w:color w:val="538135" w:themeColor="accent6" w:themeShade="BF"/>
                <w:sz w:val="22"/>
                <w:szCs w:val="24"/>
                <w:lang w:val="en-GB"/>
              </w:rPr>
            </w:pPr>
          </w:p>
        </w:tc>
      </w:tr>
    </w:tbl>
    <w:p w14:paraId="153C4E12" w14:textId="77777777" w:rsidR="00EF352B" w:rsidRPr="0008182D" w:rsidRDefault="00EF352B" w:rsidP="00EF352B">
      <w:pPr>
        <w:rPr>
          <w:rFonts w:asciiTheme="minorHAnsi" w:hAnsiTheme="minorHAnsi" w:cs="Arial"/>
          <w:b/>
          <w:bCs/>
          <w:color w:val="70AD47" w:themeColor="accent6"/>
        </w:rPr>
      </w:pPr>
    </w:p>
    <w:p w14:paraId="458BBDD0" w14:textId="77777777" w:rsidR="00EF352B" w:rsidRPr="006A51C3" w:rsidRDefault="00EF352B" w:rsidP="00EF352B">
      <w:pPr>
        <w:rPr>
          <w:rFonts w:asciiTheme="minorHAnsi" w:hAnsiTheme="minorHAnsi" w:cstheme="minorHAnsi"/>
          <w:color w:val="000000" w:themeColor="text1"/>
        </w:rPr>
      </w:pPr>
      <w:r>
        <w:rPr>
          <w:rFonts w:asciiTheme="minorHAnsi" w:hAnsiTheme="minorHAnsi" w:cstheme="minorHAnsi"/>
          <w:color w:val="000000" w:themeColor="text1"/>
        </w:rPr>
        <w:t>Funding for s</w:t>
      </w:r>
      <w:r w:rsidRPr="006A51C3">
        <w:rPr>
          <w:rFonts w:asciiTheme="minorHAnsi" w:hAnsiTheme="minorHAnsi" w:cstheme="minorHAnsi"/>
          <w:color w:val="000000" w:themeColor="text1"/>
        </w:rPr>
        <w:t>uccessful applications under this programme will only be paid to the lead applicant group/</w:t>
      </w:r>
      <w:proofErr w:type="spellStart"/>
      <w:r w:rsidRPr="006A51C3">
        <w:rPr>
          <w:rFonts w:asciiTheme="minorHAnsi" w:hAnsiTheme="minorHAnsi" w:cstheme="minorHAnsi"/>
          <w:color w:val="000000" w:themeColor="text1"/>
        </w:rPr>
        <w:t>organisation’s</w:t>
      </w:r>
      <w:proofErr w:type="spellEnd"/>
      <w:r w:rsidRPr="006A51C3">
        <w:rPr>
          <w:rFonts w:asciiTheme="minorHAnsi" w:hAnsiTheme="minorHAnsi" w:cstheme="minorHAnsi"/>
          <w:color w:val="000000" w:themeColor="text1"/>
        </w:rPr>
        <w:t xml:space="preserve"> Bank Account.  Please ensure you have your Bank Account details to hand if your application is successful.</w:t>
      </w:r>
    </w:p>
    <w:p w14:paraId="1CFDB406" w14:textId="77777777" w:rsidR="00EF352B" w:rsidRPr="0008182D" w:rsidRDefault="00EF352B" w:rsidP="00EF352B">
      <w:pPr>
        <w:rPr>
          <w:rFonts w:asciiTheme="minorHAnsi" w:hAnsiTheme="minorHAnsi" w:cstheme="minorHAnsi"/>
          <w:b/>
          <w:bCs/>
          <w:color w:val="70AD47"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4714"/>
        <w:gridCol w:w="4575"/>
      </w:tblGrid>
      <w:tr w:rsidR="00EF352B" w:rsidRPr="00EF352B" w14:paraId="761A3A76" w14:textId="77777777" w:rsidTr="00EF352B">
        <w:tc>
          <w:tcPr>
            <w:tcW w:w="4709" w:type="dxa"/>
            <w:shd w:val="clear" w:color="auto" w:fill="C5E0B3" w:themeFill="accent6" w:themeFillTint="66"/>
          </w:tcPr>
          <w:p w14:paraId="4BF00D64"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Charitable Status Number (if applicable)</w:t>
            </w:r>
          </w:p>
          <w:p w14:paraId="533E8C8B" w14:textId="77777777" w:rsidR="00EF352B" w:rsidRPr="00EF352B" w:rsidRDefault="00EF352B" w:rsidP="00555BD4">
            <w:pPr>
              <w:rPr>
                <w:rFonts w:asciiTheme="minorHAnsi" w:hAnsiTheme="minorHAnsi" w:cstheme="minorHAnsi"/>
                <w:b/>
                <w:bCs/>
                <w:color w:val="538135" w:themeColor="accent6" w:themeShade="BF"/>
              </w:rPr>
            </w:pPr>
          </w:p>
        </w:tc>
        <w:tc>
          <w:tcPr>
            <w:tcW w:w="4580" w:type="dxa"/>
            <w:shd w:val="clear" w:color="auto" w:fill="C5E0B3" w:themeFill="accent6" w:themeFillTint="66"/>
          </w:tcPr>
          <w:p w14:paraId="21A29AD2" w14:textId="77777777" w:rsidR="00EF352B" w:rsidRPr="00EF352B" w:rsidRDefault="00EF352B" w:rsidP="00555BD4">
            <w:pPr>
              <w:rPr>
                <w:rFonts w:asciiTheme="minorHAnsi" w:hAnsiTheme="minorHAnsi" w:cstheme="minorHAnsi"/>
                <w:bCs/>
                <w:color w:val="538135" w:themeColor="accent6" w:themeShade="BF"/>
                <w:sz w:val="22"/>
                <w:szCs w:val="22"/>
              </w:rPr>
            </w:pPr>
          </w:p>
        </w:tc>
      </w:tr>
      <w:tr w:rsidR="00EF352B" w:rsidRPr="00EF352B" w14:paraId="33ABCDF6" w14:textId="77777777" w:rsidTr="00EF352B">
        <w:trPr>
          <w:trHeight w:val="557"/>
        </w:trPr>
        <w:tc>
          <w:tcPr>
            <w:tcW w:w="4717" w:type="dxa"/>
            <w:shd w:val="clear" w:color="auto" w:fill="C5E0B3" w:themeFill="accent6" w:themeFillTint="66"/>
          </w:tcPr>
          <w:p w14:paraId="6741A857"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PPN Registration Number (if applicable)</w:t>
            </w:r>
          </w:p>
        </w:tc>
        <w:tc>
          <w:tcPr>
            <w:tcW w:w="4572" w:type="dxa"/>
            <w:shd w:val="clear" w:color="auto" w:fill="C5E0B3" w:themeFill="accent6" w:themeFillTint="66"/>
          </w:tcPr>
          <w:p w14:paraId="5CE40BF6" w14:textId="77777777" w:rsidR="00EF352B" w:rsidRPr="00EF352B" w:rsidRDefault="00EF352B" w:rsidP="00555BD4">
            <w:pPr>
              <w:rPr>
                <w:rFonts w:asciiTheme="minorHAnsi" w:hAnsiTheme="minorHAnsi" w:cstheme="minorHAnsi"/>
                <w:bCs/>
                <w:color w:val="538135" w:themeColor="accent6" w:themeShade="BF"/>
                <w:sz w:val="22"/>
                <w:szCs w:val="22"/>
              </w:rPr>
            </w:pPr>
          </w:p>
        </w:tc>
      </w:tr>
      <w:tr w:rsidR="00EF352B" w:rsidRPr="00EF352B" w14:paraId="741E12F0" w14:textId="77777777" w:rsidTr="00EF352B">
        <w:tc>
          <w:tcPr>
            <w:tcW w:w="4709" w:type="dxa"/>
            <w:shd w:val="clear" w:color="auto" w:fill="C5E0B3" w:themeFill="accent6" w:themeFillTint="66"/>
          </w:tcPr>
          <w:p w14:paraId="610917EE"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Tax Reference Number (if applicable)</w:t>
            </w:r>
          </w:p>
          <w:p w14:paraId="34E7DCD4" w14:textId="77777777" w:rsidR="00EF352B" w:rsidRPr="00EF352B" w:rsidRDefault="00EF352B" w:rsidP="00555BD4">
            <w:pPr>
              <w:rPr>
                <w:rFonts w:asciiTheme="minorHAnsi" w:hAnsiTheme="minorHAnsi" w:cstheme="minorHAnsi"/>
                <w:b/>
                <w:bCs/>
                <w:color w:val="538135" w:themeColor="accent6" w:themeShade="BF"/>
              </w:rPr>
            </w:pPr>
          </w:p>
        </w:tc>
        <w:tc>
          <w:tcPr>
            <w:tcW w:w="4580" w:type="dxa"/>
            <w:shd w:val="clear" w:color="auto" w:fill="C5E0B3" w:themeFill="accent6" w:themeFillTint="66"/>
          </w:tcPr>
          <w:p w14:paraId="3E0F82EA" w14:textId="77777777" w:rsidR="00EF352B" w:rsidRPr="00EF352B" w:rsidRDefault="00EF352B" w:rsidP="00555BD4">
            <w:pPr>
              <w:rPr>
                <w:rFonts w:asciiTheme="minorHAnsi" w:hAnsiTheme="minorHAnsi" w:cstheme="minorHAnsi"/>
                <w:bCs/>
                <w:color w:val="538135" w:themeColor="accent6" w:themeShade="BF"/>
                <w:sz w:val="22"/>
                <w:szCs w:val="22"/>
              </w:rPr>
            </w:pPr>
          </w:p>
        </w:tc>
      </w:tr>
      <w:tr w:rsidR="00EF352B" w:rsidRPr="00EF352B" w14:paraId="2B810B8F" w14:textId="77777777" w:rsidTr="00EF352B">
        <w:tc>
          <w:tcPr>
            <w:tcW w:w="4709" w:type="dxa"/>
            <w:shd w:val="clear" w:color="auto" w:fill="C5E0B3" w:themeFill="accent6" w:themeFillTint="66"/>
          </w:tcPr>
          <w:p w14:paraId="40C9696A"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Tax Clearance Access Number (if applicable)</w:t>
            </w:r>
          </w:p>
          <w:p w14:paraId="09DDD476" w14:textId="77777777" w:rsidR="00EF352B" w:rsidRPr="00EF352B" w:rsidRDefault="00EF352B" w:rsidP="00555BD4">
            <w:pPr>
              <w:rPr>
                <w:rFonts w:asciiTheme="minorHAnsi" w:hAnsiTheme="minorHAnsi" w:cstheme="minorHAnsi"/>
                <w:b/>
                <w:bCs/>
                <w:color w:val="538135" w:themeColor="accent6" w:themeShade="BF"/>
              </w:rPr>
            </w:pPr>
          </w:p>
        </w:tc>
        <w:tc>
          <w:tcPr>
            <w:tcW w:w="4580" w:type="dxa"/>
            <w:shd w:val="clear" w:color="auto" w:fill="C5E0B3" w:themeFill="accent6" w:themeFillTint="66"/>
          </w:tcPr>
          <w:p w14:paraId="1E2C7B40" w14:textId="77777777" w:rsidR="00EF352B" w:rsidRPr="00EF352B" w:rsidRDefault="00EF352B" w:rsidP="00555BD4">
            <w:pPr>
              <w:rPr>
                <w:rFonts w:asciiTheme="minorHAnsi" w:hAnsiTheme="minorHAnsi" w:cstheme="minorHAnsi"/>
                <w:bCs/>
                <w:color w:val="538135" w:themeColor="accent6" w:themeShade="BF"/>
                <w:sz w:val="22"/>
                <w:szCs w:val="22"/>
              </w:rPr>
            </w:pPr>
          </w:p>
        </w:tc>
      </w:tr>
    </w:tbl>
    <w:p w14:paraId="10A54777" w14:textId="77777777" w:rsidR="00EF352B" w:rsidRPr="0008182D" w:rsidRDefault="00EF352B" w:rsidP="00EF352B">
      <w:pPr>
        <w:rPr>
          <w:rFonts w:asciiTheme="minorHAnsi" w:hAnsiTheme="minorHAnsi" w:cstheme="minorHAnsi"/>
          <w:b/>
          <w:bCs/>
          <w:color w:val="70AD47" w:themeColor="accent6"/>
          <w:sz w:val="22"/>
          <w:szCs w:val="22"/>
        </w:rPr>
      </w:pPr>
    </w:p>
    <w:p w14:paraId="2FB363E4" w14:textId="77777777" w:rsidR="00EF352B" w:rsidRPr="0008182D" w:rsidRDefault="00EF352B" w:rsidP="00EF352B">
      <w:pPr>
        <w:rPr>
          <w:rFonts w:asciiTheme="minorHAnsi" w:hAnsiTheme="minorHAnsi" w:cstheme="minorHAnsi"/>
          <w:b/>
          <w:bCs/>
          <w:color w:val="70AD47" w:themeColor="accent6"/>
          <w:sz w:val="22"/>
          <w:szCs w:val="22"/>
        </w:rPr>
      </w:pPr>
    </w:p>
    <w:p w14:paraId="100BFC7F" w14:textId="77777777" w:rsidR="00EF352B" w:rsidRPr="00EF352B" w:rsidRDefault="00EF352B" w:rsidP="00EF352B">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 xml:space="preserve">Lead </w:t>
      </w:r>
      <w:proofErr w:type="spellStart"/>
      <w:r w:rsidRPr="00EF352B">
        <w:rPr>
          <w:rFonts w:asciiTheme="minorHAnsi" w:hAnsiTheme="minorHAnsi" w:cstheme="minorHAnsi"/>
          <w:b/>
          <w:bCs/>
          <w:color w:val="538135" w:themeColor="accent6" w:themeShade="BF"/>
        </w:rPr>
        <w:t>Organisation</w:t>
      </w:r>
      <w:proofErr w:type="spellEnd"/>
      <w:r w:rsidRPr="00EF352B">
        <w:rPr>
          <w:rFonts w:asciiTheme="minorHAnsi" w:hAnsiTheme="minorHAnsi" w:cstheme="minorHAnsi"/>
          <w:b/>
          <w:bCs/>
          <w:color w:val="538135" w:themeColor="accent6" w:themeShade="BF"/>
        </w:rPr>
        <w:t xml:space="preserve"> Contact Details</w:t>
      </w:r>
    </w:p>
    <w:p w14:paraId="36E23F5F" w14:textId="77777777" w:rsidR="00EF352B" w:rsidRPr="00785737" w:rsidRDefault="00EF352B" w:rsidP="00EF352B">
      <w:pPr>
        <w:rPr>
          <w:rFonts w:asciiTheme="minorHAnsi" w:hAnsiTheme="minorHAnsi" w:cstheme="minorHAnsi"/>
          <w:b/>
          <w:bCs/>
          <w:color w:val="525252" w:themeColor="accent3" w:themeShade="80"/>
        </w:rPr>
      </w:pPr>
    </w:p>
    <w:p w14:paraId="20A5F1EF"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 xml:space="preserve">Please provide details of the person who will deal with queries relating to this application on behalf of </w:t>
      </w:r>
      <w:r>
        <w:rPr>
          <w:rFonts w:asciiTheme="minorHAnsi" w:hAnsiTheme="minorHAnsi" w:cstheme="minorHAnsi"/>
          <w:b/>
          <w:bCs/>
          <w:color w:val="000000" w:themeColor="text1"/>
        </w:rPr>
        <w:t xml:space="preserve">the lead </w:t>
      </w:r>
      <w:proofErr w:type="spellStart"/>
      <w:proofErr w:type="gramStart"/>
      <w:r w:rsidRPr="006A51C3">
        <w:rPr>
          <w:rFonts w:asciiTheme="minorHAnsi" w:hAnsiTheme="minorHAnsi" w:cstheme="minorHAnsi"/>
          <w:b/>
          <w:bCs/>
          <w:color w:val="000000" w:themeColor="text1"/>
        </w:rPr>
        <w:t>organisation</w:t>
      </w:r>
      <w:proofErr w:type="spellEnd"/>
      <w:proofErr w:type="gramEnd"/>
    </w:p>
    <w:p w14:paraId="193F302C" w14:textId="77777777" w:rsidR="00EF352B" w:rsidRPr="006A51C3" w:rsidRDefault="00EF352B" w:rsidP="00EF352B">
      <w:pPr>
        <w:rPr>
          <w:rFonts w:asciiTheme="minorHAnsi" w:hAnsiTheme="minorHAnsi" w:cstheme="minorHAnsi"/>
          <w:b/>
          <w:bCs/>
          <w:color w:val="000000" w:themeColor="text1"/>
        </w:rPr>
      </w:pPr>
    </w:p>
    <w:p w14:paraId="2827D35D" w14:textId="77777777" w:rsidR="00EF352B" w:rsidRPr="006A51C3" w:rsidRDefault="00EF352B" w:rsidP="00EF352B">
      <w:pPr>
        <w:rPr>
          <w:rFonts w:asciiTheme="minorHAnsi" w:hAnsiTheme="minorHAnsi" w:cstheme="minorHAnsi"/>
          <w:color w:val="000000" w:themeColor="text1"/>
        </w:rPr>
      </w:pPr>
      <w:r w:rsidRPr="006A51C3">
        <w:rPr>
          <w:rFonts w:asciiTheme="minorHAnsi" w:hAnsiTheme="minorHAnsi" w:cstheme="minorHAnsi"/>
          <w:color w:val="000000" w:themeColor="text1"/>
        </w:rPr>
        <w:t>Please tell us immediately if these contact details change throughout the duration of your application.</w:t>
      </w:r>
    </w:p>
    <w:p w14:paraId="1AE46649" w14:textId="77777777" w:rsidR="00EF352B" w:rsidRPr="006A51C3" w:rsidRDefault="00EF352B" w:rsidP="00EF352B">
      <w:pPr>
        <w:rPr>
          <w:rFonts w:asciiTheme="minorHAnsi" w:hAnsiTheme="minorHAnsi" w:cstheme="minorHAnsi"/>
          <w:b/>
          <w:bCs/>
          <w:color w:val="000000" w:themeColor="text1"/>
          <w:sz w:val="22"/>
          <w:szCs w:val="24"/>
        </w:rPr>
      </w:pPr>
    </w:p>
    <w:p w14:paraId="4734CDA5" w14:textId="77777777" w:rsidR="00EF352B" w:rsidRPr="006A51C3" w:rsidRDefault="00EF352B" w:rsidP="00EF352B">
      <w:pPr>
        <w:rPr>
          <w:rFonts w:asciiTheme="minorHAnsi" w:hAnsiTheme="minorHAnsi" w:cstheme="minorHAnsi"/>
          <w:b/>
          <w:bCs/>
          <w:color w:val="000000" w:themeColor="text1"/>
          <w:szCs w:val="28"/>
        </w:rPr>
      </w:pPr>
      <w:r w:rsidRPr="006A51C3">
        <w:rPr>
          <w:rFonts w:asciiTheme="minorHAnsi" w:hAnsiTheme="minorHAnsi" w:cstheme="minorHAnsi"/>
          <w:b/>
          <w:bCs/>
          <w:color w:val="000000" w:themeColor="text1"/>
        </w:rPr>
        <w:t>Contact Name</w:t>
      </w:r>
      <w:r w:rsidRPr="006A51C3">
        <w:rPr>
          <w:rFonts w:asciiTheme="minorHAnsi" w:hAnsiTheme="minorHAnsi" w:cstheme="minorHAnsi"/>
          <w:b/>
          <w:bCs/>
          <w:color w:val="000000" w:themeColor="text1"/>
        </w:rPr>
        <w:tab/>
      </w:r>
      <w:r w:rsidRPr="006A51C3">
        <w:rPr>
          <w:rFonts w:asciiTheme="minorHAnsi" w:hAnsiTheme="minorHAnsi" w:cstheme="minorHAnsi"/>
          <w:b/>
          <w:bCs/>
          <w:color w:val="000000" w:themeColor="text1"/>
          <w:sz w:val="22"/>
          <w:szCs w:val="24"/>
        </w:rPr>
        <w:tab/>
      </w:r>
    </w:p>
    <w:tbl>
      <w:tblPr>
        <w:tblStyle w:val="TableGrid"/>
        <w:tblW w:w="0" w:type="auto"/>
        <w:tblInd w:w="2660" w:type="dxa"/>
        <w:tblLook w:val="04A0" w:firstRow="1" w:lastRow="0" w:firstColumn="1" w:lastColumn="0" w:noHBand="0" w:noVBand="1"/>
      </w:tblPr>
      <w:tblGrid>
        <w:gridCol w:w="6379"/>
      </w:tblGrid>
      <w:tr w:rsidR="00EF352B" w:rsidRPr="006A51C3" w14:paraId="615D32BE" w14:textId="77777777" w:rsidTr="00EF352B">
        <w:tc>
          <w:tcPr>
            <w:tcW w:w="6379" w:type="dxa"/>
            <w:shd w:val="clear" w:color="auto" w:fill="C5E0B3" w:themeFill="accent6" w:themeFillTint="66"/>
          </w:tcPr>
          <w:p w14:paraId="4FC20596" w14:textId="77777777" w:rsidR="00EF352B" w:rsidRPr="006A51C3" w:rsidRDefault="00EF352B" w:rsidP="00555BD4">
            <w:pPr>
              <w:rPr>
                <w:rFonts w:asciiTheme="minorHAnsi" w:hAnsiTheme="minorHAnsi" w:cstheme="minorHAnsi"/>
                <w:b w:val="0"/>
                <w:bCs w:val="0"/>
                <w:color w:val="000000" w:themeColor="text1"/>
                <w:szCs w:val="28"/>
              </w:rPr>
            </w:pPr>
          </w:p>
        </w:tc>
      </w:tr>
    </w:tbl>
    <w:p w14:paraId="4F708867" w14:textId="77777777" w:rsidR="00EF352B" w:rsidRPr="006A51C3" w:rsidRDefault="00EF352B" w:rsidP="00EF352B">
      <w:pPr>
        <w:rPr>
          <w:rFonts w:asciiTheme="minorHAnsi" w:hAnsiTheme="minorHAnsi" w:cstheme="minorHAnsi"/>
          <w:b/>
          <w:bCs/>
          <w:color w:val="000000" w:themeColor="text1"/>
          <w:szCs w:val="28"/>
        </w:rPr>
      </w:pPr>
      <w:r w:rsidRPr="006A51C3">
        <w:rPr>
          <w:rFonts w:asciiTheme="minorHAnsi" w:hAnsiTheme="minorHAnsi" w:cstheme="minorHAnsi"/>
          <w:b/>
          <w:bCs/>
          <w:color w:val="000000" w:themeColor="text1"/>
          <w:szCs w:val="28"/>
        </w:rPr>
        <w:tab/>
      </w:r>
      <w:r w:rsidRPr="006A51C3">
        <w:rPr>
          <w:rFonts w:asciiTheme="minorHAnsi" w:hAnsiTheme="minorHAnsi" w:cstheme="minorHAnsi"/>
          <w:b/>
          <w:bCs/>
          <w:color w:val="000000" w:themeColor="text1"/>
          <w:szCs w:val="28"/>
        </w:rPr>
        <w:tab/>
      </w:r>
    </w:p>
    <w:p w14:paraId="2B2DA80B" w14:textId="77777777" w:rsidR="00EF352B" w:rsidRPr="006A51C3" w:rsidRDefault="00EF352B" w:rsidP="00EF352B">
      <w:pPr>
        <w:rPr>
          <w:rFonts w:asciiTheme="minorHAnsi" w:hAnsiTheme="minorHAnsi" w:cstheme="minorHAnsi"/>
          <w:b/>
          <w:bCs/>
          <w:color w:val="000000" w:themeColor="text1"/>
          <w:szCs w:val="28"/>
        </w:rPr>
      </w:pPr>
    </w:p>
    <w:p w14:paraId="1194728F" w14:textId="77777777" w:rsidR="00EF352B" w:rsidRPr="006A51C3" w:rsidRDefault="00EF352B" w:rsidP="00EF352B">
      <w:pPr>
        <w:rPr>
          <w:rFonts w:asciiTheme="minorHAnsi" w:hAnsiTheme="minorHAnsi" w:cstheme="minorHAnsi"/>
          <w:b/>
          <w:bCs/>
          <w:color w:val="000000" w:themeColor="text1"/>
          <w:sz w:val="22"/>
          <w:szCs w:val="24"/>
        </w:rPr>
      </w:pPr>
      <w:r w:rsidRPr="006A51C3">
        <w:rPr>
          <w:rFonts w:asciiTheme="minorHAnsi" w:hAnsiTheme="minorHAnsi" w:cstheme="minorHAnsi"/>
          <w:b/>
          <w:bCs/>
          <w:color w:val="000000" w:themeColor="text1"/>
        </w:rPr>
        <w:t>Contact Address</w:t>
      </w:r>
      <w:r w:rsidRPr="006A51C3">
        <w:rPr>
          <w:rFonts w:asciiTheme="minorHAnsi" w:hAnsiTheme="minorHAnsi" w:cstheme="minorHAnsi"/>
          <w:b/>
          <w:bCs/>
          <w:color w:val="000000" w:themeColor="text1"/>
          <w:sz w:val="22"/>
          <w:szCs w:val="24"/>
        </w:rPr>
        <w:tab/>
      </w:r>
      <w:r w:rsidRPr="006A51C3">
        <w:rPr>
          <w:rFonts w:asciiTheme="minorHAnsi" w:hAnsiTheme="minorHAnsi" w:cstheme="minorHAnsi"/>
          <w:b/>
          <w:bCs/>
          <w:color w:val="000000" w:themeColor="text1"/>
          <w:sz w:val="22"/>
          <w:szCs w:val="24"/>
        </w:rPr>
        <w:tab/>
      </w:r>
      <w:r w:rsidRPr="006A51C3">
        <w:rPr>
          <w:rFonts w:asciiTheme="minorHAnsi" w:hAnsiTheme="minorHAnsi" w:cstheme="minorHAnsi"/>
          <w:b/>
          <w:bCs/>
          <w:color w:val="000000" w:themeColor="text1"/>
          <w:sz w:val="22"/>
          <w:szCs w:val="24"/>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EF352B" w:rsidRPr="006A51C3" w14:paraId="7C48B8F2" w14:textId="77777777" w:rsidTr="00EF352B">
        <w:tc>
          <w:tcPr>
            <w:tcW w:w="6521" w:type="dxa"/>
            <w:shd w:val="clear" w:color="auto" w:fill="C5E0B3" w:themeFill="accent6" w:themeFillTint="66"/>
          </w:tcPr>
          <w:p w14:paraId="06FB9325" w14:textId="77777777" w:rsidR="00EF352B" w:rsidRPr="006A51C3" w:rsidRDefault="00EF352B" w:rsidP="00555BD4">
            <w:pPr>
              <w:rPr>
                <w:rFonts w:asciiTheme="minorHAnsi" w:hAnsiTheme="minorHAnsi" w:cstheme="minorHAnsi"/>
                <w:b/>
                <w:bCs/>
                <w:color w:val="000000" w:themeColor="text1"/>
                <w:sz w:val="22"/>
                <w:szCs w:val="24"/>
              </w:rPr>
            </w:pPr>
          </w:p>
        </w:tc>
      </w:tr>
      <w:tr w:rsidR="00EF352B" w:rsidRPr="006A51C3" w14:paraId="588F619D" w14:textId="77777777" w:rsidTr="00EF352B">
        <w:tc>
          <w:tcPr>
            <w:tcW w:w="6521" w:type="dxa"/>
            <w:shd w:val="clear" w:color="auto" w:fill="C5E0B3" w:themeFill="accent6" w:themeFillTint="66"/>
          </w:tcPr>
          <w:p w14:paraId="0CEC1933" w14:textId="77777777" w:rsidR="00EF352B" w:rsidRPr="006A51C3" w:rsidRDefault="00EF352B" w:rsidP="00555BD4">
            <w:pPr>
              <w:rPr>
                <w:rFonts w:asciiTheme="minorHAnsi" w:hAnsiTheme="minorHAnsi" w:cstheme="minorHAnsi"/>
                <w:b/>
                <w:bCs/>
                <w:color w:val="000000" w:themeColor="text1"/>
                <w:sz w:val="22"/>
                <w:szCs w:val="24"/>
              </w:rPr>
            </w:pPr>
          </w:p>
        </w:tc>
      </w:tr>
      <w:tr w:rsidR="00EF352B" w:rsidRPr="006A51C3" w14:paraId="20DB0048" w14:textId="77777777" w:rsidTr="00EF352B">
        <w:tc>
          <w:tcPr>
            <w:tcW w:w="6521" w:type="dxa"/>
            <w:shd w:val="clear" w:color="auto" w:fill="C5E0B3" w:themeFill="accent6" w:themeFillTint="66"/>
          </w:tcPr>
          <w:p w14:paraId="0FA0A4B2" w14:textId="77777777" w:rsidR="00EF352B" w:rsidRPr="006A51C3" w:rsidRDefault="00EF352B" w:rsidP="00555BD4">
            <w:pPr>
              <w:rPr>
                <w:rFonts w:asciiTheme="minorHAnsi" w:hAnsiTheme="minorHAnsi" w:cstheme="minorHAnsi"/>
                <w:b/>
                <w:bCs/>
                <w:color w:val="000000" w:themeColor="text1"/>
                <w:sz w:val="22"/>
                <w:szCs w:val="24"/>
              </w:rPr>
            </w:pPr>
          </w:p>
        </w:tc>
      </w:tr>
      <w:tr w:rsidR="00EF352B" w:rsidRPr="006A51C3" w14:paraId="6B67D36D" w14:textId="77777777" w:rsidTr="00EF352B">
        <w:tc>
          <w:tcPr>
            <w:tcW w:w="6521" w:type="dxa"/>
            <w:shd w:val="clear" w:color="auto" w:fill="C5E0B3" w:themeFill="accent6" w:themeFillTint="66"/>
          </w:tcPr>
          <w:p w14:paraId="0CA685CD" w14:textId="77777777" w:rsidR="00EF352B" w:rsidRPr="006A51C3" w:rsidRDefault="00EF352B" w:rsidP="00555BD4">
            <w:pPr>
              <w:rPr>
                <w:rFonts w:asciiTheme="minorHAnsi" w:hAnsiTheme="minorHAnsi" w:cstheme="minorHAnsi"/>
                <w:b/>
                <w:bCs/>
                <w:color w:val="000000" w:themeColor="text1"/>
                <w:sz w:val="22"/>
                <w:szCs w:val="24"/>
              </w:rPr>
            </w:pPr>
          </w:p>
        </w:tc>
      </w:tr>
      <w:tr w:rsidR="00EF352B" w:rsidRPr="006A51C3" w14:paraId="33986604" w14:textId="77777777" w:rsidTr="00EF352B">
        <w:tc>
          <w:tcPr>
            <w:tcW w:w="6521" w:type="dxa"/>
            <w:shd w:val="clear" w:color="auto" w:fill="C5E0B3" w:themeFill="accent6" w:themeFillTint="66"/>
          </w:tcPr>
          <w:p w14:paraId="0926E128" w14:textId="77777777" w:rsidR="00EF352B" w:rsidRPr="006A51C3" w:rsidRDefault="00EF352B" w:rsidP="00555BD4">
            <w:pPr>
              <w:rPr>
                <w:rFonts w:asciiTheme="minorHAnsi" w:hAnsiTheme="minorHAnsi" w:cstheme="minorHAnsi"/>
                <w:b/>
                <w:bCs/>
                <w:color w:val="000000" w:themeColor="text1"/>
                <w:sz w:val="22"/>
                <w:szCs w:val="24"/>
              </w:rPr>
            </w:pPr>
          </w:p>
        </w:tc>
      </w:tr>
    </w:tbl>
    <w:p w14:paraId="788E80EA" w14:textId="77777777" w:rsidR="00EF352B" w:rsidRPr="006A51C3" w:rsidRDefault="00EF352B" w:rsidP="00EF352B">
      <w:pPr>
        <w:rPr>
          <w:rFonts w:asciiTheme="minorHAnsi" w:hAnsiTheme="minorHAnsi" w:cstheme="minorHAnsi"/>
          <w:b/>
          <w:bCs/>
          <w:color w:val="000000" w:themeColor="text1"/>
          <w:sz w:val="22"/>
          <w:szCs w:val="24"/>
        </w:rPr>
      </w:pPr>
    </w:p>
    <w:p w14:paraId="0DF48C91"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Email Address</w:t>
      </w:r>
      <w:r w:rsidRPr="006A51C3">
        <w:rPr>
          <w:rFonts w:asciiTheme="minorHAnsi" w:hAnsiTheme="minorHAnsi" w:cstheme="minorHAnsi"/>
          <w:b/>
          <w:bCs/>
          <w:color w:val="000000" w:themeColor="text1"/>
        </w:rPr>
        <w:tab/>
      </w:r>
    </w:p>
    <w:tbl>
      <w:tblPr>
        <w:tblStyle w:val="TableGrid"/>
        <w:tblW w:w="0" w:type="auto"/>
        <w:tblInd w:w="2518" w:type="dxa"/>
        <w:tblLook w:val="04A0" w:firstRow="1" w:lastRow="0" w:firstColumn="1" w:lastColumn="0" w:noHBand="0" w:noVBand="1"/>
      </w:tblPr>
      <w:tblGrid>
        <w:gridCol w:w="6521"/>
      </w:tblGrid>
      <w:tr w:rsidR="00EF352B" w:rsidRPr="006A51C3" w14:paraId="0A4EA8ED" w14:textId="77777777" w:rsidTr="00EF352B">
        <w:tc>
          <w:tcPr>
            <w:tcW w:w="6521" w:type="dxa"/>
            <w:shd w:val="clear" w:color="auto" w:fill="C5E0B3" w:themeFill="accent6" w:themeFillTint="66"/>
          </w:tcPr>
          <w:p w14:paraId="79C15E61" w14:textId="77777777" w:rsidR="00EF352B" w:rsidRPr="006A51C3" w:rsidRDefault="00EF352B" w:rsidP="00555BD4">
            <w:pPr>
              <w:rPr>
                <w:rFonts w:asciiTheme="minorHAnsi" w:hAnsiTheme="minorHAnsi" w:cstheme="minorHAnsi"/>
                <w:b w:val="0"/>
                <w:bCs w:val="0"/>
                <w:color w:val="000000" w:themeColor="text1"/>
                <w:sz w:val="22"/>
                <w:szCs w:val="24"/>
              </w:rPr>
            </w:pPr>
          </w:p>
        </w:tc>
      </w:tr>
    </w:tbl>
    <w:p w14:paraId="06B33EFA" w14:textId="77777777" w:rsidR="00EF352B" w:rsidRPr="006A51C3" w:rsidRDefault="00EF352B" w:rsidP="00EF352B">
      <w:pPr>
        <w:rPr>
          <w:rFonts w:asciiTheme="minorHAnsi" w:hAnsiTheme="minorHAnsi" w:cstheme="minorHAnsi"/>
          <w:b/>
          <w:bCs/>
          <w:color w:val="000000" w:themeColor="text1"/>
          <w:sz w:val="22"/>
          <w:szCs w:val="24"/>
        </w:rPr>
      </w:pPr>
      <w:r w:rsidRPr="006A51C3">
        <w:rPr>
          <w:rFonts w:asciiTheme="minorHAnsi" w:hAnsiTheme="minorHAnsi" w:cstheme="minorHAnsi"/>
          <w:b/>
          <w:bCs/>
          <w:color w:val="000000" w:themeColor="text1"/>
          <w:sz w:val="22"/>
          <w:szCs w:val="24"/>
        </w:rPr>
        <w:tab/>
      </w:r>
      <w:r w:rsidRPr="006A51C3">
        <w:rPr>
          <w:rFonts w:asciiTheme="minorHAnsi" w:hAnsiTheme="minorHAnsi" w:cstheme="minorHAnsi"/>
          <w:b/>
          <w:bCs/>
          <w:color w:val="000000" w:themeColor="text1"/>
          <w:sz w:val="22"/>
          <w:szCs w:val="24"/>
        </w:rPr>
        <w:tab/>
      </w:r>
    </w:p>
    <w:p w14:paraId="2583BD1C" w14:textId="77777777" w:rsidR="00EF352B" w:rsidRPr="006A51C3" w:rsidRDefault="00EF352B" w:rsidP="00EF352B">
      <w:pPr>
        <w:rPr>
          <w:rFonts w:asciiTheme="minorHAnsi" w:hAnsiTheme="minorHAnsi" w:cstheme="minorHAnsi"/>
          <w:b/>
          <w:bCs/>
          <w:color w:val="000000" w:themeColor="text1"/>
          <w:szCs w:val="28"/>
        </w:rPr>
      </w:pPr>
    </w:p>
    <w:p w14:paraId="49FAAF2B"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 xml:space="preserve">Phone Number </w:t>
      </w:r>
    </w:p>
    <w:tbl>
      <w:tblPr>
        <w:tblStyle w:val="TableGrid"/>
        <w:tblW w:w="0" w:type="auto"/>
        <w:tblInd w:w="2518" w:type="dxa"/>
        <w:tblLook w:val="04A0" w:firstRow="1" w:lastRow="0" w:firstColumn="1" w:lastColumn="0" w:noHBand="0" w:noVBand="1"/>
      </w:tblPr>
      <w:tblGrid>
        <w:gridCol w:w="6521"/>
      </w:tblGrid>
      <w:tr w:rsidR="00EF352B" w:rsidRPr="006A51C3" w14:paraId="06189FC3" w14:textId="77777777" w:rsidTr="00EF352B">
        <w:tc>
          <w:tcPr>
            <w:tcW w:w="6521" w:type="dxa"/>
            <w:shd w:val="clear" w:color="auto" w:fill="C5E0B3" w:themeFill="accent6" w:themeFillTint="66"/>
          </w:tcPr>
          <w:p w14:paraId="311ECFDA" w14:textId="77777777" w:rsidR="00EF352B" w:rsidRPr="006A51C3" w:rsidRDefault="00EF352B" w:rsidP="00555BD4">
            <w:pPr>
              <w:rPr>
                <w:rFonts w:asciiTheme="minorHAnsi" w:hAnsiTheme="minorHAnsi" w:cstheme="minorHAnsi"/>
                <w:b w:val="0"/>
                <w:bCs w:val="0"/>
                <w:color w:val="000000" w:themeColor="text1"/>
                <w:sz w:val="22"/>
                <w:szCs w:val="24"/>
              </w:rPr>
            </w:pPr>
          </w:p>
        </w:tc>
      </w:tr>
    </w:tbl>
    <w:p w14:paraId="79B5ACD7" w14:textId="77777777" w:rsidR="00EF352B" w:rsidRPr="0008182D" w:rsidRDefault="00EF352B" w:rsidP="00EF352B">
      <w:pPr>
        <w:rPr>
          <w:rFonts w:asciiTheme="minorHAnsi" w:hAnsiTheme="minorHAnsi"/>
          <w:b/>
          <w:color w:val="70AD47" w:themeColor="accent6"/>
          <w:sz w:val="20"/>
        </w:rPr>
      </w:pPr>
    </w:p>
    <w:p w14:paraId="49B4AC5D" w14:textId="77777777" w:rsidR="00EF352B" w:rsidRPr="0008182D" w:rsidRDefault="00EF352B" w:rsidP="00EF352B">
      <w:pPr>
        <w:rPr>
          <w:rFonts w:asciiTheme="minorHAnsi" w:hAnsiTheme="minorHAnsi"/>
          <w:b/>
          <w:color w:val="70AD47" w:themeColor="accent6"/>
          <w:szCs w:val="28"/>
        </w:rPr>
      </w:pPr>
    </w:p>
    <w:p w14:paraId="33455A28" w14:textId="77777777" w:rsidR="00EF352B" w:rsidRPr="00EF352B" w:rsidRDefault="00EF352B" w:rsidP="00EF352B">
      <w:pPr>
        <w:rPr>
          <w:rFonts w:asciiTheme="minorHAnsi" w:hAnsiTheme="minorHAnsi"/>
          <w:b/>
          <w:color w:val="538135" w:themeColor="accent6" w:themeShade="BF"/>
          <w:szCs w:val="28"/>
        </w:rPr>
      </w:pPr>
      <w:r w:rsidRPr="00EF352B">
        <w:rPr>
          <w:rFonts w:asciiTheme="minorHAnsi" w:hAnsiTheme="minorHAnsi"/>
          <w:b/>
          <w:color w:val="538135" w:themeColor="accent6" w:themeShade="BF"/>
          <w:szCs w:val="28"/>
        </w:rPr>
        <w:t>Section 2 – Project Details</w:t>
      </w:r>
    </w:p>
    <w:p w14:paraId="06A0795E" w14:textId="77777777" w:rsidR="00EF352B" w:rsidRPr="00D4560F" w:rsidRDefault="00EF352B" w:rsidP="00EF352B">
      <w:pPr>
        <w:rPr>
          <w:rFonts w:asciiTheme="minorHAnsi" w:hAnsiTheme="minorHAnsi"/>
          <w:b/>
          <w:color w:val="70AD47" w:themeColor="accent6"/>
          <w:szCs w:val="24"/>
        </w:rPr>
      </w:pPr>
    </w:p>
    <w:p w14:paraId="555CAD8A"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Describe your Shared Island project. Outline how the project meets the objective to shape and build a low carbon community and to the sustainability objectives in the Shared Island chapter of the revised National Development Plan 2021-30. Outline which of the five programme themes your project will address and how you and your project partners will address them – you are encouraged to address as many as possible.</w:t>
      </w:r>
    </w:p>
    <w:p w14:paraId="5F7A6F48" w14:textId="77777777" w:rsidR="00EF352B" w:rsidRPr="0008182D" w:rsidRDefault="00EF352B" w:rsidP="00EF352B">
      <w:pPr>
        <w:rPr>
          <w:rFonts w:asciiTheme="minorHAnsi" w:hAnsiTheme="minorHAnsi"/>
          <w:color w:val="70AD47" w:themeColor="accent6"/>
          <w:sz w:val="2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323"/>
      </w:tblGrid>
      <w:tr w:rsidR="00EF352B" w:rsidRPr="0008182D" w14:paraId="23D2867F" w14:textId="77777777" w:rsidTr="00EF352B">
        <w:tc>
          <w:tcPr>
            <w:tcW w:w="9549" w:type="dxa"/>
            <w:shd w:val="clear" w:color="auto" w:fill="C5E0B3" w:themeFill="accent6" w:themeFillTint="66"/>
          </w:tcPr>
          <w:p w14:paraId="770C096D"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35E25876" w14:textId="77777777" w:rsidTr="00EF352B">
        <w:tc>
          <w:tcPr>
            <w:tcW w:w="9549" w:type="dxa"/>
            <w:shd w:val="clear" w:color="auto" w:fill="C5E0B3" w:themeFill="accent6" w:themeFillTint="66"/>
          </w:tcPr>
          <w:p w14:paraId="5E7E7F3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0F692E11" w14:textId="77777777" w:rsidTr="00EF352B">
        <w:tc>
          <w:tcPr>
            <w:tcW w:w="9549" w:type="dxa"/>
            <w:shd w:val="clear" w:color="auto" w:fill="C5E0B3" w:themeFill="accent6" w:themeFillTint="66"/>
          </w:tcPr>
          <w:p w14:paraId="476882A7"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46B44C68" w14:textId="77777777" w:rsidTr="00EF352B">
        <w:tc>
          <w:tcPr>
            <w:tcW w:w="9549" w:type="dxa"/>
            <w:shd w:val="clear" w:color="auto" w:fill="C5E0B3" w:themeFill="accent6" w:themeFillTint="66"/>
          </w:tcPr>
          <w:p w14:paraId="5118FD25"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0208D425" w14:textId="77777777" w:rsidTr="00EF352B">
        <w:tc>
          <w:tcPr>
            <w:tcW w:w="9549" w:type="dxa"/>
            <w:shd w:val="clear" w:color="auto" w:fill="C5E0B3" w:themeFill="accent6" w:themeFillTint="66"/>
          </w:tcPr>
          <w:p w14:paraId="0DE4151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6C522741" w14:textId="77777777" w:rsidTr="00EF352B">
        <w:tc>
          <w:tcPr>
            <w:tcW w:w="9549" w:type="dxa"/>
            <w:shd w:val="clear" w:color="auto" w:fill="C5E0B3" w:themeFill="accent6" w:themeFillTint="66"/>
          </w:tcPr>
          <w:p w14:paraId="27BF2DF0"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1CDCE1B7" w14:textId="77777777" w:rsidTr="00EF352B">
        <w:tc>
          <w:tcPr>
            <w:tcW w:w="9549" w:type="dxa"/>
            <w:shd w:val="clear" w:color="auto" w:fill="C5E0B3" w:themeFill="accent6" w:themeFillTint="66"/>
          </w:tcPr>
          <w:p w14:paraId="26B8DC0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09F67D03" w14:textId="77777777" w:rsidTr="00EF352B">
        <w:tc>
          <w:tcPr>
            <w:tcW w:w="9549" w:type="dxa"/>
            <w:shd w:val="clear" w:color="auto" w:fill="C5E0B3" w:themeFill="accent6" w:themeFillTint="66"/>
          </w:tcPr>
          <w:p w14:paraId="60CBEAAB"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7444497D" w14:textId="77777777" w:rsidTr="00EF352B">
        <w:tc>
          <w:tcPr>
            <w:tcW w:w="9549" w:type="dxa"/>
            <w:shd w:val="clear" w:color="auto" w:fill="C5E0B3" w:themeFill="accent6" w:themeFillTint="66"/>
          </w:tcPr>
          <w:p w14:paraId="50269C3A"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54FB43D9" w14:textId="77777777" w:rsidTr="00EF352B">
        <w:tc>
          <w:tcPr>
            <w:tcW w:w="9549" w:type="dxa"/>
            <w:shd w:val="clear" w:color="auto" w:fill="C5E0B3" w:themeFill="accent6" w:themeFillTint="66"/>
          </w:tcPr>
          <w:p w14:paraId="7AC43A3E"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701D3915" w14:textId="77777777" w:rsidTr="00EF352B">
        <w:tc>
          <w:tcPr>
            <w:tcW w:w="9549" w:type="dxa"/>
            <w:shd w:val="clear" w:color="auto" w:fill="C5E0B3" w:themeFill="accent6" w:themeFillTint="66"/>
          </w:tcPr>
          <w:p w14:paraId="4666C84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72CEDA51" w14:textId="77777777" w:rsidTr="00EF352B">
        <w:tc>
          <w:tcPr>
            <w:tcW w:w="9549" w:type="dxa"/>
            <w:shd w:val="clear" w:color="auto" w:fill="C5E0B3" w:themeFill="accent6" w:themeFillTint="66"/>
          </w:tcPr>
          <w:p w14:paraId="2C23C1CF"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301BAFEE" w14:textId="77777777" w:rsidTr="00EF352B">
        <w:tc>
          <w:tcPr>
            <w:tcW w:w="9549" w:type="dxa"/>
            <w:shd w:val="clear" w:color="auto" w:fill="C5E0B3" w:themeFill="accent6" w:themeFillTint="66"/>
          </w:tcPr>
          <w:p w14:paraId="049A578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723D84D0" w14:textId="77777777" w:rsidTr="00EF352B">
        <w:tc>
          <w:tcPr>
            <w:tcW w:w="9549" w:type="dxa"/>
            <w:shd w:val="clear" w:color="auto" w:fill="C5E0B3" w:themeFill="accent6" w:themeFillTint="66"/>
          </w:tcPr>
          <w:p w14:paraId="3138FC8D"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1D89FFB8" w14:textId="77777777" w:rsidTr="00EF352B">
        <w:tc>
          <w:tcPr>
            <w:tcW w:w="9549" w:type="dxa"/>
            <w:shd w:val="clear" w:color="auto" w:fill="C5E0B3" w:themeFill="accent6" w:themeFillTint="66"/>
          </w:tcPr>
          <w:p w14:paraId="3D1D065D" w14:textId="77777777" w:rsidR="00EF352B" w:rsidRPr="0008182D" w:rsidRDefault="00EF352B" w:rsidP="00555BD4">
            <w:pPr>
              <w:spacing w:line="276" w:lineRule="auto"/>
              <w:rPr>
                <w:rFonts w:asciiTheme="minorHAnsi" w:hAnsiTheme="minorHAnsi"/>
                <w:b/>
                <w:bCs/>
                <w:color w:val="70AD47" w:themeColor="accent6"/>
                <w:szCs w:val="24"/>
              </w:rPr>
            </w:pPr>
          </w:p>
        </w:tc>
      </w:tr>
    </w:tbl>
    <w:p w14:paraId="5223F8D4" w14:textId="77777777" w:rsidR="00EF352B" w:rsidRPr="0008182D" w:rsidRDefault="00EF352B" w:rsidP="00EF352B">
      <w:pPr>
        <w:rPr>
          <w:rFonts w:asciiTheme="minorHAnsi" w:hAnsiTheme="minorHAnsi"/>
          <w:b/>
          <w:color w:val="70AD47" w:themeColor="accent6"/>
          <w:sz w:val="20"/>
        </w:rPr>
      </w:pPr>
    </w:p>
    <w:p w14:paraId="490DC5B1" w14:textId="77777777" w:rsidR="00EF352B" w:rsidRDefault="00EF352B" w:rsidP="00EF352B">
      <w:pPr>
        <w:rPr>
          <w:rFonts w:asciiTheme="minorHAnsi" w:hAnsiTheme="minorHAnsi"/>
          <w:b/>
          <w:szCs w:val="24"/>
        </w:rPr>
      </w:pPr>
      <w:r w:rsidRPr="0083437C">
        <w:rPr>
          <w:rFonts w:asciiTheme="minorHAnsi" w:hAnsiTheme="minorHAnsi"/>
          <w:b/>
          <w:szCs w:val="24"/>
        </w:rPr>
        <w:t>Please i</w:t>
      </w:r>
      <w:r>
        <w:rPr>
          <w:rFonts w:asciiTheme="minorHAnsi" w:hAnsiTheme="minorHAnsi"/>
          <w:b/>
          <w:szCs w:val="24"/>
        </w:rPr>
        <w:t xml:space="preserve">ndicate the location of your project using an </w:t>
      </w:r>
      <w:proofErr w:type="spellStart"/>
      <w:r>
        <w:rPr>
          <w:rFonts w:asciiTheme="minorHAnsi" w:hAnsiTheme="minorHAnsi"/>
          <w:b/>
          <w:szCs w:val="24"/>
        </w:rPr>
        <w:t>eircode</w:t>
      </w:r>
      <w:proofErr w:type="spellEnd"/>
      <w:r>
        <w:rPr>
          <w:rFonts w:asciiTheme="minorHAnsi" w:hAnsiTheme="minorHAnsi"/>
          <w:b/>
          <w:szCs w:val="24"/>
        </w:rPr>
        <w:t>/postcode or an</w:t>
      </w:r>
      <w:r w:rsidRPr="0083437C">
        <w:rPr>
          <w:rFonts w:asciiTheme="minorHAnsi" w:hAnsiTheme="minorHAnsi"/>
          <w:b/>
          <w:szCs w:val="24"/>
        </w:rPr>
        <w:t xml:space="preserve"> exact location (X-Y co-ordinates) </w:t>
      </w:r>
      <w:r>
        <w:rPr>
          <w:rFonts w:asciiTheme="minorHAnsi" w:hAnsiTheme="minorHAnsi"/>
          <w:b/>
          <w:szCs w:val="24"/>
        </w:rPr>
        <w:t>as appropriate:</w:t>
      </w:r>
    </w:p>
    <w:p w14:paraId="3065E7A0" w14:textId="77777777" w:rsidR="00EF352B" w:rsidRDefault="00EF352B" w:rsidP="00EF352B">
      <w:pPr>
        <w:rPr>
          <w:rFonts w:asciiTheme="minorHAnsi" w:hAnsiTheme="minorHAnsi"/>
          <w:b/>
          <w:szCs w:val="24"/>
        </w:rPr>
      </w:pPr>
    </w:p>
    <w:p w14:paraId="5073B42C" w14:textId="77777777" w:rsidR="00EF352B" w:rsidRDefault="00EF352B" w:rsidP="00EF352B">
      <w:pPr>
        <w:rPr>
          <w:rFonts w:asciiTheme="minorHAnsi" w:hAnsiTheme="minorHAnsi"/>
          <w:b/>
          <w:bCs/>
          <w:szCs w:val="24"/>
          <w:u w:val="single"/>
        </w:rPr>
      </w:pPr>
      <w:r>
        <w:rPr>
          <w:rFonts w:asciiTheme="minorHAnsi" w:hAnsiTheme="minorHAnsi"/>
          <w:b/>
          <w:bCs/>
          <w:szCs w:val="24"/>
          <w:u w:val="single"/>
        </w:rPr>
        <w:t>Eircode</w:t>
      </w:r>
      <w:r w:rsidRPr="00F403C4">
        <w:rPr>
          <w:rFonts w:asciiTheme="minorHAnsi" w:hAnsiTheme="minorHAnsi"/>
          <w:b/>
          <w:bCs/>
          <w:szCs w:val="24"/>
          <w:u w:val="single"/>
        </w:rPr>
        <w:t>:</w:t>
      </w:r>
    </w:p>
    <w:p w14:paraId="01D3EE08" w14:textId="77777777" w:rsidR="00EF352B" w:rsidRPr="00F403C4" w:rsidRDefault="00EF352B" w:rsidP="00EF352B">
      <w:pPr>
        <w:rPr>
          <w:rFonts w:asciiTheme="minorHAnsi" w:hAnsiTheme="minorHAnsi"/>
          <w:b/>
          <w:bCs/>
          <w:szCs w:val="24"/>
          <w:u w:val="single"/>
        </w:rPr>
      </w:pPr>
      <w:r>
        <w:rPr>
          <w:rFonts w:asciiTheme="minorHAnsi" w:hAnsiTheme="minorHAnsi"/>
          <w:b/>
          <w:bCs/>
          <w:szCs w:val="24"/>
          <w:u w:val="single"/>
        </w:rPr>
        <w:t>Postcode:</w:t>
      </w:r>
      <w:r w:rsidRPr="00F403C4">
        <w:rPr>
          <w:rFonts w:asciiTheme="minorHAnsi" w:hAnsiTheme="minorHAnsi"/>
          <w:b/>
          <w:bCs/>
          <w:szCs w:val="24"/>
          <w:u w:val="single"/>
        </w:rPr>
        <w:t xml:space="preserve"> </w:t>
      </w:r>
    </w:p>
    <w:p w14:paraId="3A5F478D" w14:textId="77777777" w:rsidR="00EF352B" w:rsidRPr="00F403C4" w:rsidRDefault="00EF352B" w:rsidP="00EF352B">
      <w:pPr>
        <w:rPr>
          <w:rFonts w:asciiTheme="minorHAnsi" w:hAnsiTheme="minorHAnsi"/>
          <w:bCs/>
          <w:szCs w:val="24"/>
        </w:rPr>
      </w:pPr>
      <w:r w:rsidRPr="00F403C4">
        <w:rPr>
          <w:rFonts w:asciiTheme="minorHAnsi" w:hAnsiTheme="minorHAnsi"/>
          <w:bCs/>
          <w:szCs w:val="24"/>
        </w:rPr>
        <w:tab/>
      </w:r>
      <w:r w:rsidRPr="00F403C4">
        <w:rPr>
          <w:rFonts w:asciiTheme="minorHAnsi" w:hAnsiTheme="minorHAnsi"/>
          <w:bCs/>
          <w:szCs w:val="24"/>
        </w:rPr>
        <w:tab/>
      </w:r>
    </w:p>
    <w:p w14:paraId="7448D13A" w14:textId="77777777" w:rsidR="00EF352B" w:rsidRPr="00F403C4" w:rsidRDefault="00EF352B" w:rsidP="00EF352B">
      <w:pPr>
        <w:rPr>
          <w:rFonts w:asciiTheme="minorHAnsi" w:hAnsiTheme="minorHAnsi"/>
          <w:b/>
          <w:bCs/>
          <w:szCs w:val="24"/>
          <w:u w:val="single"/>
        </w:rPr>
      </w:pPr>
      <w:r w:rsidRPr="00F403C4">
        <w:rPr>
          <w:rFonts w:asciiTheme="minorHAnsi" w:hAnsiTheme="minorHAnsi"/>
          <w:b/>
          <w:bCs/>
          <w:szCs w:val="24"/>
        </w:rPr>
        <w:t xml:space="preserve"> </w:t>
      </w:r>
      <w:r w:rsidRPr="00F403C4">
        <w:rPr>
          <w:rFonts w:asciiTheme="minorHAnsi" w:hAnsiTheme="minorHAnsi"/>
          <w:b/>
          <w:bCs/>
          <w:szCs w:val="24"/>
          <w:u w:val="single"/>
        </w:rPr>
        <w:t>X ITM:</w:t>
      </w:r>
      <w:r w:rsidRPr="00F403C4">
        <w:rPr>
          <w:rFonts w:asciiTheme="minorHAnsi" w:hAnsiTheme="minorHAnsi"/>
          <w:b/>
          <w:bCs/>
          <w:szCs w:val="24"/>
        </w:rPr>
        <w:t xml:space="preserve">                                  </w:t>
      </w:r>
      <w:r w:rsidRPr="00F403C4">
        <w:rPr>
          <w:rFonts w:asciiTheme="minorHAnsi" w:hAnsiTheme="minorHAnsi"/>
          <w:b/>
          <w:bCs/>
          <w:szCs w:val="24"/>
          <w:u w:val="single"/>
        </w:rPr>
        <w:t>Y ITM:</w:t>
      </w:r>
    </w:p>
    <w:p w14:paraId="288F8938" w14:textId="77777777" w:rsidR="00EF352B" w:rsidRDefault="00EF352B" w:rsidP="00EF352B">
      <w:pPr>
        <w:rPr>
          <w:rFonts w:asciiTheme="minorHAnsi" w:hAnsiTheme="minorHAnsi" w:cstheme="minorHAnsi"/>
          <w:b/>
          <w:bCs/>
          <w:color w:val="000000" w:themeColor="text1"/>
        </w:rPr>
      </w:pPr>
    </w:p>
    <w:p w14:paraId="258FF998" w14:textId="77777777" w:rsidR="00EF352B" w:rsidRDefault="00EF352B" w:rsidP="00EF352B">
      <w:pPr>
        <w:rPr>
          <w:rFonts w:asciiTheme="minorHAnsi" w:hAnsiTheme="minorHAnsi" w:cstheme="minorHAnsi"/>
          <w:b/>
          <w:bCs/>
          <w:color w:val="000000" w:themeColor="text1"/>
        </w:rPr>
      </w:pPr>
    </w:p>
    <w:p w14:paraId="1F67044D"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Cross Border Partnership approach: Outline the roles and responsibilities of each organization involved in the implementation of the project. For each partner, please confirm agreement of that partner, contact details, proposed roles and responsibilities, and any proposed contributions (financial and in-kind).</w:t>
      </w:r>
    </w:p>
    <w:p w14:paraId="4E1CCDC5" w14:textId="77777777" w:rsidR="00EF352B" w:rsidRPr="00917333" w:rsidRDefault="00EF352B" w:rsidP="00EF352B">
      <w:pPr>
        <w:rPr>
          <w:rFonts w:asciiTheme="minorHAnsi" w:hAnsiTheme="minorHAnsi" w:cstheme="minorHAnsi"/>
          <w:b/>
          <w:bCs/>
          <w:color w:val="525252" w:themeColor="accent3" w:themeShade="8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F352B" w:rsidRPr="0008182D" w14:paraId="512321D6" w14:textId="77777777" w:rsidTr="00EF352B">
        <w:tc>
          <w:tcPr>
            <w:tcW w:w="9323" w:type="dxa"/>
            <w:shd w:val="clear" w:color="auto" w:fill="C5E0B3" w:themeFill="accent6" w:themeFillTint="66"/>
          </w:tcPr>
          <w:p w14:paraId="420EE990" w14:textId="77777777" w:rsidR="00EF352B" w:rsidRPr="0008182D" w:rsidRDefault="00EF352B" w:rsidP="00555BD4">
            <w:pPr>
              <w:rPr>
                <w:rFonts w:asciiTheme="minorHAnsi" w:hAnsiTheme="minorHAnsi"/>
                <w:b/>
                <w:bCs/>
                <w:color w:val="70AD47" w:themeColor="accent6"/>
                <w:szCs w:val="24"/>
              </w:rPr>
            </w:pPr>
          </w:p>
        </w:tc>
      </w:tr>
      <w:tr w:rsidR="00EF352B" w:rsidRPr="0008182D" w14:paraId="6A847410" w14:textId="77777777" w:rsidTr="00EF352B">
        <w:tc>
          <w:tcPr>
            <w:tcW w:w="9323" w:type="dxa"/>
            <w:shd w:val="clear" w:color="auto" w:fill="C5E0B3" w:themeFill="accent6" w:themeFillTint="66"/>
          </w:tcPr>
          <w:p w14:paraId="4BD5F77E" w14:textId="77777777" w:rsidR="00EF352B" w:rsidRPr="0008182D" w:rsidRDefault="00EF352B" w:rsidP="00555BD4">
            <w:pPr>
              <w:rPr>
                <w:rFonts w:asciiTheme="minorHAnsi" w:hAnsiTheme="minorHAnsi"/>
                <w:b/>
                <w:bCs/>
                <w:color w:val="70AD47" w:themeColor="accent6"/>
                <w:szCs w:val="24"/>
              </w:rPr>
            </w:pPr>
          </w:p>
        </w:tc>
      </w:tr>
      <w:tr w:rsidR="00EF352B" w:rsidRPr="0008182D" w14:paraId="2E3086DD" w14:textId="77777777" w:rsidTr="00EF352B">
        <w:tc>
          <w:tcPr>
            <w:tcW w:w="9323" w:type="dxa"/>
            <w:shd w:val="clear" w:color="auto" w:fill="C5E0B3" w:themeFill="accent6" w:themeFillTint="66"/>
          </w:tcPr>
          <w:p w14:paraId="76657B1A" w14:textId="77777777" w:rsidR="00EF352B" w:rsidRPr="0008182D" w:rsidRDefault="00EF352B" w:rsidP="00555BD4">
            <w:pPr>
              <w:rPr>
                <w:rFonts w:asciiTheme="minorHAnsi" w:hAnsiTheme="minorHAnsi"/>
                <w:b/>
                <w:bCs/>
                <w:color w:val="70AD47" w:themeColor="accent6"/>
                <w:szCs w:val="24"/>
              </w:rPr>
            </w:pPr>
          </w:p>
        </w:tc>
      </w:tr>
      <w:tr w:rsidR="00EF352B" w:rsidRPr="0008182D" w14:paraId="5AF89532" w14:textId="77777777" w:rsidTr="00EF352B">
        <w:tc>
          <w:tcPr>
            <w:tcW w:w="9323" w:type="dxa"/>
            <w:shd w:val="clear" w:color="auto" w:fill="C5E0B3" w:themeFill="accent6" w:themeFillTint="66"/>
          </w:tcPr>
          <w:p w14:paraId="16B28DDA" w14:textId="77777777" w:rsidR="00EF352B" w:rsidRPr="0008182D" w:rsidRDefault="00EF352B" w:rsidP="00555BD4">
            <w:pPr>
              <w:rPr>
                <w:rFonts w:asciiTheme="minorHAnsi" w:hAnsiTheme="minorHAnsi"/>
                <w:b/>
                <w:bCs/>
                <w:color w:val="70AD47" w:themeColor="accent6"/>
                <w:szCs w:val="24"/>
              </w:rPr>
            </w:pPr>
          </w:p>
        </w:tc>
      </w:tr>
      <w:tr w:rsidR="00EF352B" w:rsidRPr="0008182D" w14:paraId="193DF888" w14:textId="77777777" w:rsidTr="00EF352B">
        <w:tc>
          <w:tcPr>
            <w:tcW w:w="9323" w:type="dxa"/>
            <w:shd w:val="clear" w:color="auto" w:fill="C5E0B3" w:themeFill="accent6" w:themeFillTint="66"/>
          </w:tcPr>
          <w:p w14:paraId="0D80976D" w14:textId="77777777" w:rsidR="00EF352B" w:rsidRPr="0008182D" w:rsidRDefault="00EF352B" w:rsidP="00555BD4">
            <w:pPr>
              <w:rPr>
                <w:rFonts w:asciiTheme="minorHAnsi" w:hAnsiTheme="minorHAnsi"/>
                <w:b/>
                <w:bCs/>
                <w:color w:val="70AD47" w:themeColor="accent6"/>
                <w:szCs w:val="24"/>
              </w:rPr>
            </w:pPr>
          </w:p>
        </w:tc>
      </w:tr>
      <w:tr w:rsidR="00EF352B" w:rsidRPr="0008182D" w14:paraId="7B1292F1" w14:textId="77777777" w:rsidTr="00EF352B">
        <w:tc>
          <w:tcPr>
            <w:tcW w:w="9323" w:type="dxa"/>
            <w:shd w:val="clear" w:color="auto" w:fill="C5E0B3" w:themeFill="accent6" w:themeFillTint="66"/>
          </w:tcPr>
          <w:p w14:paraId="79743B44" w14:textId="77777777" w:rsidR="00EF352B" w:rsidRPr="0008182D" w:rsidRDefault="00EF352B" w:rsidP="00555BD4">
            <w:pPr>
              <w:rPr>
                <w:rFonts w:asciiTheme="minorHAnsi" w:hAnsiTheme="minorHAnsi"/>
                <w:b/>
                <w:bCs/>
                <w:color w:val="70AD47" w:themeColor="accent6"/>
                <w:szCs w:val="24"/>
              </w:rPr>
            </w:pPr>
          </w:p>
        </w:tc>
      </w:tr>
      <w:tr w:rsidR="00EF352B" w:rsidRPr="0008182D" w14:paraId="080A92C4" w14:textId="77777777" w:rsidTr="00EF352B">
        <w:tc>
          <w:tcPr>
            <w:tcW w:w="9323" w:type="dxa"/>
            <w:shd w:val="clear" w:color="auto" w:fill="C5E0B3" w:themeFill="accent6" w:themeFillTint="66"/>
          </w:tcPr>
          <w:p w14:paraId="129C0F7B" w14:textId="77777777" w:rsidR="00EF352B" w:rsidRPr="0008182D" w:rsidRDefault="00EF352B" w:rsidP="00555BD4">
            <w:pPr>
              <w:rPr>
                <w:rFonts w:asciiTheme="minorHAnsi" w:hAnsiTheme="minorHAnsi"/>
                <w:b/>
                <w:bCs/>
                <w:color w:val="70AD47" w:themeColor="accent6"/>
                <w:szCs w:val="24"/>
              </w:rPr>
            </w:pPr>
          </w:p>
        </w:tc>
      </w:tr>
      <w:tr w:rsidR="00EF352B" w:rsidRPr="0008182D" w14:paraId="440CB290" w14:textId="77777777" w:rsidTr="00EF352B">
        <w:tc>
          <w:tcPr>
            <w:tcW w:w="9323" w:type="dxa"/>
            <w:shd w:val="clear" w:color="auto" w:fill="C5E0B3" w:themeFill="accent6" w:themeFillTint="66"/>
          </w:tcPr>
          <w:p w14:paraId="18AD1BB5" w14:textId="77777777" w:rsidR="00EF352B" w:rsidRPr="0008182D" w:rsidRDefault="00EF352B" w:rsidP="00555BD4">
            <w:pPr>
              <w:rPr>
                <w:rFonts w:asciiTheme="minorHAnsi" w:hAnsiTheme="minorHAnsi"/>
                <w:b/>
                <w:bCs/>
                <w:color w:val="70AD47" w:themeColor="accent6"/>
                <w:szCs w:val="24"/>
              </w:rPr>
            </w:pPr>
          </w:p>
        </w:tc>
      </w:tr>
      <w:tr w:rsidR="00EF352B" w:rsidRPr="0008182D" w14:paraId="3080A85D" w14:textId="77777777" w:rsidTr="00EF352B">
        <w:tc>
          <w:tcPr>
            <w:tcW w:w="9323" w:type="dxa"/>
            <w:shd w:val="clear" w:color="auto" w:fill="C5E0B3" w:themeFill="accent6" w:themeFillTint="66"/>
          </w:tcPr>
          <w:p w14:paraId="362B26EA" w14:textId="77777777" w:rsidR="00EF352B" w:rsidRPr="0008182D" w:rsidRDefault="00EF352B" w:rsidP="00555BD4">
            <w:pPr>
              <w:rPr>
                <w:rFonts w:asciiTheme="minorHAnsi" w:hAnsiTheme="minorHAnsi"/>
                <w:b/>
                <w:bCs/>
                <w:color w:val="70AD47" w:themeColor="accent6"/>
                <w:szCs w:val="24"/>
              </w:rPr>
            </w:pPr>
          </w:p>
        </w:tc>
      </w:tr>
      <w:tr w:rsidR="00EF352B" w:rsidRPr="0008182D" w14:paraId="55C1E44E" w14:textId="77777777" w:rsidTr="00EF352B">
        <w:tc>
          <w:tcPr>
            <w:tcW w:w="9323" w:type="dxa"/>
            <w:shd w:val="clear" w:color="auto" w:fill="C5E0B3" w:themeFill="accent6" w:themeFillTint="66"/>
          </w:tcPr>
          <w:p w14:paraId="52C7CAF4" w14:textId="77777777" w:rsidR="00EF352B" w:rsidRPr="0008182D" w:rsidRDefault="00EF352B" w:rsidP="00555BD4">
            <w:pPr>
              <w:rPr>
                <w:rFonts w:asciiTheme="minorHAnsi" w:hAnsiTheme="minorHAnsi"/>
                <w:b/>
                <w:bCs/>
                <w:color w:val="70AD47" w:themeColor="accent6"/>
                <w:szCs w:val="24"/>
              </w:rPr>
            </w:pPr>
          </w:p>
        </w:tc>
      </w:tr>
      <w:tr w:rsidR="00EF352B" w:rsidRPr="0008182D" w14:paraId="313171AE" w14:textId="77777777" w:rsidTr="00EF352B">
        <w:tc>
          <w:tcPr>
            <w:tcW w:w="9323" w:type="dxa"/>
            <w:shd w:val="clear" w:color="auto" w:fill="C5E0B3" w:themeFill="accent6" w:themeFillTint="66"/>
          </w:tcPr>
          <w:p w14:paraId="0A60733C" w14:textId="77777777" w:rsidR="00EF352B" w:rsidRPr="0008182D" w:rsidRDefault="00EF352B" w:rsidP="00555BD4">
            <w:pPr>
              <w:rPr>
                <w:rFonts w:asciiTheme="minorHAnsi" w:hAnsiTheme="minorHAnsi"/>
                <w:b/>
                <w:bCs/>
                <w:color w:val="70AD47" w:themeColor="accent6"/>
                <w:szCs w:val="24"/>
              </w:rPr>
            </w:pPr>
          </w:p>
        </w:tc>
      </w:tr>
      <w:tr w:rsidR="00EF352B" w:rsidRPr="0008182D" w14:paraId="2D7D4375" w14:textId="77777777" w:rsidTr="00EF352B">
        <w:tc>
          <w:tcPr>
            <w:tcW w:w="9323" w:type="dxa"/>
            <w:shd w:val="clear" w:color="auto" w:fill="C5E0B3" w:themeFill="accent6" w:themeFillTint="66"/>
          </w:tcPr>
          <w:p w14:paraId="50E2F27B" w14:textId="77777777" w:rsidR="00EF352B" w:rsidRPr="0008182D" w:rsidRDefault="00EF352B" w:rsidP="00555BD4">
            <w:pPr>
              <w:rPr>
                <w:rFonts w:asciiTheme="minorHAnsi" w:hAnsiTheme="minorHAnsi"/>
                <w:b/>
                <w:bCs/>
                <w:color w:val="70AD47" w:themeColor="accent6"/>
                <w:szCs w:val="24"/>
              </w:rPr>
            </w:pPr>
          </w:p>
        </w:tc>
      </w:tr>
    </w:tbl>
    <w:p w14:paraId="3991B320" w14:textId="77777777" w:rsidR="00EF352B" w:rsidRDefault="00EF352B" w:rsidP="00EF352B">
      <w:pPr>
        <w:rPr>
          <w:rFonts w:asciiTheme="minorHAnsi" w:hAnsiTheme="minorHAnsi" w:cstheme="minorHAnsi"/>
          <w:b/>
          <w:bCs/>
          <w:color w:val="000000" w:themeColor="text1"/>
        </w:rPr>
      </w:pPr>
    </w:p>
    <w:p w14:paraId="2591A160"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 xml:space="preserve">Achievability: What outputs will your project achieve? How will the project be managed to achieve and measure these outputs? What are the milestones in the project? </w:t>
      </w:r>
    </w:p>
    <w:p w14:paraId="5EE8B60A" w14:textId="77777777" w:rsidR="00EF352B" w:rsidRPr="006A51C3" w:rsidRDefault="00EF352B" w:rsidP="00EF352B">
      <w:pPr>
        <w:rPr>
          <w:rFonts w:asciiTheme="minorHAnsi" w:hAnsiTheme="minorHAnsi"/>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323"/>
      </w:tblGrid>
      <w:tr w:rsidR="00EF352B" w:rsidRPr="0008182D" w14:paraId="32B933EB" w14:textId="77777777" w:rsidTr="00EF352B">
        <w:tc>
          <w:tcPr>
            <w:tcW w:w="9549" w:type="dxa"/>
            <w:shd w:val="clear" w:color="auto" w:fill="C5E0B3" w:themeFill="accent6" w:themeFillTint="66"/>
          </w:tcPr>
          <w:p w14:paraId="209C997E" w14:textId="77777777" w:rsidR="00EF352B" w:rsidRPr="0008182D" w:rsidRDefault="00EF352B" w:rsidP="00555BD4">
            <w:pPr>
              <w:rPr>
                <w:rFonts w:asciiTheme="minorHAnsi" w:hAnsiTheme="minorHAnsi"/>
                <w:b/>
                <w:bCs/>
                <w:color w:val="70AD47" w:themeColor="accent6"/>
              </w:rPr>
            </w:pPr>
          </w:p>
        </w:tc>
      </w:tr>
      <w:tr w:rsidR="00EF352B" w:rsidRPr="0008182D" w14:paraId="34A35505" w14:textId="77777777" w:rsidTr="00EF352B">
        <w:tc>
          <w:tcPr>
            <w:tcW w:w="9549" w:type="dxa"/>
            <w:shd w:val="clear" w:color="auto" w:fill="C5E0B3" w:themeFill="accent6" w:themeFillTint="66"/>
          </w:tcPr>
          <w:p w14:paraId="06097A3E" w14:textId="77777777" w:rsidR="00EF352B" w:rsidRPr="0008182D" w:rsidRDefault="00EF352B" w:rsidP="00555BD4">
            <w:pPr>
              <w:rPr>
                <w:rFonts w:asciiTheme="minorHAnsi" w:hAnsiTheme="minorHAnsi"/>
                <w:b/>
                <w:bCs/>
                <w:color w:val="70AD47" w:themeColor="accent6"/>
              </w:rPr>
            </w:pPr>
          </w:p>
        </w:tc>
      </w:tr>
      <w:tr w:rsidR="00EF352B" w:rsidRPr="0008182D" w14:paraId="488C138C" w14:textId="77777777" w:rsidTr="00EF352B">
        <w:tc>
          <w:tcPr>
            <w:tcW w:w="9549" w:type="dxa"/>
            <w:shd w:val="clear" w:color="auto" w:fill="C5E0B3" w:themeFill="accent6" w:themeFillTint="66"/>
          </w:tcPr>
          <w:p w14:paraId="79017901" w14:textId="77777777" w:rsidR="00EF352B" w:rsidRPr="0008182D" w:rsidRDefault="00EF352B" w:rsidP="00555BD4">
            <w:pPr>
              <w:rPr>
                <w:rFonts w:asciiTheme="minorHAnsi" w:hAnsiTheme="minorHAnsi"/>
                <w:b/>
                <w:bCs/>
                <w:color w:val="70AD47" w:themeColor="accent6"/>
              </w:rPr>
            </w:pPr>
          </w:p>
        </w:tc>
      </w:tr>
      <w:tr w:rsidR="00EF352B" w:rsidRPr="0008182D" w14:paraId="0AF0FC6D" w14:textId="77777777" w:rsidTr="00EF352B">
        <w:tc>
          <w:tcPr>
            <w:tcW w:w="9549" w:type="dxa"/>
            <w:shd w:val="clear" w:color="auto" w:fill="C5E0B3" w:themeFill="accent6" w:themeFillTint="66"/>
          </w:tcPr>
          <w:p w14:paraId="40D6C930" w14:textId="77777777" w:rsidR="00EF352B" w:rsidRPr="0008182D" w:rsidRDefault="00EF352B" w:rsidP="00555BD4">
            <w:pPr>
              <w:rPr>
                <w:rFonts w:asciiTheme="minorHAnsi" w:hAnsiTheme="minorHAnsi"/>
                <w:b/>
                <w:bCs/>
                <w:color w:val="70AD47" w:themeColor="accent6"/>
              </w:rPr>
            </w:pPr>
          </w:p>
        </w:tc>
      </w:tr>
      <w:tr w:rsidR="00EF352B" w:rsidRPr="0008182D" w14:paraId="47342298" w14:textId="77777777" w:rsidTr="00EF352B">
        <w:tc>
          <w:tcPr>
            <w:tcW w:w="9549" w:type="dxa"/>
            <w:shd w:val="clear" w:color="auto" w:fill="C5E0B3" w:themeFill="accent6" w:themeFillTint="66"/>
          </w:tcPr>
          <w:p w14:paraId="5A1087BC" w14:textId="77777777" w:rsidR="00EF352B" w:rsidRPr="0008182D" w:rsidRDefault="00EF352B" w:rsidP="00555BD4">
            <w:pPr>
              <w:rPr>
                <w:rFonts w:asciiTheme="minorHAnsi" w:hAnsiTheme="minorHAnsi"/>
                <w:b/>
                <w:bCs/>
                <w:color w:val="70AD47" w:themeColor="accent6"/>
              </w:rPr>
            </w:pPr>
          </w:p>
        </w:tc>
      </w:tr>
      <w:tr w:rsidR="00EF352B" w:rsidRPr="0008182D" w14:paraId="049038E2" w14:textId="77777777" w:rsidTr="00EF352B">
        <w:tc>
          <w:tcPr>
            <w:tcW w:w="9549" w:type="dxa"/>
            <w:shd w:val="clear" w:color="auto" w:fill="C5E0B3" w:themeFill="accent6" w:themeFillTint="66"/>
          </w:tcPr>
          <w:p w14:paraId="361FFF41" w14:textId="77777777" w:rsidR="00EF352B" w:rsidRPr="0008182D" w:rsidRDefault="00EF352B" w:rsidP="00555BD4">
            <w:pPr>
              <w:rPr>
                <w:rFonts w:asciiTheme="minorHAnsi" w:hAnsiTheme="minorHAnsi"/>
                <w:b/>
                <w:bCs/>
                <w:color w:val="70AD47" w:themeColor="accent6"/>
              </w:rPr>
            </w:pPr>
          </w:p>
        </w:tc>
      </w:tr>
      <w:tr w:rsidR="00EF352B" w:rsidRPr="0008182D" w14:paraId="3AFF6640" w14:textId="77777777" w:rsidTr="00EF352B">
        <w:tc>
          <w:tcPr>
            <w:tcW w:w="9549" w:type="dxa"/>
            <w:shd w:val="clear" w:color="auto" w:fill="C5E0B3" w:themeFill="accent6" w:themeFillTint="66"/>
          </w:tcPr>
          <w:p w14:paraId="2BE2E888" w14:textId="77777777" w:rsidR="00EF352B" w:rsidRPr="0008182D" w:rsidRDefault="00EF352B" w:rsidP="00555BD4">
            <w:pPr>
              <w:rPr>
                <w:rFonts w:asciiTheme="minorHAnsi" w:hAnsiTheme="minorHAnsi"/>
                <w:b/>
                <w:bCs/>
                <w:color w:val="70AD47" w:themeColor="accent6"/>
              </w:rPr>
            </w:pPr>
          </w:p>
        </w:tc>
      </w:tr>
      <w:tr w:rsidR="00EF352B" w:rsidRPr="0008182D" w14:paraId="3EE708A7" w14:textId="77777777" w:rsidTr="00EF352B">
        <w:tc>
          <w:tcPr>
            <w:tcW w:w="9549" w:type="dxa"/>
            <w:shd w:val="clear" w:color="auto" w:fill="C5E0B3" w:themeFill="accent6" w:themeFillTint="66"/>
          </w:tcPr>
          <w:p w14:paraId="73026B9B" w14:textId="77777777" w:rsidR="00EF352B" w:rsidRPr="0008182D" w:rsidRDefault="00EF352B" w:rsidP="00555BD4">
            <w:pPr>
              <w:rPr>
                <w:rFonts w:asciiTheme="minorHAnsi" w:hAnsiTheme="minorHAnsi"/>
                <w:b/>
                <w:bCs/>
                <w:color w:val="70AD47" w:themeColor="accent6"/>
              </w:rPr>
            </w:pPr>
          </w:p>
        </w:tc>
      </w:tr>
      <w:tr w:rsidR="00EF352B" w:rsidRPr="0008182D" w14:paraId="02FCFA13" w14:textId="77777777" w:rsidTr="00EF352B">
        <w:tc>
          <w:tcPr>
            <w:tcW w:w="9549" w:type="dxa"/>
            <w:shd w:val="clear" w:color="auto" w:fill="C5E0B3" w:themeFill="accent6" w:themeFillTint="66"/>
          </w:tcPr>
          <w:p w14:paraId="4043C583" w14:textId="77777777" w:rsidR="00EF352B" w:rsidRPr="0008182D" w:rsidRDefault="00EF352B" w:rsidP="00555BD4">
            <w:pPr>
              <w:rPr>
                <w:rFonts w:asciiTheme="minorHAnsi" w:hAnsiTheme="minorHAnsi"/>
                <w:b/>
                <w:bCs/>
                <w:color w:val="70AD47" w:themeColor="accent6"/>
              </w:rPr>
            </w:pPr>
          </w:p>
        </w:tc>
      </w:tr>
    </w:tbl>
    <w:p w14:paraId="3E126951" w14:textId="77777777" w:rsidR="00EF352B" w:rsidRPr="006A51C3" w:rsidRDefault="00EF352B" w:rsidP="00EF352B">
      <w:pPr>
        <w:rPr>
          <w:rFonts w:asciiTheme="minorHAnsi" w:hAnsiTheme="minorHAnsi" w:cstheme="minorHAnsi"/>
          <w:b/>
          <w:bCs/>
          <w:color w:val="000000" w:themeColor="text1"/>
        </w:rPr>
      </w:pPr>
      <w:r w:rsidRPr="0008182D">
        <w:rPr>
          <w:rFonts w:asciiTheme="minorHAnsi" w:hAnsiTheme="minorHAnsi"/>
          <w:b/>
          <w:bCs/>
          <w:color w:val="70AD47" w:themeColor="accent6"/>
          <w:sz w:val="22"/>
        </w:rPr>
        <w:br/>
      </w:r>
      <w:r w:rsidRPr="006A51C3">
        <w:rPr>
          <w:rFonts w:asciiTheme="minorHAnsi" w:hAnsiTheme="minorHAnsi" w:cstheme="minorHAnsi"/>
          <w:b/>
          <w:bCs/>
          <w:color w:val="000000" w:themeColor="text1"/>
        </w:rPr>
        <w:t xml:space="preserve">Necessity for Grant Funding: Please provide relevant details outlining how your project could not go ahead without grant aid, or alternatively provide details outlining how the grant will enable you to undertake more work which your groups/organisations would otherwise not be able to afford. </w:t>
      </w:r>
    </w:p>
    <w:p w14:paraId="635F2E07" w14:textId="77777777" w:rsidR="00EF352B" w:rsidRPr="00C20947" w:rsidRDefault="00EF352B" w:rsidP="00EF352B">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F352B" w:rsidRPr="00C20947" w14:paraId="21301166" w14:textId="77777777" w:rsidTr="00EF352B">
        <w:tc>
          <w:tcPr>
            <w:tcW w:w="9549" w:type="dxa"/>
            <w:shd w:val="clear" w:color="auto" w:fill="C5E0B3" w:themeFill="accent6" w:themeFillTint="66"/>
          </w:tcPr>
          <w:p w14:paraId="5575BF13" w14:textId="77777777" w:rsidR="00EF352B" w:rsidRPr="00C20947" w:rsidRDefault="00EF352B" w:rsidP="00555BD4">
            <w:pPr>
              <w:spacing w:line="276" w:lineRule="auto"/>
              <w:rPr>
                <w:rFonts w:asciiTheme="minorHAnsi" w:hAnsiTheme="minorHAnsi"/>
                <w:b/>
                <w:bCs/>
                <w:szCs w:val="24"/>
              </w:rPr>
            </w:pPr>
          </w:p>
        </w:tc>
      </w:tr>
      <w:tr w:rsidR="00EF352B" w:rsidRPr="00C20947" w14:paraId="5770E765" w14:textId="77777777" w:rsidTr="00EF352B">
        <w:tc>
          <w:tcPr>
            <w:tcW w:w="9549" w:type="dxa"/>
            <w:shd w:val="clear" w:color="auto" w:fill="C5E0B3" w:themeFill="accent6" w:themeFillTint="66"/>
          </w:tcPr>
          <w:p w14:paraId="4C183332" w14:textId="77777777" w:rsidR="00EF352B" w:rsidRPr="00C20947" w:rsidRDefault="00EF352B" w:rsidP="00555BD4">
            <w:pPr>
              <w:spacing w:line="276" w:lineRule="auto"/>
              <w:rPr>
                <w:rFonts w:asciiTheme="minorHAnsi" w:hAnsiTheme="minorHAnsi"/>
                <w:b/>
                <w:bCs/>
                <w:szCs w:val="24"/>
              </w:rPr>
            </w:pPr>
          </w:p>
        </w:tc>
      </w:tr>
      <w:tr w:rsidR="00EF352B" w:rsidRPr="00C20947" w14:paraId="77A4B569" w14:textId="77777777" w:rsidTr="00EF352B">
        <w:tc>
          <w:tcPr>
            <w:tcW w:w="9549" w:type="dxa"/>
            <w:shd w:val="clear" w:color="auto" w:fill="C5E0B3" w:themeFill="accent6" w:themeFillTint="66"/>
          </w:tcPr>
          <w:p w14:paraId="2169EC8E" w14:textId="77777777" w:rsidR="00EF352B" w:rsidRPr="00C20947" w:rsidRDefault="00EF352B" w:rsidP="00555BD4">
            <w:pPr>
              <w:spacing w:line="276" w:lineRule="auto"/>
              <w:rPr>
                <w:rFonts w:asciiTheme="minorHAnsi" w:hAnsiTheme="minorHAnsi"/>
                <w:b/>
                <w:bCs/>
                <w:szCs w:val="24"/>
              </w:rPr>
            </w:pPr>
          </w:p>
        </w:tc>
      </w:tr>
      <w:tr w:rsidR="00EF352B" w:rsidRPr="00C20947" w14:paraId="4C31FED7" w14:textId="77777777" w:rsidTr="00EF352B">
        <w:tc>
          <w:tcPr>
            <w:tcW w:w="9549" w:type="dxa"/>
            <w:shd w:val="clear" w:color="auto" w:fill="C5E0B3" w:themeFill="accent6" w:themeFillTint="66"/>
          </w:tcPr>
          <w:p w14:paraId="04D07555" w14:textId="77777777" w:rsidR="00EF352B" w:rsidRPr="00C20947" w:rsidRDefault="00EF352B" w:rsidP="00555BD4">
            <w:pPr>
              <w:spacing w:line="276" w:lineRule="auto"/>
              <w:rPr>
                <w:rFonts w:asciiTheme="minorHAnsi" w:hAnsiTheme="minorHAnsi"/>
                <w:b/>
                <w:bCs/>
                <w:szCs w:val="24"/>
              </w:rPr>
            </w:pPr>
          </w:p>
        </w:tc>
      </w:tr>
      <w:tr w:rsidR="00EF352B" w:rsidRPr="00C20947" w14:paraId="6BA2B0A4" w14:textId="77777777" w:rsidTr="00EF352B">
        <w:tc>
          <w:tcPr>
            <w:tcW w:w="9549" w:type="dxa"/>
            <w:shd w:val="clear" w:color="auto" w:fill="C5E0B3" w:themeFill="accent6" w:themeFillTint="66"/>
          </w:tcPr>
          <w:p w14:paraId="350A6A74" w14:textId="77777777" w:rsidR="00EF352B" w:rsidRPr="00C20947" w:rsidRDefault="00EF352B" w:rsidP="00555BD4">
            <w:pPr>
              <w:spacing w:line="276" w:lineRule="auto"/>
              <w:rPr>
                <w:rFonts w:asciiTheme="minorHAnsi" w:hAnsiTheme="minorHAnsi"/>
                <w:b/>
                <w:bCs/>
                <w:szCs w:val="24"/>
              </w:rPr>
            </w:pPr>
          </w:p>
        </w:tc>
      </w:tr>
      <w:tr w:rsidR="00EF352B" w:rsidRPr="00C20947" w14:paraId="772D6568" w14:textId="77777777" w:rsidTr="00EF352B">
        <w:tc>
          <w:tcPr>
            <w:tcW w:w="9549" w:type="dxa"/>
            <w:shd w:val="clear" w:color="auto" w:fill="C5E0B3" w:themeFill="accent6" w:themeFillTint="66"/>
          </w:tcPr>
          <w:p w14:paraId="5B5F6EE0" w14:textId="77777777" w:rsidR="00EF352B" w:rsidRPr="00C20947" w:rsidRDefault="00EF352B" w:rsidP="00555BD4">
            <w:pPr>
              <w:spacing w:line="276" w:lineRule="auto"/>
              <w:rPr>
                <w:rFonts w:asciiTheme="minorHAnsi" w:hAnsiTheme="minorHAnsi"/>
                <w:b/>
                <w:bCs/>
                <w:szCs w:val="24"/>
              </w:rPr>
            </w:pPr>
          </w:p>
        </w:tc>
      </w:tr>
      <w:tr w:rsidR="00EF352B" w:rsidRPr="00C20947" w14:paraId="23ABA616" w14:textId="77777777" w:rsidTr="00EF352B">
        <w:tc>
          <w:tcPr>
            <w:tcW w:w="9549" w:type="dxa"/>
            <w:shd w:val="clear" w:color="auto" w:fill="C5E0B3" w:themeFill="accent6" w:themeFillTint="66"/>
          </w:tcPr>
          <w:p w14:paraId="2398456A" w14:textId="77777777" w:rsidR="00EF352B" w:rsidRPr="00C20947" w:rsidRDefault="00EF352B" w:rsidP="00555BD4">
            <w:pPr>
              <w:spacing w:line="276" w:lineRule="auto"/>
              <w:rPr>
                <w:rFonts w:asciiTheme="minorHAnsi" w:hAnsiTheme="minorHAnsi"/>
                <w:b/>
                <w:bCs/>
                <w:szCs w:val="24"/>
              </w:rPr>
            </w:pPr>
          </w:p>
        </w:tc>
      </w:tr>
      <w:tr w:rsidR="00EF352B" w:rsidRPr="00C20947" w14:paraId="6899BE0B" w14:textId="77777777" w:rsidTr="00EF352B">
        <w:tc>
          <w:tcPr>
            <w:tcW w:w="9549" w:type="dxa"/>
            <w:shd w:val="clear" w:color="auto" w:fill="C5E0B3" w:themeFill="accent6" w:themeFillTint="66"/>
          </w:tcPr>
          <w:p w14:paraId="0B0F64C6" w14:textId="77777777" w:rsidR="00EF352B" w:rsidRPr="00C20947" w:rsidRDefault="00EF352B" w:rsidP="00555BD4">
            <w:pPr>
              <w:spacing w:line="276" w:lineRule="auto"/>
              <w:rPr>
                <w:rFonts w:asciiTheme="minorHAnsi" w:hAnsiTheme="minorHAnsi"/>
                <w:b/>
                <w:bCs/>
                <w:szCs w:val="24"/>
              </w:rPr>
            </w:pPr>
          </w:p>
        </w:tc>
      </w:tr>
      <w:tr w:rsidR="00EF352B" w:rsidRPr="00C20947" w14:paraId="7D9CEE00" w14:textId="77777777" w:rsidTr="00EF352B">
        <w:tc>
          <w:tcPr>
            <w:tcW w:w="9549" w:type="dxa"/>
            <w:shd w:val="clear" w:color="auto" w:fill="C5E0B3" w:themeFill="accent6" w:themeFillTint="66"/>
          </w:tcPr>
          <w:p w14:paraId="6D1C9C16" w14:textId="77777777" w:rsidR="00EF352B" w:rsidRPr="00C20947" w:rsidRDefault="00EF352B" w:rsidP="00555BD4">
            <w:pPr>
              <w:spacing w:line="276" w:lineRule="auto"/>
              <w:rPr>
                <w:rFonts w:asciiTheme="minorHAnsi" w:hAnsiTheme="minorHAnsi"/>
                <w:b/>
                <w:bCs/>
                <w:szCs w:val="24"/>
              </w:rPr>
            </w:pPr>
          </w:p>
        </w:tc>
      </w:tr>
    </w:tbl>
    <w:p w14:paraId="08637981" w14:textId="77777777" w:rsidR="00EF352B" w:rsidRDefault="00EF352B" w:rsidP="00EF352B">
      <w:pPr>
        <w:rPr>
          <w:rFonts w:asciiTheme="minorHAnsi" w:hAnsiTheme="minorHAnsi"/>
          <w:b/>
          <w:sz w:val="22"/>
          <w:szCs w:val="24"/>
        </w:rPr>
      </w:pPr>
    </w:p>
    <w:p w14:paraId="6B38F4F2"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Project Costs: Please provide the financial details requested below.</w:t>
      </w:r>
    </w:p>
    <w:p w14:paraId="0319D2C4" w14:textId="77777777" w:rsidR="00EF352B" w:rsidRPr="006A51C3" w:rsidRDefault="00EF352B" w:rsidP="00EF352B">
      <w:pPr>
        <w:rPr>
          <w:rFonts w:asciiTheme="minorHAnsi" w:hAnsiTheme="minorHAnsi"/>
          <w:b/>
          <w:bCs/>
          <w:color w:val="000000" w:themeColor="text1"/>
        </w:rPr>
      </w:pPr>
      <w:r w:rsidRPr="006A51C3">
        <w:rPr>
          <w:rFonts w:asciiTheme="minorHAnsi" w:hAnsiTheme="minorHAnsi"/>
          <w:bCs/>
          <w:noProof/>
          <w:color w:val="000000" w:themeColor="text1"/>
          <w:sz w:val="20"/>
          <w:lang w:val="en-IE" w:eastAsia="en-IE"/>
        </w:rPr>
        <mc:AlternateContent>
          <mc:Choice Requires="wps">
            <w:drawing>
              <wp:anchor distT="0" distB="0" distL="114300" distR="114300" simplePos="0" relativeHeight="251660288" behindDoc="0" locked="0" layoutInCell="1" allowOverlap="1" wp14:anchorId="6ADE08DE" wp14:editId="63070AE8">
                <wp:simplePos x="0" y="0"/>
                <wp:positionH relativeFrom="column">
                  <wp:posOffset>3881120</wp:posOffset>
                </wp:positionH>
                <wp:positionV relativeFrom="paragraph">
                  <wp:posOffset>135890</wp:posOffset>
                </wp:positionV>
                <wp:extent cx="1974215" cy="283210"/>
                <wp:effectExtent l="8255" t="9525" r="8255"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1B3BBDA7" w14:textId="77777777" w:rsidR="00EF352B" w:rsidRDefault="00EF352B" w:rsidP="00EF35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E08DE" id="Text Box 43" o:spid="_x0000_s1027" type="#_x0000_t202" style="position:absolute;margin-left:305.6pt;margin-top:10.7pt;width:155.4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">
                <v:textbox>
                  <w:txbxContent>
                    <w:p w14:paraId="1B3BBDA7" w14:textId="77777777" w:rsidR="00EF352B" w:rsidRDefault="00EF352B" w:rsidP="00EF352B"/>
                  </w:txbxContent>
                </v:textbox>
              </v:shape>
            </w:pict>
          </mc:Fallback>
        </mc:AlternateContent>
      </w:r>
    </w:p>
    <w:p w14:paraId="10B75D95" w14:textId="77777777" w:rsidR="00EF352B" w:rsidRPr="006A51C3" w:rsidRDefault="00EF352B" w:rsidP="00EF352B">
      <w:pPr>
        <w:rPr>
          <w:rFonts w:asciiTheme="minorHAnsi" w:hAnsiTheme="minorHAnsi"/>
          <w:color w:val="000000" w:themeColor="text1"/>
        </w:rPr>
      </w:pPr>
      <w:r w:rsidRPr="006A51C3">
        <w:rPr>
          <w:rFonts w:asciiTheme="minorHAnsi" w:hAnsiTheme="minorHAnsi" w:cstheme="minorHAnsi"/>
          <w:color w:val="000000" w:themeColor="text1"/>
        </w:rPr>
        <w:t>Total project cost</w:t>
      </w:r>
      <w:r w:rsidRPr="006A51C3">
        <w:rPr>
          <w:rFonts w:asciiTheme="minorHAnsi" w:hAnsiTheme="minorHAnsi" w:cstheme="minorHAnsi"/>
          <w:color w:val="000000" w:themeColor="text1"/>
        </w:rPr>
        <w:tab/>
      </w:r>
      <w:r w:rsidRPr="006A51C3">
        <w:rPr>
          <w:rFonts w:asciiTheme="minorHAnsi" w:hAnsiTheme="minorHAnsi" w:cstheme="minorHAnsi"/>
          <w:color w:val="000000" w:themeColor="text1"/>
        </w:rPr>
        <w:tab/>
        <w:t xml:space="preserve">          </w:t>
      </w:r>
      <w:proofErr w:type="gramStart"/>
      <w:r w:rsidRPr="006A51C3">
        <w:rPr>
          <w:rFonts w:asciiTheme="minorHAnsi" w:hAnsiTheme="minorHAnsi" w:cstheme="minorHAnsi"/>
          <w:color w:val="000000" w:themeColor="text1"/>
        </w:rPr>
        <w:t xml:space="preserve">   (</w:t>
      </w:r>
      <w:proofErr w:type="gramEnd"/>
      <w:r w:rsidRPr="006A51C3">
        <w:rPr>
          <w:rFonts w:asciiTheme="minorHAnsi" w:hAnsiTheme="minorHAnsi" w:cstheme="minorHAnsi"/>
          <w:color w:val="000000" w:themeColor="text1"/>
        </w:rPr>
        <w:t>inclusive of VAT)</w:t>
      </w:r>
      <w:r w:rsidRPr="006A51C3">
        <w:rPr>
          <w:rFonts w:asciiTheme="minorHAnsi" w:hAnsiTheme="minorHAnsi"/>
          <w:color w:val="000000" w:themeColor="text1"/>
        </w:rPr>
        <w:tab/>
      </w:r>
      <w:r w:rsidRPr="006A51C3">
        <w:rPr>
          <w:rFonts w:asciiTheme="minorHAnsi" w:hAnsiTheme="minorHAnsi"/>
          <w:color w:val="000000" w:themeColor="text1"/>
        </w:rPr>
        <w:tab/>
      </w:r>
      <w:r w:rsidRPr="006A51C3">
        <w:rPr>
          <w:rFonts w:asciiTheme="minorHAnsi" w:hAnsiTheme="minorHAnsi"/>
          <w:color w:val="000000" w:themeColor="text1"/>
        </w:rPr>
        <w:tab/>
      </w:r>
      <w:r w:rsidRPr="006A51C3">
        <w:rPr>
          <w:rFonts w:asciiTheme="minorHAnsi" w:hAnsiTheme="minorHAnsi"/>
          <w:color w:val="000000" w:themeColor="text1"/>
        </w:rPr>
        <w:tab/>
      </w:r>
    </w:p>
    <w:p w14:paraId="658DCF55" w14:textId="77777777" w:rsidR="00EF352B" w:rsidRPr="006A51C3" w:rsidRDefault="00EF352B" w:rsidP="00EF352B">
      <w:pPr>
        <w:rPr>
          <w:rFonts w:asciiTheme="minorHAnsi" w:hAnsiTheme="minorHAnsi"/>
          <w:bCs/>
          <w:color w:val="000000" w:themeColor="text1"/>
          <w:sz w:val="20"/>
        </w:rPr>
      </w:pPr>
      <w:r w:rsidRPr="006A51C3">
        <w:rPr>
          <w:rFonts w:asciiTheme="minorHAnsi" w:hAnsiTheme="minorHAnsi"/>
          <w:noProof/>
          <w:color w:val="000000" w:themeColor="text1"/>
          <w:lang w:val="en-IE" w:eastAsia="en-IE"/>
        </w:rPr>
        <mc:AlternateContent>
          <mc:Choice Requires="wps">
            <w:drawing>
              <wp:anchor distT="0" distB="0" distL="114300" distR="114300" simplePos="0" relativeHeight="251659264" behindDoc="0" locked="0" layoutInCell="1" allowOverlap="1" wp14:anchorId="203A539B" wp14:editId="78A6154E">
                <wp:simplePos x="0" y="0"/>
                <wp:positionH relativeFrom="column">
                  <wp:posOffset>3881120</wp:posOffset>
                </wp:positionH>
                <wp:positionV relativeFrom="paragraph">
                  <wp:posOffset>129540</wp:posOffset>
                </wp:positionV>
                <wp:extent cx="1974215" cy="283210"/>
                <wp:effectExtent l="8255" t="13335" r="8255" b="825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1206E647" w14:textId="77777777" w:rsidR="00EF352B" w:rsidRDefault="00EF352B" w:rsidP="00EF35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A539B" id="Text Box 39" o:spid="_x0000_s1028" type="#_x0000_t202" style="position:absolute;margin-left:305.6pt;margin-top:10.2pt;width:155.4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RlGw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">
                <v:textbox>
                  <w:txbxContent>
                    <w:p w14:paraId="1206E647" w14:textId="77777777" w:rsidR="00EF352B" w:rsidRDefault="00EF352B" w:rsidP="00EF352B"/>
                  </w:txbxContent>
                </v:textbox>
              </v:shape>
            </w:pict>
          </mc:Fallback>
        </mc:AlternateContent>
      </w:r>
    </w:p>
    <w:p w14:paraId="0C57D52F" w14:textId="77777777" w:rsidR="00EF352B" w:rsidRPr="0008182D" w:rsidRDefault="00EF352B" w:rsidP="00EF352B">
      <w:pPr>
        <w:rPr>
          <w:rFonts w:asciiTheme="minorHAnsi" w:hAnsiTheme="minorHAnsi"/>
          <w:bCs/>
          <w:color w:val="70AD47" w:themeColor="accent6"/>
          <w:szCs w:val="24"/>
        </w:rPr>
      </w:pPr>
      <w:r w:rsidRPr="006A51C3">
        <w:rPr>
          <w:rFonts w:asciiTheme="minorHAnsi" w:hAnsiTheme="minorHAnsi" w:cstheme="minorHAnsi"/>
          <w:color w:val="000000" w:themeColor="text1"/>
        </w:rPr>
        <w:t xml:space="preserve">Amount of funding requested </w:t>
      </w:r>
      <w:r w:rsidRPr="006A51C3">
        <w:rPr>
          <w:rFonts w:asciiTheme="minorHAnsi" w:hAnsiTheme="minorHAnsi" w:cstheme="minorHAnsi"/>
          <w:color w:val="000000" w:themeColor="text1"/>
        </w:rPr>
        <w:tab/>
        <w:t>(inclusive of VAT)</w:t>
      </w:r>
      <w:r w:rsidRPr="0008182D">
        <w:rPr>
          <w:rFonts w:asciiTheme="minorHAnsi" w:hAnsiTheme="minorHAnsi"/>
          <w:bCs/>
          <w:color w:val="70AD47" w:themeColor="accent6"/>
          <w:szCs w:val="24"/>
        </w:rPr>
        <w:tab/>
      </w:r>
      <w:r w:rsidRPr="0008182D">
        <w:rPr>
          <w:rFonts w:asciiTheme="minorHAnsi" w:hAnsiTheme="minorHAnsi"/>
          <w:bCs/>
          <w:color w:val="70AD47" w:themeColor="accent6"/>
          <w:szCs w:val="24"/>
        </w:rPr>
        <w:tab/>
      </w:r>
      <w:r w:rsidRPr="0008182D">
        <w:rPr>
          <w:rFonts w:asciiTheme="minorHAnsi" w:hAnsiTheme="minorHAnsi"/>
          <w:bCs/>
          <w:color w:val="70AD47" w:themeColor="accent6"/>
          <w:szCs w:val="24"/>
        </w:rPr>
        <w:tab/>
      </w:r>
    </w:p>
    <w:p w14:paraId="209A35BB" w14:textId="77777777" w:rsidR="00EF352B" w:rsidRPr="0008182D" w:rsidRDefault="00EF352B" w:rsidP="00EF352B">
      <w:pPr>
        <w:rPr>
          <w:rFonts w:asciiTheme="minorHAnsi" w:hAnsiTheme="minorHAnsi"/>
          <w:bCs/>
          <w:color w:val="70AD47" w:themeColor="accent6"/>
          <w:sz w:val="20"/>
        </w:rPr>
      </w:pPr>
    </w:p>
    <w:p w14:paraId="570C0F9D"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Please show the main project costs arising in Ireland:</w:t>
      </w:r>
    </w:p>
    <w:p w14:paraId="04BFDB39" w14:textId="77777777" w:rsidR="00EF352B" w:rsidRPr="0008182D" w:rsidRDefault="00EF352B" w:rsidP="00EF352B">
      <w:pPr>
        <w:rPr>
          <w:rFonts w:asciiTheme="minorHAnsi" w:hAnsiTheme="minorHAnsi"/>
          <w:b/>
          <w:bCs/>
          <w:color w:val="70AD47" w:themeColor="accent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7513"/>
        <w:gridCol w:w="1559"/>
      </w:tblGrid>
      <w:tr w:rsidR="00EF352B" w:rsidRPr="00EF352B" w14:paraId="304A12D9" w14:textId="77777777" w:rsidTr="00EF352B">
        <w:tc>
          <w:tcPr>
            <w:tcW w:w="7513" w:type="dxa"/>
            <w:shd w:val="clear" w:color="auto" w:fill="C5E0B3" w:themeFill="accent6" w:themeFillTint="66"/>
          </w:tcPr>
          <w:p w14:paraId="4F49BD5F" w14:textId="77777777" w:rsidR="00EF352B" w:rsidRPr="00EF352B" w:rsidRDefault="00EF352B" w:rsidP="00555BD4">
            <w:pPr>
              <w:rPr>
                <w:rFonts w:asciiTheme="minorHAnsi" w:hAnsiTheme="minorHAnsi" w:cstheme="minorHAnsi"/>
                <w:color w:val="538135" w:themeColor="accent6" w:themeShade="BF"/>
              </w:rPr>
            </w:pPr>
            <w:r w:rsidRPr="00EF352B">
              <w:rPr>
                <w:rFonts w:asciiTheme="minorHAnsi" w:hAnsiTheme="minorHAnsi" w:cstheme="minorHAnsi"/>
                <w:b/>
                <w:bCs/>
                <w:color w:val="538135" w:themeColor="accent6" w:themeShade="BF"/>
              </w:rPr>
              <w:t>Item</w:t>
            </w:r>
            <w:r w:rsidRPr="00EF352B">
              <w:rPr>
                <w:rFonts w:asciiTheme="minorHAnsi" w:hAnsiTheme="minorHAnsi" w:cstheme="minorHAnsi"/>
                <w:color w:val="538135" w:themeColor="accent6" w:themeShade="BF"/>
              </w:rPr>
              <w:t xml:space="preserve"> (Please specify the expenditure item - type of materials, equipment, goods, or operational costs)  </w:t>
            </w:r>
          </w:p>
        </w:tc>
        <w:tc>
          <w:tcPr>
            <w:tcW w:w="1559" w:type="dxa"/>
            <w:shd w:val="clear" w:color="auto" w:fill="C5E0B3" w:themeFill="accent6" w:themeFillTint="66"/>
          </w:tcPr>
          <w:p w14:paraId="5AF2D108" w14:textId="77777777" w:rsidR="00EF352B" w:rsidRPr="00EF352B" w:rsidRDefault="00EF352B" w:rsidP="00555BD4">
            <w:pPr>
              <w:rPr>
                <w:rFonts w:asciiTheme="minorHAnsi" w:hAnsiTheme="minorHAnsi" w:cstheme="minorHAnsi"/>
                <w:color w:val="538135" w:themeColor="accent6" w:themeShade="BF"/>
              </w:rPr>
            </w:pPr>
            <w:r w:rsidRPr="00EF352B">
              <w:rPr>
                <w:rFonts w:asciiTheme="minorHAnsi" w:hAnsiTheme="minorHAnsi" w:cstheme="minorHAnsi"/>
                <w:color w:val="538135" w:themeColor="accent6" w:themeShade="BF"/>
              </w:rPr>
              <w:t xml:space="preserve">Cost in € </w:t>
            </w:r>
          </w:p>
        </w:tc>
      </w:tr>
      <w:tr w:rsidR="00EF352B" w:rsidRPr="00EF352B" w14:paraId="30064842" w14:textId="77777777" w:rsidTr="00EF352B">
        <w:tc>
          <w:tcPr>
            <w:tcW w:w="7513" w:type="dxa"/>
            <w:shd w:val="clear" w:color="auto" w:fill="C5E0B3" w:themeFill="accent6" w:themeFillTint="66"/>
          </w:tcPr>
          <w:p w14:paraId="24C1DABD"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3BF13836" w14:textId="77777777" w:rsidR="00EF352B" w:rsidRPr="00EF352B" w:rsidRDefault="00EF352B" w:rsidP="00555BD4">
            <w:pPr>
              <w:rPr>
                <w:rFonts w:asciiTheme="minorHAnsi" w:hAnsiTheme="minorHAnsi"/>
                <w:b/>
                <w:bCs/>
                <w:color w:val="538135" w:themeColor="accent6" w:themeShade="BF"/>
              </w:rPr>
            </w:pPr>
          </w:p>
        </w:tc>
      </w:tr>
      <w:tr w:rsidR="00EF352B" w:rsidRPr="00EF352B" w14:paraId="025A0FB8" w14:textId="77777777" w:rsidTr="00EF352B">
        <w:tc>
          <w:tcPr>
            <w:tcW w:w="7513" w:type="dxa"/>
            <w:shd w:val="clear" w:color="auto" w:fill="C5E0B3" w:themeFill="accent6" w:themeFillTint="66"/>
          </w:tcPr>
          <w:p w14:paraId="7C0EE13E"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61E3FC7C" w14:textId="77777777" w:rsidR="00EF352B" w:rsidRPr="00EF352B" w:rsidRDefault="00EF352B" w:rsidP="00555BD4">
            <w:pPr>
              <w:rPr>
                <w:rFonts w:asciiTheme="minorHAnsi" w:hAnsiTheme="minorHAnsi"/>
                <w:b/>
                <w:bCs/>
                <w:color w:val="538135" w:themeColor="accent6" w:themeShade="BF"/>
              </w:rPr>
            </w:pPr>
          </w:p>
        </w:tc>
      </w:tr>
      <w:tr w:rsidR="00EF352B" w:rsidRPr="00EF352B" w14:paraId="2FE8A968" w14:textId="77777777" w:rsidTr="00EF352B">
        <w:tc>
          <w:tcPr>
            <w:tcW w:w="7513" w:type="dxa"/>
            <w:shd w:val="clear" w:color="auto" w:fill="C5E0B3" w:themeFill="accent6" w:themeFillTint="66"/>
          </w:tcPr>
          <w:p w14:paraId="5419C42F"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7B881DB5" w14:textId="77777777" w:rsidR="00EF352B" w:rsidRPr="00EF352B" w:rsidRDefault="00EF352B" w:rsidP="00555BD4">
            <w:pPr>
              <w:rPr>
                <w:rFonts w:asciiTheme="minorHAnsi" w:hAnsiTheme="minorHAnsi"/>
                <w:b/>
                <w:bCs/>
                <w:color w:val="538135" w:themeColor="accent6" w:themeShade="BF"/>
              </w:rPr>
            </w:pPr>
          </w:p>
        </w:tc>
      </w:tr>
      <w:tr w:rsidR="00EF352B" w:rsidRPr="00EF352B" w14:paraId="49B73B7E" w14:textId="77777777" w:rsidTr="00EF352B">
        <w:tc>
          <w:tcPr>
            <w:tcW w:w="7513" w:type="dxa"/>
            <w:shd w:val="clear" w:color="auto" w:fill="C5E0B3" w:themeFill="accent6" w:themeFillTint="66"/>
          </w:tcPr>
          <w:p w14:paraId="0BB7CFFA"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25B27174" w14:textId="77777777" w:rsidR="00EF352B" w:rsidRPr="00EF352B" w:rsidRDefault="00EF352B" w:rsidP="00555BD4">
            <w:pPr>
              <w:rPr>
                <w:rFonts w:asciiTheme="minorHAnsi" w:hAnsiTheme="minorHAnsi"/>
                <w:b/>
                <w:bCs/>
                <w:color w:val="538135" w:themeColor="accent6" w:themeShade="BF"/>
              </w:rPr>
            </w:pPr>
          </w:p>
        </w:tc>
      </w:tr>
      <w:tr w:rsidR="00EF352B" w:rsidRPr="00EF352B" w14:paraId="10FE5C02" w14:textId="77777777" w:rsidTr="00EF352B">
        <w:tc>
          <w:tcPr>
            <w:tcW w:w="7513" w:type="dxa"/>
            <w:shd w:val="clear" w:color="auto" w:fill="C5E0B3" w:themeFill="accent6" w:themeFillTint="66"/>
          </w:tcPr>
          <w:p w14:paraId="15722E23"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5860B4A1" w14:textId="77777777" w:rsidR="00EF352B" w:rsidRPr="00EF352B" w:rsidRDefault="00EF352B" w:rsidP="00555BD4">
            <w:pPr>
              <w:rPr>
                <w:rFonts w:asciiTheme="minorHAnsi" w:hAnsiTheme="minorHAnsi"/>
                <w:b/>
                <w:bCs/>
                <w:color w:val="538135" w:themeColor="accent6" w:themeShade="BF"/>
              </w:rPr>
            </w:pPr>
          </w:p>
        </w:tc>
      </w:tr>
      <w:tr w:rsidR="00EF352B" w:rsidRPr="00EF352B" w14:paraId="2DD4FCF5" w14:textId="77777777" w:rsidTr="00EF352B">
        <w:tc>
          <w:tcPr>
            <w:tcW w:w="7513" w:type="dxa"/>
            <w:shd w:val="clear" w:color="auto" w:fill="C5E0B3" w:themeFill="accent6" w:themeFillTint="66"/>
          </w:tcPr>
          <w:p w14:paraId="091C7233"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2355CE38" w14:textId="77777777" w:rsidR="00EF352B" w:rsidRPr="00EF352B" w:rsidRDefault="00EF352B" w:rsidP="00555BD4">
            <w:pPr>
              <w:rPr>
                <w:rFonts w:asciiTheme="minorHAnsi" w:hAnsiTheme="minorHAnsi"/>
                <w:b/>
                <w:bCs/>
                <w:color w:val="538135" w:themeColor="accent6" w:themeShade="BF"/>
              </w:rPr>
            </w:pPr>
          </w:p>
        </w:tc>
      </w:tr>
    </w:tbl>
    <w:p w14:paraId="5EF908D6" w14:textId="77777777" w:rsidR="00EF352B" w:rsidRPr="0008182D" w:rsidRDefault="00EF352B" w:rsidP="00EF352B">
      <w:pPr>
        <w:rPr>
          <w:rFonts w:asciiTheme="minorHAnsi" w:hAnsiTheme="minorHAnsi"/>
          <w:color w:val="70AD47" w:themeColor="accent6"/>
          <w:szCs w:val="24"/>
        </w:rPr>
      </w:pPr>
    </w:p>
    <w:p w14:paraId="12D4DEAC" w14:textId="77777777" w:rsidR="00EF352B" w:rsidRDefault="00EF352B" w:rsidP="00EF352B">
      <w:pPr>
        <w:rPr>
          <w:rFonts w:asciiTheme="minorHAnsi" w:hAnsiTheme="minorHAnsi" w:cstheme="minorHAnsi"/>
          <w:b/>
          <w:bCs/>
          <w:color w:val="000000" w:themeColor="text1"/>
        </w:rPr>
      </w:pPr>
    </w:p>
    <w:p w14:paraId="0B6F39AA" w14:textId="77777777" w:rsidR="00EF352B" w:rsidRPr="006A51C3" w:rsidRDefault="00EF352B" w:rsidP="00EF352B">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Please show the main project costs arising in Northern Ireland:</w:t>
      </w:r>
    </w:p>
    <w:p w14:paraId="4503E5AE" w14:textId="77777777" w:rsidR="00EF352B" w:rsidRPr="00917333" w:rsidRDefault="00EF352B" w:rsidP="00EF352B">
      <w:pPr>
        <w:rPr>
          <w:rFonts w:asciiTheme="minorHAnsi" w:hAnsiTheme="minorHAnsi" w:cstheme="minorHAnsi"/>
          <w:b/>
          <w:bCs/>
          <w:color w:val="525252" w:themeColor="accent3" w:themeShade="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7513"/>
        <w:gridCol w:w="1559"/>
      </w:tblGrid>
      <w:tr w:rsidR="00EF352B" w:rsidRPr="00EF352B" w14:paraId="1729F01A" w14:textId="77777777" w:rsidTr="00EF352B">
        <w:tc>
          <w:tcPr>
            <w:tcW w:w="7513" w:type="dxa"/>
            <w:shd w:val="clear" w:color="auto" w:fill="C5E0B3" w:themeFill="accent6" w:themeFillTint="66"/>
          </w:tcPr>
          <w:p w14:paraId="418F2385" w14:textId="77777777" w:rsidR="00EF352B" w:rsidRPr="00EF352B" w:rsidRDefault="00EF352B" w:rsidP="00555BD4">
            <w:pPr>
              <w:rPr>
                <w:rFonts w:asciiTheme="minorHAnsi" w:hAnsiTheme="minorHAnsi"/>
                <w:color w:val="538135" w:themeColor="accent6" w:themeShade="BF"/>
              </w:rPr>
            </w:pPr>
            <w:r w:rsidRPr="00EF352B">
              <w:rPr>
                <w:rFonts w:asciiTheme="minorHAnsi" w:hAnsiTheme="minorHAnsi" w:cstheme="minorHAnsi"/>
                <w:b/>
                <w:bCs/>
                <w:color w:val="538135" w:themeColor="accent6" w:themeShade="BF"/>
              </w:rPr>
              <w:t>Item</w:t>
            </w:r>
            <w:r w:rsidRPr="00EF352B">
              <w:rPr>
                <w:rFonts w:asciiTheme="minorHAnsi" w:hAnsiTheme="minorHAnsi" w:cstheme="minorHAnsi"/>
                <w:color w:val="538135" w:themeColor="accent6" w:themeShade="BF"/>
              </w:rPr>
              <w:t xml:space="preserve"> (Please specify the expenditure item - type of materials, equipment, goods, or operational costs)</w:t>
            </w:r>
            <w:r w:rsidRPr="00EF352B">
              <w:rPr>
                <w:rFonts w:asciiTheme="minorHAnsi" w:hAnsiTheme="minorHAnsi"/>
                <w:color w:val="538135" w:themeColor="accent6" w:themeShade="BF"/>
              </w:rPr>
              <w:t xml:space="preserve">  </w:t>
            </w:r>
          </w:p>
        </w:tc>
        <w:tc>
          <w:tcPr>
            <w:tcW w:w="1559" w:type="dxa"/>
            <w:shd w:val="clear" w:color="auto" w:fill="C5E0B3" w:themeFill="accent6" w:themeFillTint="66"/>
          </w:tcPr>
          <w:p w14:paraId="2B5280F5" w14:textId="77777777" w:rsidR="00EF352B" w:rsidRPr="00EF352B" w:rsidRDefault="00EF352B" w:rsidP="00555BD4">
            <w:pPr>
              <w:rPr>
                <w:rFonts w:asciiTheme="minorHAnsi" w:hAnsiTheme="minorHAnsi" w:cstheme="minorHAnsi"/>
                <w:color w:val="538135" w:themeColor="accent6" w:themeShade="BF"/>
              </w:rPr>
            </w:pPr>
            <w:r w:rsidRPr="00EF352B">
              <w:rPr>
                <w:rFonts w:asciiTheme="minorHAnsi" w:hAnsiTheme="minorHAnsi" w:cstheme="minorHAnsi"/>
                <w:color w:val="538135" w:themeColor="accent6" w:themeShade="BF"/>
              </w:rPr>
              <w:t>Cost in €</w:t>
            </w:r>
          </w:p>
        </w:tc>
      </w:tr>
      <w:tr w:rsidR="00EF352B" w:rsidRPr="00EF352B" w14:paraId="07EB6737" w14:textId="77777777" w:rsidTr="00EF352B">
        <w:tc>
          <w:tcPr>
            <w:tcW w:w="7513" w:type="dxa"/>
            <w:shd w:val="clear" w:color="auto" w:fill="C5E0B3" w:themeFill="accent6" w:themeFillTint="66"/>
          </w:tcPr>
          <w:p w14:paraId="3EECD8A8"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1F407C40" w14:textId="77777777" w:rsidR="00EF352B" w:rsidRPr="00EF352B" w:rsidRDefault="00EF352B" w:rsidP="00555BD4">
            <w:pPr>
              <w:rPr>
                <w:rFonts w:asciiTheme="minorHAnsi" w:hAnsiTheme="minorHAnsi"/>
                <w:b/>
                <w:bCs/>
                <w:color w:val="538135" w:themeColor="accent6" w:themeShade="BF"/>
              </w:rPr>
            </w:pPr>
          </w:p>
        </w:tc>
      </w:tr>
      <w:tr w:rsidR="00EF352B" w:rsidRPr="00EF352B" w14:paraId="626A29EA" w14:textId="77777777" w:rsidTr="00EF352B">
        <w:tc>
          <w:tcPr>
            <w:tcW w:w="7513" w:type="dxa"/>
            <w:shd w:val="clear" w:color="auto" w:fill="C5E0B3" w:themeFill="accent6" w:themeFillTint="66"/>
          </w:tcPr>
          <w:p w14:paraId="6CE352CA"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67EBF6DB" w14:textId="77777777" w:rsidR="00EF352B" w:rsidRPr="00EF352B" w:rsidRDefault="00EF352B" w:rsidP="00555BD4">
            <w:pPr>
              <w:rPr>
                <w:rFonts w:asciiTheme="minorHAnsi" w:hAnsiTheme="minorHAnsi"/>
                <w:b/>
                <w:bCs/>
                <w:color w:val="538135" w:themeColor="accent6" w:themeShade="BF"/>
              </w:rPr>
            </w:pPr>
          </w:p>
        </w:tc>
      </w:tr>
      <w:tr w:rsidR="00EF352B" w:rsidRPr="00EF352B" w14:paraId="38091298" w14:textId="77777777" w:rsidTr="00EF352B">
        <w:tc>
          <w:tcPr>
            <w:tcW w:w="7513" w:type="dxa"/>
            <w:shd w:val="clear" w:color="auto" w:fill="C5E0B3" w:themeFill="accent6" w:themeFillTint="66"/>
          </w:tcPr>
          <w:p w14:paraId="1DD6E79A"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587FC082" w14:textId="77777777" w:rsidR="00EF352B" w:rsidRPr="00EF352B" w:rsidRDefault="00EF352B" w:rsidP="00555BD4">
            <w:pPr>
              <w:rPr>
                <w:rFonts w:asciiTheme="minorHAnsi" w:hAnsiTheme="minorHAnsi"/>
                <w:b/>
                <w:bCs/>
                <w:color w:val="538135" w:themeColor="accent6" w:themeShade="BF"/>
              </w:rPr>
            </w:pPr>
          </w:p>
        </w:tc>
      </w:tr>
      <w:tr w:rsidR="00EF352B" w:rsidRPr="00EF352B" w14:paraId="42FC963E" w14:textId="77777777" w:rsidTr="00EF352B">
        <w:tc>
          <w:tcPr>
            <w:tcW w:w="7513" w:type="dxa"/>
            <w:shd w:val="clear" w:color="auto" w:fill="C5E0B3" w:themeFill="accent6" w:themeFillTint="66"/>
          </w:tcPr>
          <w:p w14:paraId="4F1B231D"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5F1EFDD4" w14:textId="77777777" w:rsidR="00EF352B" w:rsidRPr="00EF352B" w:rsidRDefault="00EF352B" w:rsidP="00555BD4">
            <w:pPr>
              <w:rPr>
                <w:rFonts w:asciiTheme="minorHAnsi" w:hAnsiTheme="minorHAnsi"/>
                <w:b/>
                <w:bCs/>
                <w:color w:val="538135" w:themeColor="accent6" w:themeShade="BF"/>
              </w:rPr>
            </w:pPr>
          </w:p>
        </w:tc>
      </w:tr>
      <w:tr w:rsidR="00EF352B" w:rsidRPr="00EF352B" w14:paraId="25FC21E3" w14:textId="77777777" w:rsidTr="00EF352B">
        <w:tc>
          <w:tcPr>
            <w:tcW w:w="7513" w:type="dxa"/>
            <w:shd w:val="clear" w:color="auto" w:fill="C5E0B3" w:themeFill="accent6" w:themeFillTint="66"/>
          </w:tcPr>
          <w:p w14:paraId="6F1C9566"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369C51D5" w14:textId="77777777" w:rsidR="00EF352B" w:rsidRPr="00EF352B" w:rsidRDefault="00EF352B" w:rsidP="00555BD4">
            <w:pPr>
              <w:rPr>
                <w:rFonts w:asciiTheme="minorHAnsi" w:hAnsiTheme="minorHAnsi"/>
                <w:b/>
                <w:bCs/>
                <w:color w:val="538135" w:themeColor="accent6" w:themeShade="BF"/>
              </w:rPr>
            </w:pPr>
          </w:p>
        </w:tc>
      </w:tr>
      <w:tr w:rsidR="00EF352B" w:rsidRPr="00EF352B" w14:paraId="5081AA7D" w14:textId="77777777" w:rsidTr="00EF352B">
        <w:tc>
          <w:tcPr>
            <w:tcW w:w="7513" w:type="dxa"/>
            <w:shd w:val="clear" w:color="auto" w:fill="C5E0B3" w:themeFill="accent6" w:themeFillTint="66"/>
          </w:tcPr>
          <w:p w14:paraId="54ACBC35" w14:textId="77777777" w:rsidR="00EF352B" w:rsidRPr="00EF352B" w:rsidRDefault="00EF352B" w:rsidP="00555BD4">
            <w:pPr>
              <w:rPr>
                <w:rFonts w:asciiTheme="minorHAnsi" w:hAnsiTheme="minorHAnsi"/>
                <w:b/>
                <w:bCs/>
                <w:color w:val="538135" w:themeColor="accent6" w:themeShade="BF"/>
              </w:rPr>
            </w:pPr>
          </w:p>
        </w:tc>
        <w:tc>
          <w:tcPr>
            <w:tcW w:w="1559" w:type="dxa"/>
            <w:shd w:val="clear" w:color="auto" w:fill="C5E0B3" w:themeFill="accent6" w:themeFillTint="66"/>
          </w:tcPr>
          <w:p w14:paraId="01BD26AF" w14:textId="77777777" w:rsidR="00EF352B" w:rsidRPr="00EF352B" w:rsidRDefault="00EF352B" w:rsidP="00555BD4">
            <w:pPr>
              <w:rPr>
                <w:rFonts w:asciiTheme="minorHAnsi" w:hAnsiTheme="minorHAnsi"/>
                <w:b/>
                <w:bCs/>
                <w:color w:val="538135" w:themeColor="accent6" w:themeShade="BF"/>
              </w:rPr>
            </w:pPr>
          </w:p>
        </w:tc>
      </w:tr>
    </w:tbl>
    <w:p w14:paraId="19766FFB" w14:textId="77777777" w:rsidR="00EF352B" w:rsidRPr="00917333" w:rsidRDefault="00EF352B" w:rsidP="00EF352B">
      <w:pPr>
        <w:rPr>
          <w:rFonts w:asciiTheme="minorHAnsi" w:hAnsiTheme="minorHAnsi" w:cstheme="minorHAnsi"/>
          <w:b/>
          <w:bCs/>
          <w:color w:val="525252" w:themeColor="accent3" w:themeShade="80"/>
        </w:rPr>
      </w:pPr>
    </w:p>
    <w:p w14:paraId="6FB2B03F" w14:textId="77777777" w:rsidR="00EF352B" w:rsidRPr="00F84FA8" w:rsidRDefault="00EF352B" w:rsidP="00EF352B">
      <w:pPr>
        <w:rPr>
          <w:rFonts w:asciiTheme="minorHAnsi" w:hAnsiTheme="minorHAnsi" w:cstheme="minorHAnsi"/>
          <w:b/>
          <w:bCs/>
          <w:color w:val="000000" w:themeColor="text1"/>
        </w:rPr>
      </w:pPr>
      <w:r w:rsidRPr="00F84FA8">
        <w:rPr>
          <w:rFonts w:asciiTheme="minorHAnsi" w:hAnsiTheme="minorHAnsi" w:cstheme="minorHAnsi"/>
          <w:b/>
          <w:bCs/>
          <w:color w:val="000000" w:themeColor="text1"/>
        </w:rPr>
        <w:t xml:space="preserve">Impacts: What are the climate and environmental benefits of your project? How will it contribute to climate and energy targets on a cross-border basis on the island of Ireland? </w:t>
      </w:r>
    </w:p>
    <w:p w14:paraId="35204657" w14:textId="77777777" w:rsidR="00EF352B" w:rsidRPr="00C20947" w:rsidRDefault="00EF352B" w:rsidP="00EF352B">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323"/>
      </w:tblGrid>
      <w:tr w:rsidR="00EF352B" w:rsidRPr="00EF352B" w14:paraId="0EEBD7B6" w14:textId="77777777" w:rsidTr="00EF352B">
        <w:tc>
          <w:tcPr>
            <w:tcW w:w="9323" w:type="dxa"/>
            <w:shd w:val="clear" w:color="auto" w:fill="C5E0B3" w:themeFill="accent6" w:themeFillTint="66"/>
          </w:tcPr>
          <w:p w14:paraId="32374F59"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25801D27" w14:textId="77777777" w:rsidTr="00EF352B">
        <w:tc>
          <w:tcPr>
            <w:tcW w:w="9323" w:type="dxa"/>
            <w:shd w:val="clear" w:color="auto" w:fill="C5E0B3" w:themeFill="accent6" w:themeFillTint="66"/>
          </w:tcPr>
          <w:p w14:paraId="08BF1472"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5CAEC229" w14:textId="77777777" w:rsidTr="00EF352B">
        <w:tc>
          <w:tcPr>
            <w:tcW w:w="9323" w:type="dxa"/>
            <w:shd w:val="clear" w:color="auto" w:fill="C5E0B3" w:themeFill="accent6" w:themeFillTint="66"/>
          </w:tcPr>
          <w:p w14:paraId="3EEB1C70"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4FE51FE9" w14:textId="77777777" w:rsidTr="00EF352B">
        <w:tc>
          <w:tcPr>
            <w:tcW w:w="9323" w:type="dxa"/>
            <w:shd w:val="clear" w:color="auto" w:fill="C5E0B3" w:themeFill="accent6" w:themeFillTint="66"/>
          </w:tcPr>
          <w:p w14:paraId="375B980E"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16D86C08" w14:textId="77777777" w:rsidTr="00EF352B">
        <w:tc>
          <w:tcPr>
            <w:tcW w:w="9323" w:type="dxa"/>
            <w:shd w:val="clear" w:color="auto" w:fill="C5E0B3" w:themeFill="accent6" w:themeFillTint="66"/>
          </w:tcPr>
          <w:p w14:paraId="24060AC8"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4C7609F1" w14:textId="77777777" w:rsidTr="00EF352B">
        <w:tc>
          <w:tcPr>
            <w:tcW w:w="9323" w:type="dxa"/>
            <w:shd w:val="clear" w:color="auto" w:fill="C5E0B3" w:themeFill="accent6" w:themeFillTint="66"/>
          </w:tcPr>
          <w:p w14:paraId="07B52C6D"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284B72B0" w14:textId="77777777" w:rsidTr="00EF352B">
        <w:tc>
          <w:tcPr>
            <w:tcW w:w="9323" w:type="dxa"/>
            <w:shd w:val="clear" w:color="auto" w:fill="C5E0B3" w:themeFill="accent6" w:themeFillTint="66"/>
          </w:tcPr>
          <w:p w14:paraId="6768532A"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2B6FC732" w14:textId="77777777" w:rsidTr="00EF352B">
        <w:tc>
          <w:tcPr>
            <w:tcW w:w="9323" w:type="dxa"/>
            <w:shd w:val="clear" w:color="auto" w:fill="C5E0B3" w:themeFill="accent6" w:themeFillTint="66"/>
          </w:tcPr>
          <w:p w14:paraId="717B8A26"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0E9CC125" w14:textId="77777777" w:rsidTr="00EF352B">
        <w:tc>
          <w:tcPr>
            <w:tcW w:w="9323" w:type="dxa"/>
            <w:shd w:val="clear" w:color="auto" w:fill="C5E0B3" w:themeFill="accent6" w:themeFillTint="66"/>
          </w:tcPr>
          <w:p w14:paraId="7A399883" w14:textId="77777777" w:rsidR="00EF352B" w:rsidRPr="00EF352B" w:rsidRDefault="00EF352B" w:rsidP="00555BD4">
            <w:pPr>
              <w:spacing w:line="276" w:lineRule="auto"/>
              <w:rPr>
                <w:rFonts w:asciiTheme="minorHAnsi" w:hAnsiTheme="minorHAnsi"/>
                <w:b/>
                <w:bCs/>
                <w:color w:val="538135" w:themeColor="accent6" w:themeShade="BF"/>
                <w:szCs w:val="24"/>
              </w:rPr>
            </w:pPr>
          </w:p>
        </w:tc>
      </w:tr>
      <w:tr w:rsidR="00EF352B" w:rsidRPr="00EF352B" w14:paraId="58C315F9" w14:textId="77777777" w:rsidTr="00EF352B">
        <w:tc>
          <w:tcPr>
            <w:tcW w:w="9323" w:type="dxa"/>
            <w:shd w:val="clear" w:color="auto" w:fill="C5E0B3" w:themeFill="accent6" w:themeFillTint="66"/>
          </w:tcPr>
          <w:p w14:paraId="2EAA5D1E" w14:textId="77777777" w:rsidR="00EF352B" w:rsidRPr="00EF352B" w:rsidRDefault="00EF352B" w:rsidP="00555BD4">
            <w:pPr>
              <w:spacing w:line="276" w:lineRule="auto"/>
              <w:rPr>
                <w:rFonts w:asciiTheme="minorHAnsi" w:hAnsiTheme="minorHAnsi"/>
                <w:b/>
                <w:bCs/>
                <w:color w:val="538135" w:themeColor="accent6" w:themeShade="BF"/>
                <w:szCs w:val="24"/>
              </w:rPr>
            </w:pPr>
          </w:p>
        </w:tc>
      </w:tr>
    </w:tbl>
    <w:p w14:paraId="4F2ED5A3" w14:textId="77777777" w:rsidR="00EF352B" w:rsidRDefault="00EF352B" w:rsidP="00EF352B">
      <w:pPr>
        <w:rPr>
          <w:rFonts w:asciiTheme="minorHAnsi" w:hAnsiTheme="minorHAnsi" w:cstheme="minorHAnsi"/>
          <w:b/>
          <w:bCs/>
          <w:color w:val="000000" w:themeColor="text1"/>
        </w:rPr>
      </w:pPr>
    </w:p>
    <w:p w14:paraId="52C6A26F" w14:textId="77777777" w:rsidR="00EF352B" w:rsidRPr="003F7AA0" w:rsidRDefault="00EF352B" w:rsidP="00EF352B">
      <w:pPr>
        <w:rPr>
          <w:rFonts w:asciiTheme="minorHAnsi" w:hAnsiTheme="minorHAnsi" w:cstheme="minorHAnsi"/>
          <w:b/>
          <w:bCs/>
          <w:color w:val="000000" w:themeColor="text1"/>
        </w:rPr>
      </w:pPr>
      <w:r w:rsidRPr="003F7AA0">
        <w:rPr>
          <w:rFonts w:asciiTheme="minorHAnsi" w:hAnsiTheme="minorHAnsi" w:cstheme="minorHAnsi"/>
          <w:b/>
          <w:bCs/>
          <w:color w:val="000000" w:themeColor="text1"/>
        </w:rPr>
        <w:t xml:space="preserve">Innovation/Scalability: Does your project deal with matters common to other communities and involving solutions that can be applied elsewhere. Can your project be scaled up in your own or other communities? </w:t>
      </w:r>
    </w:p>
    <w:p w14:paraId="29525C75" w14:textId="77777777" w:rsidR="00EF352B" w:rsidRPr="0008182D" w:rsidRDefault="00EF352B" w:rsidP="00EF352B">
      <w:pPr>
        <w:rPr>
          <w:rFonts w:asciiTheme="minorHAnsi" w:hAnsiTheme="minorHAnsi"/>
          <w:color w:val="70AD47"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323"/>
      </w:tblGrid>
      <w:tr w:rsidR="00EF352B" w:rsidRPr="0008182D" w14:paraId="5B87F4AA" w14:textId="77777777" w:rsidTr="00EF352B">
        <w:tc>
          <w:tcPr>
            <w:tcW w:w="9549" w:type="dxa"/>
            <w:shd w:val="clear" w:color="auto" w:fill="C5E0B3" w:themeFill="accent6" w:themeFillTint="66"/>
          </w:tcPr>
          <w:p w14:paraId="57B1D01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743E37FB" w14:textId="77777777" w:rsidTr="00EF352B">
        <w:tc>
          <w:tcPr>
            <w:tcW w:w="9549" w:type="dxa"/>
            <w:shd w:val="clear" w:color="auto" w:fill="C5E0B3" w:themeFill="accent6" w:themeFillTint="66"/>
          </w:tcPr>
          <w:p w14:paraId="09C20B75"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39809F79" w14:textId="77777777" w:rsidTr="00EF352B">
        <w:tc>
          <w:tcPr>
            <w:tcW w:w="9549" w:type="dxa"/>
            <w:shd w:val="clear" w:color="auto" w:fill="C5E0B3" w:themeFill="accent6" w:themeFillTint="66"/>
          </w:tcPr>
          <w:p w14:paraId="11F68608"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49289FA3" w14:textId="77777777" w:rsidTr="00EF352B">
        <w:tc>
          <w:tcPr>
            <w:tcW w:w="9549" w:type="dxa"/>
            <w:shd w:val="clear" w:color="auto" w:fill="C5E0B3" w:themeFill="accent6" w:themeFillTint="66"/>
          </w:tcPr>
          <w:p w14:paraId="1672B223"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103D6352" w14:textId="77777777" w:rsidTr="00EF352B">
        <w:tc>
          <w:tcPr>
            <w:tcW w:w="9549" w:type="dxa"/>
            <w:shd w:val="clear" w:color="auto" w:fill="C5E0B3" w:themeFill="accent6" w:themeFillTint="66"/>
          </w:tcPr>
          <w:p w14:paraId="36810F86"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18DA3CAE" w14:textId="77777777" w:rsidTr="00EF352B">
        <w:tc>
          <w:tcPr>
            <w:tcW w:w="9549" w:type="dxa"/>
            <w:shd w:val="clear" w:color="auto" w:fill="C5E0B3" w:themeFill="accent6" w:themeFillTint="66"/>
          </w:tcPr>
          <w:p w14:paraId="1E17F9E3"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1EE1A023" w14:textId="77777777" w:rsidTr="00EF352B">
        <w:tc>
          <w:tcPr>
            <w:tcW w:w="9549" w:type="dxa"/>
            <w:shd w:val="clear" w:color="auto" w:fill="C5E0B3" w:themeFill="accent6" w:themeFillTint="66"/>
          </w:tcPr>
          <w:p w14:paraId="0756901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5118A1F1" w14:textId="77777777" w:rsidTr="00EF352B">
        <w:tc>
          <w:tcPr>
            <w:tcW w:w="9549" w:type="dxa"/>
            <w:shd w:val="clear" w:color="auto" w:fill="C5E0B3" w:themeFill="accent6" w:themeFillTint="66"/>
          </w:tcPr>
          <w:p w14:paraId="50C92EE3"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39DFDC38" w14:textId="77777777" w:rsidTr="00EF352B">
        <w:tc>
          <w:tcPr>
            <w:tcW w:w="9549" w:type="dxa"/>
            <w:shd w:val="clear" w:color="auto" w:fill="C5E0B3" w:themeFill="accent6" w:themeFillTint="66"/>
          </w:tcPr>
          <w:p w14:paraId="39096E79"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7029E188" w14:textId="77777777" w:rsidTr="00EF352B">
        <w:tc>
          <w:tcPr>
            <w:tcW w:w="9549" w:type="dxa"/>
            <w:shd w:val="clear" w:color="auto" w:fill="C5E0B3" w:themeFill="accent6" w:themeFillTint="66"/>
          </w:tcPr>
          <w:p w14:paraId="5C101607"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44FF7FF9" w14:textId="77777777" w:rsidTr="00EF352B">
        <w:tc>
          <w:tcPr>
            <w:tcW w:w="9549" w:type="dxa"/>
            <w:shd w:val="clear" w:color="auto" w:fill="C5E0B3" w:themeFill="accent6" w:themeFillTint="66"/>
          </w:tcPr>
          <w:p w14:paraId="11BE1A31" w14:textId="77777777" w:rsidR="00EF352B" w:rsidRPr="0008182D" w:rsidRDefault="00EF352B" w:rsidP="00555BD4">
            <w:pPr>
              <w:spacing w:line="276" w:lineRule="auto"/>
              <w:rPr>
                <w:rFonts w:asciiTheme="minorHAnsi" w:hAnsiTheme="minorHAnsi"/>
                <w:b/>
                <w:bCs/>
                <w:color w:val="70AD47" w:themeColor="accent6"/>
                <w:szCs w:val="24"/>
              </w:rPr>
            </w:pPr>
          </w:p>
        </w:tc>
      </w:tr>
      <w:tr w:rsidR="00EF352B" w:rsidRPr="0008182D" w14:paraId="7ECB38AE" w14:textId="77777777" w:rsidTr="00EF352B">
        <w:tc>
          <w:tcPr>
            <w:tcW w:w="9549" w:type="dxa"/>
            <w:shd w:val="clear" w:color="auto" w:fill="C5E0B3" w:themeFill="accent6" w:themeFillTint="66"/>
          </w:tcPr>
          <w:p w14:paraId="18DD59D0" w14:textId="77777777" w:rsidR="00EF352B" w:rsidRPr="0008182D" w:rsidRDefault="00EF352B" w:rsidP="00555BD4">
            <w:pPr>
              <w:spacing w:line="276" w:lineRule="auto"/>
              <w:rPr>
                <w:rFonts w:asciiTheme="minorHAnsi" w:hAnsiTheme="minorHAnsi"/>
                <w:b/>
                <w:bCs/>
                <w:color w:val="70AD47" w:themeColor="accent6"/>
                <w:szCs w:val="24"/>
              </w:rPr>
            </w:pPr>
          </w:p>
        </w:tc>
      </w:tr>
    </w:tbl>
    <w:p w14:paraId="554A6D49" w14:textId="77777777" w:rsidR="00EF352B" w:rsidRPr="0008182D" w:rsidRDefault="00EF352B" w:rsidP="00EF352B">
      <w:pPr>
        <w:rPr>
          <w:rFonts w:asciiTheme="minorHAnsi" w:hAnsiTheme="minorHAnsi"/>
          <w:b/>
          <w:color w:val="70AD47" w:themeColor="accent6"/>
        </w:rPr>
      </w:pPr>
    </w:p>
    <w:p w14:paraId="234F6FF3" w14:textId="77777777" w:rsidR="00EF352B" w:rsidRDefault="00EF352B" w:rsidP="00EF352B">
      <w:pPr>
        <w:rPr>
          <w:rFonts w:asciiTheme="minorHAnsi" w:hAnsiTheme="minorHAnsi" w:cstheme="minorHAnsi"/>
          <w:b/>
          <w:bCs/>
          <w:color w:val="000000" w:themeColor="text1"/>
        </w:rPr>
      </w:pPr>
    </w:p>
    <w:p w14:paraId="39867C5E" w14:textId="77777777" w:rsidR="00EF352B" w:rsidRPr="003F7AA0" w:rsidRDefault="00EF352B" w:rsidP="00EF352B">
      <w:pPr>
        <w:rPr>
          <w:rFonts w:asciiTheme="minorHAnsi" w:hAnsiTheme="minorHAnsi" w:cstheme="minorHAnsi"/>
          <w:b/>
          <w:bCs/>
          <w:color w:val="000000" w:themeColor="text1"/>
        </w:rPr>
      </w:pPr>
      <w:r w:rsidRPr="003F7AA0">
        <w:rPr>
          <w:rFonts w:asciiTheme="minorHAnsi" w:hAnsiTheme="minorHAnsi" w:cstheme="minorHAnsi"/>
          <w:b/>
          <w:bCs/>
          <w:color w:val="000000" w:themeColor="text1"/>
        </w:rPr>
        <w:t xml:space="preserve">Value for Money: How does your project represent good value for money and efficient use of resources? Outline how the project costs adequately reflect the work being undertaken. </w:t>
      </w:r>
    </w:p>
    <w:p w14:paraId="775DF9BD" w14:textId="77777777" w:rsidR="00EF352B" w:rsidRPr="0008182D" w:rsidRDefault="00EF352B" w:rsidP="00EF352B">
      <w:pPr>
        <w:rPr>
          <w:rFonts w:asciiTheme="minorHAnsi" w:hAnsiTheme="minorHAnsi"/>
          <w:b/>
          <w:color w:val="70AD47"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323"/>
      </w:tblGrid>
      <w:tr w:rsidR="00EF352B" w:rsidRPr="0008182D" w14:paraId="782BC6CC" w14:textId="77777777" w:rsidTr="00EF352B">
        <w:tc>
          <w:tcPr>
            <w:tcW w:w="9549" w:type="dxa"/>
            <w:shd w:val="clear" w:color="auto" w:fill="C5E0B3" w:themeFill="accent6" w:themeFillTint="66"/>
          </w:tcPr>
          <w:p w14:paraId="6B42AE76" w14:textId="77777777" w:rsidR="00EF352B" w:rsidRPr="0008182D" w:rsidRDefault="00EF352B" w:rsidP="00555BD4">
            <w:pPr>
              <w:rPr>
                <w:rFonts w:asciiTheme="minorHAnsi" w:hAnsiTheme="minorHAnsi"/>
                <w:b/>
                <w:bCs/>
                <w:color w:val="70AD47" w:themeColor="accent6"/>
                <w:szCs w:val="24"/>
              </w:rPr>
            </w:pPr>
          </w:p>
        </w:tc>
      </w:tr>
      <w:tr w:rsidR="00EF352B" w:rsidRPr="0008182D" w14:paraId="53BB7620" w14:textId="77777777" w:rsidTr="00EF352B">
        <w:tc>
          <w:tcPr>
            <w:tcW w:w="9549" w:type="dxa"/>
            <w:shd w:val="clear" w:color="auto" w:fill="C5E0B3" w:themeFill="accent6" w:themeFillTint="66"/>
          </w:tcPr>
          <w:p w14:paraId="42766989" w14:textId="77777777" w:rsidR="00EF352B" w:rsidRPr="0008182D" w:rsidRDefault="00EF352B" w:rsidP="00555BD4">
            <w:pPr>
              <w:rPr>
                <w:rFonts w:asciiTheme="minorHAnsi" w:hAnsiTheme="minorHAnsi"/>
                <w:b/>
                <w:bCs/>
                <w:color w:val="70AD47" w:themeColor="accent6"/>
                <w:szCs w:val="24"/>
              </w:rPr>
            </w:pPr>
          </w:p>
        </w:tc>
      </w:tr>
      <w:tr w:rsidR="00EF352B" w:rsidRPr="0008182D" w14:paraId="3C53696A" w14:textId="77777777" w:rsidTr="00EF352B">
        <w:tc>
          <w:tcPr>
            <w:tcW w:w="9549" w:type="dxa"/>
            <w:shd w:val="clear" w:color="auto" w:fill="C5E0B3" w:themeFill="accent6" w:themeFillTint="66"/>
          </w:tcPr>
          <w:p w14:paraId="59AF7CCB" w14:textId="77777777" w:rsidR="00EF352B" w:rsidRPr="0008182D" w:rsidRDefault="00EF352B" w:rsidP="00555BD4">
            <w:pPr>
              <w:rPr>
                <w:rFonts w:asciiTheme="minorHAnsi" w:hAnsiTheme="minorHAnsi"/>
                <w:b/>
                <w:bCs/>
                <w:color w:val="70AD47" w:themeColor="accent6"/>
                <w:szCs w:val="24"/>
              </w:rPr>
            </w:pPr>
          </w:p>
        </w:tc>
      </w:tr>
      <w:tr w:rsidR="00EF352B" w:rsidRPr="0008182D" w14:paraId="7EDCE2E0" w14:textId="77777777" w:rsidTr="00EF352B">
        <w:tc>
          <w:tcPr>
            <w:tcW w:w="9549" w:type="dxa"/>
            <w:shd w:val="clear" w:color="auto" w:fill="C5E0B3" w:themeFill="accent6" w:themeFillTint="66"/>
          </w:tcPr>
          <w:p w14:paraId="66FFD009" w14:textId="77777777" w:rsidR="00EF352B" w:rsidRPr="0008182D" w:rsidRDefault="00EF352B" w:rsidP="00555BD4">
            <w:pPr>
              <w:rPr>
                <w:rFonts w:asciiTheme="minorHAnsi" w:hAnsiTheme="minorHAnsi"/>
                <w:b/>
                <w:bCs/>
                <w:color w:val="70AD47" w:themeColor="accent6"/>
                <w:szCs w:val="24"/>
              </w:rPr>
            </w:pPr>
          </w:p>
        </w:tc>
      </w:tr>
      <w:tr w:rsidR="00EF352B" w:rsidRPr="0008182D" w14:paraId="2FB8CBA7" w14:textId="77777777" w:rsidTr="00EF352B">
        <w:tc>
          <w:tcPr>
            <w:tcW w:w="9549" w:type="dxa"/>
            <w:shd w:val="clear" w:color="auto" w:fill="C5E0B3" w:themeFill="accent6" w:themeFillTint="66"/>
          </w:tcPr>
          <w:p w14:paraId="7AF8A402" w14:textId="77777777" w:rsidR="00EF352B" w:rsidRPr="0008182D" w:rsidRDefault="00EF352B" w:rsidP="00555BD4">
            <w:pPr>
              <w:rPr>
                <w:rFonts w:asciiTheme="minorHAnsi" w:hAnsiTheme="minorHAnsi"/>
                <w:b/>
                <w:bCs/>
                <w:color w:val="70AD47" w:themeColor="accent6"/>
                <w:szCs w:val="24"/>
              </w:rPr>
            </w:pPr>
          </w:p>
        </w:tc>
      </w:tr>
      <w:tr w:rsidR="00EF352B" w:rsidRPr="0008182D" w14:paraId="6D8444A9" w14:textId="77777777" w:rsidTr="00EF352B">
        <w:tc>
          <w:tcPr>
            <w:tcW w:w="9549" w:type="dxa"/>
            <w:shd w:val="clear" w:color="auto" w:fill="C5E0B3" w:themeFill="accent6" w:themeFillTint="66"/>
          </w:tcPr>
          <w:p w14:paraId="5F6980EF" w14:textId="77777777" w:rsidR="00EF352B" w:rsidRPr="0008182D" w:rsidRDefault="00EF352B" w:rsidP="00555BD4">
            <w:pPr>
              <w:rPr>
                <w:rFonts w:asciiTheme="minorHAnsi" w:hAnsiTheme="minorHAnsi"/>
                <w:b/>
                <w:bCs/>
                <w:color w:val="70AD47" w:themeColor="accent6"/>
                <w:szCs w:val="24"/>
              </w:rPr>
            </w:pPr>
          </w:p>
        </w:tc>
      </w:tr>
      <w:tr w:rsidR="00EF352B" w:rsidRPr="0008182D" w14:paraId="0661167D" w14:textId="77777777" w:rsidTr="00EF352B">
        <w:tc>
          <w:tcPr>
            <w:tcW w:w="9549" w:type="dxa"/>
            <w:shd w:val="clear" w:color="auto" w:fill="C5E0B3" w:themeFill="accent6" w:themeFillTint="66"/>
          </w:tcPr>
          <w:p w14:paraId="064B008F" w14:textId="77777777" w:rsidR="00EF352B" w:rsidRPr="0008182D" w:rsidRDefault="00EF352B" w:rsidP="00555BD4">
            <w:pPr>
              <w:rPr>
                <w:rFonts w:asciiTheme="minorHAnsi" w:hAnsiTheme="minorHAnsi"/>
                <w:b/>
                <w:bCs/>
                <w:color w:val="70AD47" w:themeColor="accent6"/>
                <w:szCs w:val="24"/>
              </w:rPr>
            </w:pPr>
          </w:p>
        </w:tc>
      </w:tr>
      <w:tr w:rsidR="00EF352B" w:rsidRPr="0008182D" w14:paraId="3AEFE06B" w14:textId="77777777" w:rsidTr="00EF352B">
        <w:tc>
          <w:tcPr>
            <w:tcW w:w="9549" w:type="dxa"/>
            <w:shd w:val="clear" w:color="auto" w:fill="C5E0B3" w:themeFill="accent6" w:themeFillTint="66"/>
          </w:tcPr>
          <w:p w14:paraId="55A87726" w14:textId="77777777" w:rsidR="00EF352B" w:rsidRPr="0008182D" w:rsidRDefault="00EF352B" w:rsidP="00555BD4">
            <w:pPr>
              <w:rPr>
                <w:rFonts w:asciiTheme="minorHAnsi" w:hAnsiTheme="minorHAnsi"/>
                <w:b/>
                <w:bCs/>
                <w:color w:val="70AD47" w:themeColor="accent6"/>
                <w:szCs w:val="24"/>
              </w:rPr>
            </w:pPr>
          </w:p>
        </w:tc>
      </w:tr>
    </w:tbl>
    <w:p w14:paraId="1F814D21" w14:textId="77777777" w:rsidR="00EF352B" w:rsidRPr="00917333" w:rsidRDefault="00EF352B" w:rsidP="00EF352B">
      <w:pPr>
        <w:rPr>
          <w:rFonts w:asciiTheme="minorHAnsi" w:hAnsiTheme="minorHAnsi" w:cstheme="minorHAnsi"/>
          <w:b/>
          <w:bCs/>
          <w:color w:val="525252" w:themeColor="accent3" w:themeShade="80"/>
        </w:rPr>
      </w:pPr>
    </w:p>
    <w:p w14:paraId="3E789FD0" w14:textId="77777777" w:rsidR="00EF352B" w:rsidRPr="003F7AA0" w:rsidRDefault="00EF352B" w:rsidP="00EF352B">
      <w:pPr>
        <w:rPr>
          <w:rFonts w:asciiTheme="minorHAnsi" w:hAnsiTheme="minorHAnsi" w:cstheme="minorHAnsi"/>
          <w:b/>
          <w:bCs/>
          <w:color w:val="000000" w:themeColor="text1"/>
        </w:rPr>
      </w:pPr>
      <w:r w:rsidRPr="003F7AA0">
        <w:rPr>
          <w:rFonts w:asciiTheme="minorHAnsi" w:hAnsiTheme="minorHAnsi" w:cstheme="minorHAnsi"/>
          <w:b/>
          <w:bCs/>
          <w:color w:val="000000" w:themeColor="text1"/>
        </w:rPr>
        <w:t>Governance: What project management arrangements will be in place? Please provide details on how you will manage the project budget and other governance requirements.</w:t>
      </w:r>
    </w:p>
    <w:p w14:paraId="3497CA93" w14:textId="77777777" w:rsidR="00EF352B" w:rsidRPr="00C20947" w:rsidRDefault="00EF352B" w:rsidP="00EF352B">
      <w:pPr>
        <w:rPr>
          <w:rFonts w:asciiTheme="minorHAnsi" w:hAnsiTheme="minorHAns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F352B" w:rsidRPr="00C20947" w14:paraId="35C7EF93" w14:textId="77777777" w:rsidTr="00EF352B">
        <w:tc>
          <w:tcPr>
            <w:tcW w:w="9549" w:type="dxa"/>
            <w:shd w:val="clear" w:color="auto" w:fill="C5E0B3" w:themeFill="accent6" w:themeFillTint="66"/>
          </w:tcPr>
          <w:p w14:paraId="3E434557" w14:textId="77777777" w:rsidR="00EF352B" w:rsidRPr="00C20947" w:rsidRDefault="00EF352B" w:rsidP="00555BD4">
            <w:pPr>
              <w:rPr>
                <w:rFonts w:asciiTheme="minorHAnsi" w:hAnsiTheme="minorHAnsi"/>
                <w:b/>
                <w:bCs/>
              </w:rPr>
            </w:pPr>
          </w:p>
        </w:tc>
      </w:tr>
      <w:tr w:rsidR="00EF352B" w:rsidRPr="00C20947" w14:paraId="4A78C17D" w14:textId="77777777" w:rsidTr="00EF352B">
        <w:tc>
          <w:tcPr>
            <w:tcW w:w="9549" w:type="dxa"/>
            <w:shd w:val="clear" w:color="auto" w:fill="C5E0B3" w:themeFill="accent6" w:themeFillTint="66"/>
          </w:tcPr>
          <w:p w14:paraId="523EB37E" w14:textId="77777777" w:rsidR="00EF352B" w:rsidRPr="00C20947" w:rsidRDefault="00EF352B" w:rsidP="00555BD4">
            <w:pPr>
              <w:rPr>
                <w:rFonts w:asciiTheme="minorHAnsi" w:hAnsiTheme="minorHAnsi"/>
                <w:b/>
                <w:bCs/>
              </w:rPr>
            </w:pPr>
          </w:p>
        </w:tc>
      </w:tr>
      <w:tr w:rsidR="00EF352B" w:rsidRPr="00C20947" w14:paraId="44560EC9" w14:textId="77777777" w:rsidTr="00EF352B">
        <w:tc>
          <w:tcPr>
            <w:tcW w:w="9549" w:type="dxa"/>
            <w:shd w:val="clear" w:color="auto" w:fill="C5E0B3" w:themeFill="accent6" w:themeFillTint="66"/>
          </w:tcPr>
          <w:p w14:paraId="15A3B4A6" w14:textId="77777777" w:rsidR="00EF352B" w:rsidRPr="00C20947" w:rsidRDefault="00EF352B" w:rsidP="00555BD4">
            <w:pPr>
              <w:rPr>
                <w:rFonts w:asciiTheme="minorHAnsi" w:hAnsiTheme="minorHAnsi"/>
                <w:b/>
                <w:bCs/>
              </w:rPr>
            </w:pPr>
          </w:p>
        </w:tc>
      </w:tr>
      <w:tr w:rsidR="00EF352B" w:rsidRPr="00C20947" w14:paraId="79EBBD56" w14:textId="77777777" w:rsidTr="00EF352B">
        <w:tc>
          <w:tcPr>
            <w:tcW w:w="9549" w:type="dxa"/>
            <w:shd w:val="clear" w:color="auto" w:fill="C5E0B3" w:themeFill="accent6" w:themeFillTint="66"/>
          </w:tcPr>
          <w:p w14:paraId="3481FDA0" w14:textId="77777777" w:rsidR="00EF352B" w:rsidRPr="00C20947" w:rsidRDefault="00EF352B" w:rsidP="00555BD4">
            <w:pPr>
              <w:rPr>
                <w:rFonts w:asciiTheme="minorHAnsi" w:hAnsiTheme="minorHAnsi"/>
                <w:b/>
                <w:bCs/>
              </w:rPr>
            </w:pPr>
          </w:p>
        </w:tc>
      </w:tr>
      <w:tr w:rsidR="00EF352B" w:rsidRPr="00C20947" w14:paraId="11175757" w14:textId="77777777" w:rsidTr="00EF352B">
        <w:tc>
          <w:tcPr>
            <w:tcW w:w="9549" w:type="dxa"/>
            <w:shd w:val="clear" w:color="auto" w:fill="C5E0B3" w:themeFill="accent6" w:themeFillTint="66"/>
          </w:tcPr>
          <w:p w14:paraId="63CB80C1" w14:textId="77777777" w:rsidR="00EF352B" w:rsidRPr="00C20947" w:rsidRDefault="00EF352B" w:rsidP="00555BD4">
            <w:pPr>
              <w:rPr>
                <w:rFonts w:asciiTheme="minorHAnsi" w:hAnsiTheme="minorHAnsi"/>
                <w:b/>
                <w:bCs/>
              </w:rPr>
            </w:pPr>
          </w:p>
        </w:tc>
      </w:tr>
      <w:tr w:rsidR="00EF352B" w:rsidRPr="00C20947" w14:paraId="549B9416" w14:textId="77777777" w:rsidTr="00EF352B">
        <w:tc>
          <w:tcPr>
            <w:tcW w:w="9549" w:type="dxa"/>
            <w:shd w:val="clear" w:color="auto" w:fill="C5E0B3" w:themeFill="accent6" w:themeFillTint="66"/>
          </w:tcPr>
          <w:p w14:paraId="477E554F" w14:textId="77777777" w:rsidR="00EF352B" w:rsidRPr="00C20947" w:rsidRDefault="00EF352B" w:rsidP="00555BD4">
            <w:pPr>
              <w:rPr>
                <w:rFonts w:asciiTheme="minorHAnsi" w:hAnsiTheme="minorHAnsi"/>
                <w:b/>
                <w:bCs/>
              </w:rPr>
            </w:pPr>
          </w:p>
        </w:tc>
      </w:tr>
      <w:tr w:rsidR="00EF352B" w:rsidRPr="00C20947" w14:paraId="0BBCC483" w14:textId="77777777" w:rsidTr="00EF352B">
        <w:tc>
          <w:tcPr>
            <w:tcW w:w="9549" w:type="dxa"/>
            <w:shd w:val="clear" w:color="auto" w:fill="C5E0B3" w:themeFill="accent6" w:themeFillTint="66"/>
          </w:tcPr>
          <w:p w14:paraId="6F8CE868" w14:textId="77777777" w:rsidR="00EF352B" w:rsidRPr="00C20947" w:rsidRDefault="00EF352B" w:rsidP="00555BD4">
            <w:pPr>
              <w:rPr>
                <w:rFonts w:asciiTheme="minorHAnsi" w:hAnsiTheme="minorHAnsi"/>
                <w:b/>
                <w:bCs/>
              </w:rPr>
            </w:pPr>
          </w:p>
        </w:tc>
      </w:tr>
      <w:tr w:rsidR="00EF352B" w:rsidRPr="00C20947" w14:paraId="128420C8" w14:textId="77777777" w:rsidTr="00EF352B">
        <w:tc>
          <w:tcPr>
            <w:tcW w:w="9549" w:type="dxa"/>
            <w:shd w:val="clear" w:color="auto" w:fill="C5E0B3" w:themeFill="accent6" w:themeFillTint="66"/>
          </w:tcPr>
          <w:p w14:paraId="63CB8A43" w14:textId="77777777" w:rsidR="00EF352B" w:rsidRPr="00C20947" w:rsidRDefault="00EF352B" w:rsidP="00555BD4">
            <w:pPr>
              <w:rPr>
                <w:rFonts w:asciiTheme="minorHAnsi" w:hAnsiTheme="minorHAnsi"/>
                <w:b/>
                <w:bCs/>
              </w:rPr>
            </w:pPr>
          </w:p>
        </w:tc>
      </w:tr>
      <w:tr w:rsidR="00EF352B" w:rsidRPr="00C20947" w14:paraId="4604342D" w14:textId="77777777" w:rsidTr="00EF352B">
        <w:tc>
          <w:tcPr>
            <w:tcW w:w="9549" w:type="dxa"/>
            <w:shd w:val="clear" w:color="auto" w:fill="C5E0B3" w:themeFill="accent6" w:themeFillTint="66"/>
          </w:tcPr>
          <w:p w14:paraId="71EA5678" w14:textId="77777777" w:rsidR="00EF352B" w:rsidRPr="00C20947" w:rsidRDefault="00EF352B" w:rsidP="00555BD4">
            <w:pPr>
              <w:rPr>
                <w:rFonts w:asciiTheme="minorHAnsi" w:hAnsiTheme="minorHAnsi"/>
                <w:b/>
                <w:bCs/>
              </w:rPr>
            </w:pPr>
          </w:p>
        </w:tc>
      </w:tr>
      <w:tr w:rsidR="00EF352B" w:rsidRPr="00C20947" w14:paraId="3A64843F" w14:textId="77777777" w:rsidTr="00EF352B">
        <w:tc>
          <w:tcPr>
            <w:tcW w:w="9549" w:type="dxa"/>
            <w:shd w:val="clear" w:color="auto" w:fill="C5E0B3" w:themeFill="accent6" w:themeFillTint="66"/>
          </w:tcPr>
          <w:p w14:paraId="2A52827B" w14:textId="77777777" w:rsidR="00EF352B" w:rsidRPr="00C20947" w:rsidRDefault="00EF352B" w:rsidP="00555BD4">
            <w:pPr>
              <w:rPr>
                <w:rFonts w:asciiTheme="minorHAnsi" w:hAnsiTheme="minorHAnsi"/>
                <w:b/>
                <w:bCs/>
              </w:rPr>
            </w:pPr>
          </w:p>
        </w:tc>
      </w:tr>
      <w:tr w:rsidR="00EF352B" w:rsidRPr="00C20947" w14:paraId="4B697992" w14:textId="77777777" w:rsidTr="00EF352B">
        <w:tc>
          <w:tcPr>
            <w:tcW w:w="9549" w:type="dxa"/>
            <w:shd w:val="clear" w:color="auto" w:fill="C5E0B3" w:themeFill="accent6" w:themeFillTint="66"/>
          </w:tcPr>
          <w:p w14:paraId="3D323D61" w14:textId="77777777" w:rsidR="00EF352B" w:rsidRPr="00C20947" w:rsidRDefault="00EF352B" w:rsidP="00555BD4">
            <w:pPr>
              <w:rPr>
                <w:rFonts w:asciiTheme="minorHAnsi" w:hAnsiTheme="minorHAnsi"/>
                <w:b/>
                <w:bCs/>
              </w:rPr>
            </w:pPr>
          </w:p>
        </w:tc>
      </w:tr>
      <w:tr w:rsidR="00EF352B" w:rsidRPr="00C20947" w14:paraId="791A2194" w14:textId="77777777" w:rsidTr="00EF352B">
        <w:tc>
          <w:tcPr>
            <w:tcW w:w="9549" w:type="dxa"/>
            <w:shd w:val="clear" w:color="auto" w:fill="C5E0B3" w:themeFill="accent6" w:themeFillTint="66"/>
          </w:tcPr>
          <w:p w14:paraId="2869ACE2" w14:textId="77777777" w:rsidR="00EF352B" w:rsidRPr="00C20947" w:rsidRDefault="00EF352B" w:rsidP="00555BD4">
            <w:pPr>
              <w:rPr>
                <w:rFonts w:asciiTheme="minorHAnsi" w:hAnsiTheme="minorHAnsi"/>
                <w:b/>
                <w:bCs/>
              </w:rPr>
            </w:pPr>
          </w:p>
        </w:tc>
      </w:tr>
    </w:tbl>
    <w:p w14:paraId="7A8735E7" w14:textId="77777777" w:rsidR="00EF352B" w:rsidRDefault="00EF352B" w:rsidP="00EF352B">
      <w:pPr>
        <w:rPr>
          <w:rFonts w:asciiTheme="minorHAnsi" w:hAnsiTheme="minorHAnsi"/>
          <w:b/>
          <w:color w:val="70AD47" w:themeColor="accent6"/>
          <w:szCs w:val="28"/>
        </w:rPr>
      </w:pPr>
    </w:p>
    <w:p w14:paraId="302BEAF6" w14:textId="77777777" w:rsidR="00EF352B" w:rsidRPr="00EF352B" w:rsidRDefault="00EF352B" w:rsidP="00EF352B">
      <w:pPr>
        <w:rPr>
          <w:rFonts w:asciiTheme="minorHAnsi" w:hAnsiTheme="minorHAnsi"/>
          <w:b/>
          <w:bCs/>
          <w:color w:val="538135" w:themeColor="accent6" w:themeShade="BF"/>
          <w:szCs w:val="24"/>
        </w:rPr>
      </w:pPr>
      <w:r w:rsidRPr="00EF352B">
        <w:rPr>
          <w:rFonts w:asciiTheme="minorHAnsi" w:hAnsiTheme="minorHAnsi"/>
          <w:b/>
          <w:bCs/>
          <w:color w:val="538135" w:themeColor="accent6" w:themeShade="BF"/>
          <w:szCs w:val="24"/>
        </w:rPr>
        <w:t xml:space="preserve">Section 3 – State Aid Questionnaire to be completed by lead </w:t>
      </w:r>
      <w:proofErr w:type="spellStart"/>
      <w:proofErr w:type="gramStart"/>
      <w:r w:rsidRPr="00EF352B">
        <w:rPr>
          <w:rFonts w:asciiTheme="minorHAnsi" w:hAnsiTheme="minorHAnsi"/>
          <w:b/>
          <w:bCs/>
          <w:color w:val="538135" w:themeColor="accent6" w:themeShade="BF"/>
          <w:szCs w:val="24"/>
        </w:rPr>
        <w:t>organisation</w:t>
      </w:r>
      <w:proofErr w:type="spellEnd"/>
      <w:proofErr w:type="gramEnd"/>
    </w:p>
    <w:p w14:paraId="1FE1A594" w14:textId="77777777" w:rsidR="00EF352B" w:rsidRDefault="00EF352B" w:rsidP="00EF352B">
      <w:pPr>
        <w:rPr>
          <w:szCs w:val="24"/>
          <w:lang w:val="en-IE" w:eastAsia="en-IE"/>
        </w:rPr>
      </w:pPr>
      <w:r>
        <w:rPr>
          <w:rFonts w:asciiTheme="minorHAnsi" w:hAnsiTheme="minorHAnsi"/>
          <w:b/>
          <w:szCs w:val="24"/>
        </w:rPr>
        <w:t xml:space="preserve">The Community Climate Action Programme is funded by State resources and as such the following three questions must be answered to determine </w:t>
      </w:r>
      <w:proofErr w:type="gramStart"/>
      <w:r>
        <w:rPr>
          <w:rFonts w:asciiTheme="minorHAnsi" w:hAnsiTheme="minorHAnsi"/>
          <w:b/>
          <w:szCs w:val="24"/>
        </w:rPr>
        <w:t>whether or not</w:t>
      </w:r>
      <w:proofErr w:type="gramEnd"/>
      <w:r>
        <w:rPr>
          <w:rFonts w:asciiTheme="minorHAnsi" w:hAnsiTheme="minorHAnsi"/>
          <w:b/>
          <w:szCs w:val="24"/>
        </w:rPr>
        <w:t xml:space="preserve"> funding your </w:t>
      </w:r>
      <w:proofErr w:type="spellStart"/>
      <w:r>
        <w:rPr>
          <w:rFonts w:asciiTheme="minorHAnsi" w:hAnsiTheme="minorHAnsi"/>
          <w:b/>
          <w:szCs w:val="24"/>
        </w:rPr>
        <w:t>organisation’s</w:t>
      </w:r>
      <w:proofErr w:type="spellEnd"/>
      <w:r>
        <w:rPr>
          <w:rFonts w:asciiTheme="minorHAnsi" w:hAnsiTheme="minorHAnsi"/>
          <w:b/>
          <w:szCs w:val="24"/>
        </w:rPr>
        <w:t xml:space="preserve"> proposal could constitute state aid. </w:t>
      </w:r>
      <w:r w:rsidRPr="008751E8">
        <w:rPr>
          <w:rFonts w:asciiTheme="minorHAnsi" w:hAnsiTheme="minorHAnsi"/>
          <w:b/>
          <w:szCs w:val="24"/>
        </w:rPr>
        <w:t xml:space="preserve">These questions should also be </w:t>
      </w:r>
      <w:proofErr w:type="gramStart"/>
      <w:r w:rsidRPr="008751E8">
        <w:rPr>
          <w:rFonts w:asciiTheme="minorHAnsi" w:hAnsiTheme="minorHAnsi"/>
          <w:b/>
          <w:szCs w:val="24"/>
        </w:rPr>
        <w:t>answered  on</w:t>
      </w:r>
      <w:proofErr w:type="gramEnd"/>
      <w:r w:rsidRPr="008751E8">
        <w:rPr>
          <w:rFonts w:asciiTheme="minorHAnsi" w:hAnsiTheme="minorHAnsi"/>
          <w:b/>
          <w:szCs w:val="24"/>
        </w:rPr>
        <w:t xml:space="preserve"> behalf of the Northern Ireland partner. </w:t>
      </w:r>
      <w:r>
        <w:rPr>
          <w:szCs w:val="24"/>
          <w:lang w:val="en-IE" w:eastAsia="en-IE"/>
        </w:rPr>
        <w:t xml:space="preserve"> </w:t>
      </w:r>
    </w:p>
    <w:p w14:paraId="2E99D9CF" w14:textId="77777777" w:rsidR="00EF352B" w:rsidRPr="00DE3579" w:rsidRDefault="00EF352B" w:rsidP="00EF352B">
      <w:pPr>
        <w:rPr>
          <w:rFonts w:ascii="Arial" w:hAnsi="Arial" w:cs="Arial"/>
          <w:b/>
        </w:rPr>
      </w:pPr>
    </w:p>
    <w:p w14:paraId="5F45B922" w14:textId="77777777" w:rsidR="00EF352B" w:rsidRDefault="00EF352B" w:rsidP="00EF352B">
      <w:pPr>
        <w:rPr>
          <w:rFonts w:asciiTheme="minorHAnsi" w:hAnsiTheme="minorHAnsi" w:cstheme="minorHAnsi"/>
          <w:b/>
          <w:szCs w:val="24"/>
        </w:rPr>
      </w:pPr>
    </w:p>
    <w:p w14:paraId="10DC2C84" w14:textId="77777777" w:rsidR="00EF352B" w:rsidRPr="00F403C4" w:rsidRDefault="00EF352B" w:rsidP="00EF352B">
      <w:pPr>
        <w:rPr>
          <w:rFonts w:asciiTheme="minorHAnsi" w:hAnsiTheme="minorHAnsi" w:cstheme="minorHAnsi"/>
          <w:b/>
          <w:szCs w:val="24"/>
        </w:rPr>
      </w:pPr>
      <w:r w:rsidRPr="00F403C4">
        <w:rPr>
          <w:rFonts w:asciiTheme="minorHAnsi" w:hAnsiTheme="minorHAnsi" w:cstheme="minorHAnsi"/>
          <w:b/>
          <w:szCs w:val="24"/>
        </w:rPr>
        <w:t>Does the funding confer an advantage on one or more undertaking over others?</w:t>
      </w:r>
    </w:p>
    <w:p w14:paraId="69A46B4A" w14:textId="77777777" w:rsidR="00EF352B" w:rsidRPr="00F403C4" w:rsidRDefault="00EF352B" w:rsidP="00EF352B">
      <w:pPr>
        <w:rPr>
          <w:rFonts w:asciiTheme="minorHAnsi" w:hAnsiTheme="minorHAnsi" w:cstheme="minorHAnsi"/>
          <w:b/>
          <w:szCs w:val="24"/>
        </w:rPr>
      </w:pPr>
    </w:p>
    <w:p w14:paraId="63B4DD95" w14:textId="77777777" w:rsidR="00EF352B" w:rsidRPr="00F403C4" w:rsidRDefault="00EF352B" w:rsidP="00EF352B">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72356382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785202484"/>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2CA585F5" w14:textId="77777777" w:rsidR="00EF352B" w:rsidRPr="00F403C4" w:rsidRDefault="00EF352B" w:rsidP="00EF352B">
      <w:pPr>
        <w:rPr>
          <w:rFonts w:asciiTheme="minorHAnsi" w:hAnsiTheme="minorHAnsi" w:cstheme="minorHAnsi"/>
          <w:b/>
          <w:szCs w:val="24"/>
        </w:rPr>
      </w:pPr>
    </w:p>
    <w:p w14:paraId="6510BFE6" w14:textId="77777777" w:rsidR="00EF352B" w:rsidRPr="00F403C4" w:rsidRDefault="00EF352B" w:rsidP="00EF352B">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4E9EC7BA" w14:textId="77777777" w:rsidR="00EF352B" w:rsidRPr="00F403C4" w:rsidRDefault="00EF352B" w:rsidP="00EF352B">
      <w:pPr>
        <w:spacing w:before="240"/>
        <w:rPr>
          <w:rFonts w:asciiTheme="minorHAnsi" w:eastAsiaTheme="minorHAnsi" w:hAnsiTheme="minorHAnsi" w:cstheme="minorHAnsi"/>
          <w:szCs w:val="24"/>
          <w:u w:val="single"/>
        </w:rPr>
      </w:pPr>
      <w:r w:rsidRPr="00F403C4">
        <w:rPr>
          <w:rFonts w:asciiTheme="minorHAnsi" w:hAnsiTheme="minorHAnsi" w:cstheme="minorHAnsi"/>
          <w:szCs w:val="24"/>
        </w:rPr>
        <w:lastRenderedPageBreak/>
        <w:t xml:space="preserve">An “advantage” can take many forms: not just a grant, </w:t>
      </w:r>
      <w:proofErr w:type="gramStart"/>
      <w:r w:rsidRPr="00F403C4">
        <w:rPr>
          <w:rFonts w:asciiTheme="minorHAnsi" w:hAnsiTheme="minorHAnsi" w:cstheme="minorHAnsi"/>
          <w:szCs w:val="24"/>
        </w:rPr>
        <w:t>loan</w:t>
      </w:r>
      <w:proofErr w:type="gramEnd"/>
      <w:r w:rsidRPr="00F403C4">
        <w:rPr>
          <w:rFonts w:asciiTheme="minorHAnsi" w:hAnsiTheme="minorHAnsi" w:cstheme="minorHAnsi"/>
          <w:szCs w:val="24"/>
        </w:rPr>
        <w:t xml:space="preserve"> or tax break, but also use of a state asset for free or at less than market price. Essentially, it is something an undertaking could not get in the normal course of business. </w:t>
      </w:r>
    </w:p>
    <w:p w14:paraId="3C60F6FF" w14:textId="77777777" w:rsidR="00EF352B" w:rsidRPr="00F403C4" w:rsidRDefault="00EF352B" w:rsidP="00EF352B">
      <w:pPr>
        <w:spacing w:before="240"/>
        <w:rPr>
          <w:rFonts w:asciiTheme="minorHAnsi" w:hAnsiTheme="minorHAnsi" w:cstheme="minorHAnsi"/>
          <w:szCs w:val="24"/>
        </w:rPr>
      </w:pPr>
      <w:r w:rsidRPr="00F403C4">
        <w:rPr>
          <w:rFonts w:asciiTheme="minorHAnsi" w:hAnsiTheme="minorHAnsi" w:cstheme="minorHAnsi"/>
          <w:szCs w:val="24"/>
        </w:rPr>
        <w:t xml:space="preserve">An “undertaking” is any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6EF078F7" w14:textId="77777777" w:rsidR="00EF352B" w:rsidRPr="00F403C4" w:rsidRDefault="00EF352B" w:rsidP="00EF352B">
      <w:pPr>
        <w:spacing w:before="240"/>
        <w:rPr>
          <w:rFonts w:asciiTheme="minorHAnsi" w:eastAsiaTheme="minorHAnsi" w:hAnsiTheme="minorHAnsi" w:cstheme="minorHAnsi"/>
          <w:szCs w:val="24"/>
        </w:rPr>
      </w:pPr>
      <w:r w:rsidRPr="00F403C4">
        <w:rPr>
          <w:rFonts w:asciiTheme="minorHAnsi" w:hAnsiTheme="minorHAnsi" w:cstheme="minorHAnsi"/>
          <w:szCs w:val="24"/>
        </w:rPr>
        <w:t xml:space="preserve">“Economic activity” means putting goods or services on a market. It is not necessary to make a profit to be engaged in economic activity: if others in the market offer the same good or service, it is an economic activity. </w:t>
      </w:r>
    </w:p>
    <w:p w14:paraId="1A5D7DE4" w14:textId="77777777" w:rsidR="00EF352B" w:rsidRPr="00F403C4" w:rsidRDefault="00EF352B" w:rsidP="00EF352B">
      <w:pPr>
        <w:spacing w:before="240"/>
        <w:rPr>
          <w:rFonts w:asciiTheme="minorHAnsi" w:hAnsiTheme="minorHAnsi" w:cstheme="minorHAnsi"/>
          <w:szCs w:val="24"/>
        </w:rPr>
      </w:pPr>
      <w:r w:rsidRPr="00F403C4">
        <w:rPr>
          <w:rFonts w:asciiTheme="minorHAnsi" w:hAnsiTheme="minorHAnsi" w:cstheme="minorHAnsi"/>
          <w:szCs w:val="24"/>
        </w:rPr>
        <w:t xml:space="preserve">Support to an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a non-economic activity isn’t State aid, </w:t>
      </w:r>
      <w:proofErr w:type="gramStart"/>
      <w:r w:rsidRPr="00F403C4">
        <w:rPr>
          <w:rFonts w:asciiTheme="minorHAnsi" w:hAnsiTheme="minorHAnsi" w:cstheme="minorHAnsi"/>
          <w:szCs w:val="24"/>
        </w:rPr>
        <w:t>e.g.</w:t>
      </w:r>
      <w:proofErr w:type="gramEnd"/>
      <w:r w:rsidRPr="00F403C4">
        <w:rPr>
          <w:rFonts w:asciiTheme="minorHAnsi" w:hAnsiTheme="minorHAnsi" w:cstheme="minorHAnsi"/>
          <w:szCs w:val="24"/>
        </w:rPr>
        <w:t xml:space="preserve"> support to individuals through the social security system is not state aid. </w:t>
      </w:r>
    </w:p>
    <w:p w14:paraId="0FB34582" w14:textId="77777777" w:rsidR="00EF352B" w:rsidRDefault="00EF352B" w:rsidP="00EF352B">
      <w:pPr>
        <w:rPr>
          <w:rFonts w:asciiTheme="minorHAnsi" w:hAnsiTheme="minorHAnsi" w:cstheme="minorHAnsi"/>
          <w:b/>
          <w:szCs w:val="24"/>
        </w:rPr>
      </w:pPr>
    </w:p>
    <w:p w14:paraId="6B7E501C" w14:textId="77777777" w:rsidR="00EF352B" w:rsidRPr="00F403C4" w:rsidRDefault="00EF352B" w:rsidP="00EF352B">
      <w:pPr>
        <w:rPr>
          <w:rFonts w:asciiTheme="minorHAnsi" w:hAnsiTheme="minorHAnsi" w:cstheme="minorHAnsi"/>
          <w:b/>
          <w:szCs w:val="24"/>
        </w:rPr>
      </w:pPr>
      <w:r w:rsidRPr="00F403C4">
        <w:rPr>
          <w:rFonts w:asciiTheme="minorHAnsi" w:hAnsiTheme="minorHAnsi" w:cstheme="minorHAnsi"/>
          <w:b/>
          <w:szCs w:val="24"/>
        </w:rPr>
        <w:t>Does this funding distort or have the potential to distort competition?</w:t>
      </w:r>
    </w:p>
    <w:p w14:paraId="67D431BD" w14:textId="77777777" w:rsidR="00EF352B" w:rsidRPr="00F403C4" w:rsidRDefault="00EF352B" w:rsidP="00EF352B">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200747740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8011328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52850B55" w14:textId="77777777" w:rsidR="00EF352B" w:rsidRPr="00F403C4" w:rsidRDefault="00EF352B" w:rsidP="00EF352B">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55109664" w14:textId="77777777" w:rsidR="00EF352B" w:rsidRPr="00F403C4" w:rsidRDefault="00EF352B" w:rsidP="00EF352B">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If the assistance strengthens the recipient relative to its </w:t>
      </w:r>
      <w:proofErr w:type="gramStart"/>
      <w:r w:rsidRPr="00F403C4">
        <w:rPr>
          <w:rFonts w:asciiTheme="minorHAnsi" w:hAnsiTheme="minorHAnsi" w:cstheme="minorHAnsi"/>
          <w:szCs w:val="24"/>
        </w:rPr>
        <w:t>competitors</w:t>
      </w:r>
      <w:proofErr w:type="gramEnd"/>
      <w:r w:rsidRPr="00F403C4">
        <w:rPr>
          <w:rFonts w:asciiTheme="minorHAnsi" w:hAnsiTheme="minorHAnsi" w:cstheme="minorHAnsi"/>
          <w:szCs w:val="24"/>
        </w:rPr>
        <w:t xml:space="preserve"> then the answer is likely to be “yes”. </w:t>
      </w:r>
    </w:p>
    <w:p w14:paraId="78666459" w14:textId="77777777" w:rsidR="00EF352B" w:rsidRPr="00F403C4" w:rsidRDefault="00EF352B" w:rsidP="00EF352B">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The “potential to distort competition” does not have to be substantial or significant: may include relatively small amounts of financial support to firms with modest market share. </w:t>
      </w:r>
    </w:p>
    <w:p w14:paraId="0B24AB5D" w14:textId="77777777" w:rsidR="00EF352B" w:rsidRDefault="00EF352B" w:rsidP="00EF352B">
      <w:pPr>
        <w:rPr>
          <w:rFonts w:asciiTheme="minorHAnsi" w:hAnsiTheme="minorHAnsi" w:cstheme="minorHAnsi"/>
          <w:b/>
          <w:szCs w:val="24"/>
          <w:lang w:val="en-GB"/>
        </w:rPr>
      </w:pPr>
    </w:p>
    <w:p w14:paraId="18CEBA2C" w14:textId="77777777" w:rsidR="00EF352B" w:rsidRPr="00F403C4" w:rsidRDefault="00EF352B" w:rsidP="00EF352B">
      <w:pPr>
        <w:rPr>
          <w:rFonts w:asciiTheme="minorHAnsi" w:hAnsiTheme="minorHAnsi" w:cstheme="minorHAnsi"/>
          <w:b/>
          <w:szCs w:val="24"/>
          <w:lang w:val="en-GB"/>
        </w:rPr>
      </w:pPr>
      <w:r w:rsidRPr="00F403C4">
        <w:rPr>
          <w:rFonts w:asciiTheme="minorHAnsi" w:hAnsiTheme="minorHAnsi" w:cstheme="minorHAnsi"/>
          <w:b/>
          <w:szCs w:val="24"/>
          <w:lang w:val="en-GB"/>
        </w:rPr>
        <w:t>Does the awarding of this funding have the potential to affect Trade between EU member states?</w:t>
      </w:r>
    </w:p>
    <w:p w14:paraId="4DC8E3FA" w14:textId="77777777" w:rsidR="00EF352B" w:rsidRPr="00F403C4" w:rsidRDefault="00EF352B" w:rsidP="00EF352B">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87046248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638271535"/>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2EDEDE4A" w14:textId="77777777" w:rsidR="00EF352B" w:rsidRPr="00F403C4" w:rsidRDefault="00EF352B" w:rsidP="00EF352B">
      <w:pPr>
        <w:rPr>
          <w:rFonts w:asciiTheme="minorHAnsi" w:hAnsiTheme="minorHAnsi" w:cstheme="minorHAnsi"/>
          <w:szCs w:val="24"/>
          <w:u w:val="single"/>
        </w:rPr>
      </w:pPr>
    </w:p>
    <w:p w14:paraId="37028903" w14:textId="77777777" w:rsidR="00EF352B" w:rsidRPr="00F403C4" w:rsidRDefault="00EF352B" w:rsidP="00EF352B">
      <w:pPr>
        <w:spacing w:after="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774F008B" w14:textId="77777777" w:rsidR="00EF352B" w:rsidRPr="004D6513" w:rsidRDefault="00EF352B" w:rsidP="00EF352B">
      <w:pPr>
        <w:spacing w:after="240"/>
        <w:rPr>
          <w:rFonts w:asciiTheme="minorHAnsi" w:hAnsiTheme="minorHAnsi" w:cstheme="minorHAnsi"/>
          <w:szCs w:val="24"/>
          <w:u w:val="single"/>
        </w:rPr>
      </w:pPr>
      <w:r w:rsidRPr="00F403C4">
        <w:rPr>
          <w:rFonts w:asciiTheme="minorHAnsi" w:eastAsiaTheme="minorHAnsi" w:hAnsiTheme="minorHAnsi" w:cstheme="minorHAnsi"/>
          <w:szCs w:val="24"/>
        </w:rPr>
        <w:t>The interpretation of this is broad: it</w:t>
      </w:r>
      <w:r w:rsidRPr="00F403C4">
        <w:rPr>
          <w:rFonts w:asciiTheme="minorHAnsi" w:hAnsiTheme="minorHAnsi" w:cstheme="minorHAnsi"/>
          <w:szCs w:val="24"/>
        </w:rPr>
        <w:t xml:space="preserve"> is enough that a product or service is tradable between Member States, even if the recipient does not itself export to other EU Markets.</w:t>
      </w:r>
    </w:p>
    <w:p w14:paraId="2CD4C723" w14:textId="77777777" w:rsidR="00EF352B" w:rsidRDefault="00EF352B" w:rsidP="00EF352B">
      <w:pPr>
        <w:rPr>
          <w:rFonts w:asciiTheme="minorHAnsi" w:hAnsiTheme="minorHAnsi" w:cstheme="minorHAnsi"/>
          <w:b/>
          <w:szCs w:val="24"/>
          <w:lang w:val="en-GB"/>
        </w:rPr>
      </w:pPr>
      <w:r w:rsidRPr="004D6513">
        <w:rPr>
          <w:rFonts w:asciiTheme="minorHAnsi" w:hAnsiTheme="minorHAnsi" w:cstheme="minorHAnsi"/>
          <w:b/>
          <w:szCs w:val="24"/>
          <w:lang w:val="en-GB"/>
        </w:rPr>
        <w:t xml:space="preserve">If the answer to </w:t>
      </w:r>
      <w:r w:rsidRPr="00FA21FB">
        <w:rPr>
          <w:rFonts w:asciiTheme="minorHAnsi" w:hAnsiTheme="minorHAnsi" w:cstheme="minorHAnsi"/>
          <w:b/>
          <w:szCs w:val="24"/>
          <w:u w:val="single"/>
          <w:lang w:val="en-GB"/>
        </w:rPr>
        <w:t>all three</w:t>
      </w:r>
      <w:r>
        <w:rPr>
          <w:rFonts w:asciiTheme="minorHAnsi" w:hAnsiTheme="minorHAnsi" w:cstheme="minorHAnsi"/>
          <w:b/>
          <w:szCs w:val="24"/>
          <w:lang w:val="en-GB"/>
        </w:rPr>
        <w:t xml:space="preserve"> </w:t>
      </w:r>
      <w:r w:rsidRPr="004D6513">
        <w:rPr>
          <w:rFonts w:asciiTheme="minorHAnsi" w:hAnsiTheme="minorHAnsi" w:cstheme="minorHAnsi"/>
          <w:b/>
          <w:szCs w:val="24"/>
          <w:lang w:val="en-GB"/>
        </w:rPr>
        <w:t xml:space="preserve">of the above questions is “yes” then granting of funding through the Community Climate Action Programme would constitute state aid. In that case, please </w:t>
      </w:r>
      <w:r>
        <w:rPr>
          <w:rFonts w:asciiTheme="minorHAnsi" w:hAnsiTheme="minorHAnsi" w:cstheme="minorHAnsi"/>
          <w:b/>
          <w:szCs w:val="24"/>
          <w:lang w:val="en-GB"/>
        </w:rPr>
        <w:t xml:space="preserve">complete the </w:t>
      </w:r>
      <w:r w:rsidRPr="004D6513">
        <w:rPr>
          <w:rFonts w:asciiTheme="minorHAnsi" w:hAnsiTheme="minorHAnsi" w:cstheme="minorHAnsi"/>
          <w:b/>
          <w:szCs w:val="24"/>
          <w:lang w:val="en-GB"/>
        </w:rPr>
        <w:t xml:space="preserve">De </w:t>
      </w:r>
      <w:proofErr w:type="spellStart"/>
      <w:r w:rsidRPr="004D6513">
        <w:rPr>
          <w:rFonts w:asciiTheme="minorHAnsi" w:hAnsiTheme="minorHAnsi" w:cstheme="minorHAnsi"/>
          <w:b/>
          <w:szCs w:val="24"/>
          <w:lang w:val="en-GB"/>
        </w:rPr>
        <w:t>Minimus</w:t>
      </w:r>
      <w:proofErr w:type="spellEnd"/>
      <w:r w:rsidRPr="004D6513">
        <w:rPr>
          <w:rFonts w:asciiTheme="minorHAnsi" w:hAnsiTheme="minorHAnsi" w:cstheme="minorHAnsi"/>
          <w:b/>
          <w:szCs w:val="24"/>
          <w:lang w:val="en-GB"/>
        </w:rPr>
        <w:t xml:space="preserve"> </w:t>
      </w:r>
      <w:r>
        <w:rPr>
          <w:rFonts w:asciiTheme="minorHAnsi" w:hAnsiTheme="minorHAnsi" w:cstheme="minorHAnsi"/>
          <w:b/>
          <w:szCs w:val="24"/>
          <w:lang w:val="en-GB"/>
        </w:rPr>
        <w:t xml:space="preserve">Self Declaration to accompany your application. </w:t>
      </w:r>
    </w:p>
    <w:p w14:paraId="79E86041" w14:textId="77777777" w:rsidR="00EF352B" w:rsidRDefault="00EF352B" w:rsidP="00EF352B">
      <w:pPr>
        <w:rPr>
          <w:rFonts w:asciiTheme="minorHAnsi" w:hAnsiTheme="minorHAnsi" w:cstheme="minorHAnsi"/>
          <w:b/>
          <w:szCs w:val="24"/>
          <w:lang w:val="en-GB"/>
        </w:rPr>
      </w:pPr>
    </w:p>
    <w:p w14:paraId="62C195F2" w14:textId="77777777" w:rsidR="00EF352B" w:rsidRPr="004D6513" w:rsidRDefault="00EF352B" w:rsidP="00EF352B">
      <w:pPr>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state aid. Please move on section 4. </w:t>
      </w:r>
    </w:p>
    <w:p w14:paraId="37A25A54" w14:textId="77777777" w:rsidR="00EF352B" w:rsidRPr="002A6BE0" w:rsidRDefault="00EF352B" w:rsidP="00EF352B">
      <w:pPr>
        <w:rPr>
          <w:b/>
          <w:szCs w:val="24"/>
          <w:lang w:val="en-GB"/>
        </w:rPr>
      </w:pPr>
    </w:p>
    <w:p w14:paraId="6A701431" w14:textId="77777777" w:rsidR="00EF352B" w:rsidRPr="00EF352B" w:rsidRDefault="00EF352B" w:rsidP="00EF352B">
      <w:pPr>
        <w:rPr>
          <w:rFonts w:asciiTheme="minorHAnsi" w:hAnsiTheme="minorHAnsi"/>
          <w:b/>
          <w:bCs/>
          <w:color w:val="538135" w:themeColor="accent6" w:themeShade="BF"/>
          <w:szCs w:val="24"/>
        </w:rPr>
      </w:pPr>
      <w:r w:rsidRPr="00EF352B">
        <w:rPr>
          <w:rFonts w:asciiTheme="minorHAnsi" w:hAnsiTheme="minorHAnsi"/>
          <w:b/>
          <w:bCs/>
          <w:color w:val="538135" w:themeColor="accent6" w:themeShade="BF"/>
          <w:szCs w:val="24"/>
        </w:rPr>
        <w:t xml:space="preserve">Section 4 - </w:t>
      </w:r>
      <w:proofErr w:type="spellStart"/>
      <w:r w:rsidRPr="00EF352B">
        <w:rPr>
          <w:rFonts w:asciiTheme="minorHAnsi" w:hAnsiTheme="minorHAnsi"/>
          <w:b/>
          <w:bCs/>
          <w:color w:val="538135" w:themeColor="accent6" w:themeShade="BF"/>
          <w:szCs w:val="24"/>
        </w:rPr>
        <w:t>Authorisation</w:t>
      </w:r>
      <w:proofErr w:type="spellEnd"/>
      <w:r w:rsidRPr="00EF352B">
        <w:rPr>
          <w:rFonts w:asciiTheme="minorHAnsi" w:hAnsiTheme="minorHAnsi"/>
          <w:b/>
          <w:bCs/>
          <w:color w:val="538135" w:themeColor="accent6" w:themeShade="BF"/>
          <w:szCs w:val="24"/>
        </w:rPr>
        <w:t xml:space="preserve"> and Statutory Consents</w:t>
      </w:r>
    </w:p>
    <w:p w14:paraId="68C3872C" w14:textId="77777777" w:rsidR="00EF352B" w:rsidRPr="00ED0883" w:rsidRDefault="00EF352B" w:rsidP="00EF352B">
      <w:pPr>
        <w:rPr>
          <w:rFonts w:asciiTheme="minorHAnsi" w:hAnsiTheme="minorHAnsi" w:cstheme="minorHAnsi"/>
          <w:b/>
          <w:szCs w:val="24"/>
        </w:rPr>
      </w:pPr>
      <w:bookmarkStart w:id="9" w:name="_Hlk143272375"/>
      <w:r w:rsidRPr="00ED0883">
        <w:rPr>
          <w:rFonts w:asciiTheme="minorHAnsi" w:hAnsiTheme="minorHAnsi" w:cstheme="minorHAnsi"/>
          <w:b/>
          <w:szCs w:val="24"/>
        </w:rPr>
        <w:t xml:space="preserve">Where a project will be delivered from a site/building(s)/floor space that are not in the ownership of the Local Authority, it must be in the ownership of the applicant or either party must have a minimum five </w:t>
      </w:r>
      <w:proofErr w:type="gramStart"/>
      <w:r w:rsidRPr="00ED0883">
        <w:rPr>
          <w:rFonts w:asciiTheme="minorHAnsi" w:hAnsiTheme="minorHAnsi" w:cstheme="minorHAnsi"/>
          <w:b/>
          <w:szCs w:val="24"/>
        </w:rPr>
        <w:t>years</w:t>
      </w:r>
      <w:proofErr w:type="gramEnd"/>
      <w:r w:rsidRPr="00ED0883">
        <w:rPr>
          <w:rFonts w:asciiTheme="minorHAnsi" w:hAnsiTheme="minorHAnsi" w:cstheme="minorHAnsi"/>
          <w:b/>
          <w:szCs w:val="24"/>
        </w:rPr>
        <w:t xml:space="preserve"> lease from date of project completion. Where this is not possible there must be a written agreement with the site owner to enable access to the site for the benefit of the community for a period of five years.   </w:t>
      </w:r>
    </w:p>
    <w:p w14:paraId="302587FD" w14:textId="77777777" w:rsidR="00EF352B" w:rsidRDefault="00EF352B" w:rsidP="00EF352B">
      <w:pPr>
        <w:rPr>
          <w:rFonts w:asciiTheme="minorHAnsi" w:hAnsiTheme="minorHAnsi"/>
          <w:b/>
          <w:color w:val="525252" w:themeColor="accent3" w:themeShade="80"/>
          <w:szCs w:val="28"/>
        </w:rPr>
      </w:pPr>
    </w:p>
    <w:p w14:paraId="2ADEC90E" w14:textId="77777777" w:rsidR="00EF352B" w:rsidRPr="00F403C4" w:rsidRDefault="00EF352B" w:rsidP="00EF352B">
      <w:pPr>
        <w:rPr>
          <w:rFonts w:asciiTheme="minorHAnsi" w:hAnsiTheme="minorHAnsi" w:cstheme="minorHAnsi"/>
          <w:b/>
          <w:szCs w:val="24"/>
        </w:rPr>
      </w:pPr>
      <w:r w:rsidRPr="00F403C4">
        <w:rPr>
          <w:rFonts w:asciiTheme="minorHAnsi" w:hAnsiTheme="minorHAnsi" w:cstheme="minorHAnsi"/>
          <w:b/>
          <w:szCs w:val="24"/>
        </w:rPr>
        <w:t>Do</w:t>
      </w:r>
      <w:r>
        <w:rPr>
          <w:rFonts w:asciiTheme="minorHAnsi" w:hAnsiTheme="minorHAnsi" w:cstheme="minorHAnsi"/>
          <w:b/>
          <w:szCs w:val="24"/>
        </w:rPr>
        <w:t xml:space="preserve"> you have all required planning and regulatory permissions and </w:t>
      </w:r>
      <w:proofErr w:type="gramStart"/>
      <w:r>
        <w:rPr>
          <w:rFonts w:asciiTheme="minorHAnsi" w:hAnsiTheme="minorHAnsi" w:cstheme="minorHAnsi"/>
          <w:b/>
          <w:szCs w:val="24"/>
        </w:rPr>
        <w:t>consents</w:t>
      </w:r>
      <w:proofErr w:type="gramEnd"/>
      <w:r>
        <w:rPr>
          <w:rFonts w:asciiTheme="minorHAnsi" w:hAnsiTheme="minorHAnsi" w:cstheme="minorHAnsi"/>
          <w:b/>
          <w:szCs w:val="24"/>
        </w:rPr>
        <w:t xml:space="preserve"> and have you secured the necessary </w:t>
      </w:r>
      <w:proofErr w:type="spellStart"/>
      <w:r>
        <w:rPr>
          <w:rFonts w:asciiTheme="minorHAnsi" w:hAnsiTheme="minorHAnsi" w:cstheme="minorHAnsi"/>
          <w:b/>
          <w:szCs w:val="24"/>
        </w:rPr>
        <w:t>authorisations</w:t>
      </w:r>
      <w:proofErr w:type="spellEnd"/>
      <w:r>
        <w:rPr>
          <w:rFonts w:asciiTheme="minorHAnsi" w:hAnsiTheme="minorHAnsi" w:cstheme="minorHAnsi"/>
          <w:b/>
          <w:szCs w:val="24"/>
        </w:rPr>
        <w:t xml:space="preserve"> and/or rights of access to all required land, buildings and property for all associated work required for your project</w:t>
      </w:r>
      <w:r w:rsidRPr="00F403C4">
        <w:rPr>
          <w:rFonts w:asciiTheme="minorHAnsi" w:hAnsiTheme="minorHAnsi" w:cstheme="minorHAnsi"/>
          <w:b/>
          <w:szCs w:val="24"/>
        </w:rPr>
        <w:t>?</w:t>
      </w:r>
    </w:p>
    <w:bookmarkEnd w:id="9"/>
    <w:p w14:paraId="3FD3F740" w14:textId="77777777" w:rsidR="00EF352B" w:rsidRDefault="00EF352B" w:rsidP="00EF352B">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140529280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39112552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41C131EF" w14:textId="77777777" w:rsidR="00EF352B" w:rsidRDefault="00EF352B" w:rsidP="00EF352B">
      <w:pPr>
        <w:rPr>
          <w:rFonts w:asciiTheme="minorHAnsi" w:hAnsiTheme="minorHAnsi"/>
          <w:b/>
          <w:bCs/>
          <w:color w:val="525252" w:themeColor="accent3" w:themeShade="80"/>
          <w:szCs w:val="24"/>
        </w:rPr>
      </w:pPr>
    </w:p>
    <w:p w14:paraId="2BA575F1" w14:textId="77777777" w:rsidR="00EF352B" w:rsidRPr="00AB484F" w:rsidRDefault="00EF352B" w:rsidP="00EF352B">
      <w:pPr>
        <w:spacing w:line="276" w:lineRule="auto"/>
        <w:rPr>
          <w:rFonts w:asciiTheme="minorHAnsi" w:hAnsiTheme="minorHAnsi" w:cstheme="minorHAnsi"/>
          <w:szCs w:val="24"/>
        </w:rPr>
      </w:pPr>
    </w:p>
    <w:p w14:paraId="05AA6968" w14:textId="77777777" w:rsidR="00EF352B" w:rsidRDefault="00EF352B" w:rsidP="00EF352B">
      <w:pPr>
        <w:rPr>
          <w:rFonts w:asciiTheme="minorHAnsi" w:hAnsiTheme="minorHAnsi"/>
          <w:b/>
          <w:color w:val="525252" w:themeColor="accent3" w:themeShade="80"/>
          <w:szCs w:val="28"/>
        </w:rPr>
      </w:pPr>
    </w:p>
    <w:p w14:paraId="759A7FDD" w14:textId="77777777" w:rsidR="00EF352B" w:rsidRPr="00EF352B" w:rsidRDefault="00EF352B" w:rsidP="00EF352B">
      <w:pPr>
        <w:rPr>
          <w:rFonts w:asciiTheme="minorHAnsi" w:hAnsiTheme="minorHAnsi"/>
          <w:b/>
          <w:color w:val="538135" w:themeColor="accent6" w:themeShade="BF"/>
          <w:szCs w:val="28"/>
        </w:rPr>
      </w:pPr>
      <w:r w:rsidRPr="00EF352B">
        <w:rPr>
          <w:rFonts w:asciiTheme="minorHAnsi" w:hAnsiTheme="minorHAnsi"/>
          <w:b/>
          <w:color w:val="538135" w:themeColor="accent6" w:themeShade="BF"/>
          <w:szCs w:val="28"/>
        </w:rPr>
        <w:t xml:space="preserve">Section 5 – Declaration from lead </w:t>
      </w:r>
      <w:proofErr w:type="spellStart"/>
      <w:r w:rsidRPr="00EF352B">
        <w:rPr>
          <w:rFonts w:asciiTheme="minorHAnsi" w:hAnsiTheme="minorHAnsi"/>
          <w:b/>
          <w:color w:val="538135" w:themeColor="accent6" w:themeShade="BF"/>
          <w:szCs w:val="28"/>
        </w:rPr>
        <w:t>organisation</w:t>
      </w:r>
      <w:proofErr w:type="spellEnd"/>
      <w:r w:rsidRPr="00EF352B">
        <w:rPr>
          <w:rFonts w:asciiTheme="minorHAnsi" w:hAnsiTheme="minorHAnsi"/>
          <w:b/>
          <w:color w:val="538135" w:themeColor="accent6" w:themeShade="BF"/>
          <w:szCs w:val="28"/>
        </w:rPr>
        <w:t xml:space="preserve"> </w:t>
      </w:r>
    </w:p>
    <w:p w14:paraId="43282D42" w14:textId="77777777" w:rsidR="00EF352B" w:rsidRPr="0008182D" w:rsidRDefault="00EF352B" w:rsidP="00EF352B">
      <w:pPr>
        <w:pStyle w:val="ListParagraph"/>
        <w:ind w:left="0"/>
        <w:contextualSpacing/>
        <w:rPr>
          <w:rFonts w:asciiTheme="minorHAnsi" w:hAnsiTheme="minorHAnsi" w:cs="Arial"/>
          <w:bCs/>
          <w:color w:val="70AD47" w:themeColor="accent6"/>
        </w:rPr>
      </w:pPr>
    </w:p>
    <w:p w14:paraId="775D0D12" w14:textId="77777777" w:rsidR="00EF352B" w:rsidRPr="003F7AA0" w:rsidRDefault="00EF352B" w:rsidP="00EF352B">
      <w:pPr>
        <w:pStyle w:val="ListParagraph"/>
        <w:numPr>
          <w:ilvl w:val="0"/>
          <w:numId w:val="2"/>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declare that the information given in this form is correct. </w:t>
      </w:r>
    </w:p>
    <w:p w14:paraId="47CB7269" w14:textId="77777777" w:rsidR="00EF352B" w:rsidRPr="003F7AA0" w:rsidRDefault="00EF352B" w:rsidP="00EF352B">
      <w:pPr>
        <w:rPr>
          <w:rFonts w:asciiTheme="minorHAnsi" w:hAnsiTheme="minorHAnsi" w:cstheme="minorHAnsi"/>
          <w:bCs/>
          <w:color w:val="000000" w:themeColor="text1"/>
          <w:sz w:val="22"/>
          <w:szCs w:val="22"/>
        </w:rPr>
      </w:pPr>
    </w:p>
    <w:p w14:paraId="62F0FE2F" w14:textId="77777777" w:rsidR="00EF352B" w:rsidRPr="003F7AA0" w:rsidRDefault="00EF352B" w:rsidP="00EF352B">
      <w:pPr>
        <w:pStyle w:val="ListParagraph"/>
        <w:numPr>
          <w:ilvl w:val="0"/>
          <w:numId w:val="2"/>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confirm I have read and fully understand the Terms and Conditions of the Programme on page 1 of this </w:t>
      </w:r>
      <w:proofErr w:type="gramStart"/>
      <w:r w:rsidRPr="003F7AA0">
        <w:rPr>
          <w:rFonts w:asciiTheme="minorHAnsi" w:hAnsiTheme="minorHAnsi"/>
          <w:bCs/>
          <w:color w:val="000000" w:themeColor="text1"/>
          <w:szCs w:val="28"/>
        </w:rPr>
        <w:t>form</w:t>
      </w:r>
      <w:proofErr w:type="gramEnd"/>
    </w:p>
    <w:p w14:paraId="52543B52" w14:textId="77777777" w:rsidR="00EF352B" w:rsidRPr="003F7AA0" w:rsidRDefault="00EF352B" w:rsidP="00EF352B">
      <w:pPr>
        <w:rPr>
          <w:rFonts w:asciiTheme="minorHAnsi" w:hAnsiTheme="minorHAnsi"/>
          <w:bCs/>
          <w:color w:val="000000" w:themeColor="text1"/>
          <w:szCs w:val="28"/>
        </w:rPr>
      </w:pPr>
    </w:p>
    <w:p w14:paraId="0474A85C" w14:textId="77777777" w:rsidR="00EF352B" w:rsidRPr="003F7AA0" w:rsidRDefault="00EF352B" w:rsidP="00EF352B">
      <w:pPr>
        <w:pStyle w:val="ListParagraph"/>
        <w:numPr>
          <w:ilvl w:val="0"/>
          <w:numId w:val="2"/>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confirm that I have read and fully understand </w:t>
      </w:r>
      <w:r>
        <w:rPr>
          <w:rFonts w:asciiTheme="minorHAnsi" w:hAnsiTheme="minorHAnsi"/>
          <w:bCs/>
          <w:color w:val="000000" w:themeColor="text1"/>
          <w:szCs w:val="28"/>
        </w:rPr>
        <w:t>any</w:t>
      </w:r>
      <w:r w:rsidRPr="003F7AA0">
        <w:rPr>
          <w:rFonts w:asciiTheme="minorHAnsi" w:hAnsiTheme="minorHAnsi"/>
          <w:bCs/>
          <w:color w:val="000000" w:themeColor="text1"/>
          <w:szCs w:val="28"/>
        </w:rPr>
        <w:t xml:space="preserve"> </w:t>
      </w:r>
      <w:r>
        <w:rPr>
          <w:rFonts w:asciiTheme="minorHAnsi" w:hAnsiTheme="minorHAnsi"/>
          <w:bCs/>
          <w:color w:val="000000" w:themeColor="text1"/>
          <w:szCs w:val="28"/>
        </w:rPr>
        <w:t>g</w:t>
      </w:r>
      <w:r w:rsidRPr="003F7AA0">
        <w:rPr>
          <w:rFonts w:asciiTheme="minorHAnsi" w:hAnsiTheme="minorHAnsi"/>
          <w:bCs/>
          <w:color w:val="000000" w:themeColor="text1"/>
          <w:szCs w:val="28"/>
        </w:rPr>
        <w:t>uidelines prior to completing this form.</w:t>
      </w:r>
    </w:p>
    <w:p w14:paraId="0A6B96A9" w14:textId="77777777" w:rsidR="00EF352B" w:rsidRPr="003F7AA0" w:rsidRDefault="00EF352B" w:rsidP="00EF352B">
      <w:pPr>
        <w:rPr>
          <w:rFonts w:asciiTheme="minorHAnsi" w:hAnsiTheme="minorHAnsi"/>
          <w:bCs/>
          <w:color w:val="000000" w:themeColor="text1"/>
          <w:szCs w:val="28"/>
        </w:rPr>
      </w:pPr>
    </w:p>
    <w:p w14:paraId="5C7F7E93" w14:textId="77777777" w:rsidR="00EF352B" w:rsidRPr="003F7AA0" w:rsidRDefault="00EF352B" w:rsidP="00EF352B">
      <w:pPr>
        <w:pStyle w:val="ListParagraph"/>
        <w:numPr>
          <w:ilvl w:val="0"/>
          <w:numId w:val="2"/>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confirm that this grant application is submitted in acceptance of and compliance with the Terms and Conditions. </w:t>
      </w:r>
    </w:p>
    <w:p w14:paraId="2227BB8D" w14:textId="77777777" w:rsidR="00EF352B" w:rsidRPr="003F7AA0" w:rsidRDefault="00EF352B" w:rsidP="00EF352B">
      <w:pPr>
        <w:rPr>
          <w:rFonts w:asciiTheme="minorHAnsi" w:hAnsiTheme="minorHAnsi"/>
          <w:bCs/>
          <w:color w:val="000000" w:themeColor="text1"/>
          <w:szCs w:val="28"/>
        </w:rPr>
      </w:pPr>
    </w:p>
    <w:p w14:paraId="6952C425" w14:textId="77777777" w:rsidR="00EF352B" w:rsidRDefault="00EF352B" w:rsidP="00EF352B">
      <w:pPr>
        <w:pStyle w:val="ListParagraph"/>
        <w:rPr>
          <w:rFonts w:asciiTheme="minorHAnsi" w:hAnsiTheme="minorHAnsi"/>
          <w:bCs/>
          <w:color w:val="000000" w:themeColor="text1"/>
          <w:szCs w:val="28"/>
        </w:rPr>
      </w:pPr>
      <w:r w:rsidRPr="003F7AA0">
        <w:rPr>
          <w:rFonts w:asciiTheme="minorHAnsi" w:hAnsiTheme="minorHAnsi"/>
          <w:bCs/>
          <w:color w:val="000000" w:themeColor="text1"/>
          <w:szCs w:val="28"/>
        </w:rPr>
        <w:t>I confirm that the applicant group/</w:t>
      </w:r>
      <w:proofErr w:type="spellStart"/>
      <w:r w:rsidRPr="003F7AA0">
        <w:rPr>
          <w:rFonts w:asciiTheme="minorHAnsi" w:hAnsiTheme="minorHAnsi"/>
          <w:bCs/>
          <w:color w:val="000000" w:themeColor="text1"/>
          <w:szCs w:val="28"/>
        </w:rPr>
        <w:t>organisation</w:t>
      </w:r>
      <w:proofErr w:type="spellEnd"/>
      <w:r w:rsidRPr="003F7AA0">
        <w:rPr>
          <w:rFonts w:asciiTheme="minorHAnsi" w:hAnsiTheme="minorHAnsi"/>
          <w:bCs/>
          <w:color w:val="000000" w:themeColor="text1"/>
          <w:szCs w:val="28"/>
        </w:rPr>
        <w:t xml:space="preserve"> does not have the funding to undertake the work/project without this grant aid or alternatively that the grant will facilitate more work which the group would otherwise be unable to afford. </w:t>
      </w:r>
    </w:p>
    <w:p w14:paraId="273BBAED" w14:textId="77777777" w:rsidR="00EF352B" w:rsidRPr="00316925" w:rsidRDefault="00EF352B" w:rsidP="00EF352B">
      <w:pPr>
        <w:pStyle w:val="ListParagraph"/>
        <w:rPr>
          <w:rFonts w:asciiTheme="minorHAnsi" w:hAnsiTheme="minorHAnsi"/>
          <w:bCs/>
          <w:color w:val="000000" w:themeColor="text1"/>
          <w:szCs w:val="28"/>
        </w:rPr>
      </w:pPr>
    </w:p>
    <w:p w14:paraId="397ED6C3" w14:textId="77777777" w:rsidR="00EF352B" w:rsidRPr="00316925" w:rsidRDefault="00EF352B" w:rsidP="00EF352B">
      <w:pPr>
        <w:pStyle w:val="ListParagraph"/>
        <w:numPr>
          <w:ilvl w:val="0"/>
          <w:numId w:val="2"/>
        </w:numPr>
        <w:rPr>
          <w:rFonts w:asciiTheme="minorHAnsi" w:hAnsiTheme="minorHAnsi"/>
          <w:bCs/>
          <w:color w:val="000000" w:themeColor="text1"/>
          <w:szCs w:val="28"/>
        </w:rPr>
      </w:pPr>
      <w:r w:rsidRPr="00316925">
        <w:rPr>
          <w:rFonts w:asciiTheme="minorHAnsi" w:hAnsiTheme="minorHAnsi"/>
          <w:bCs/>
          <w:color w:val="000000" w:themeColor="text1"/>
          <w:szCs w:val="28"/>
        </w:rPr>
        <w:t>I confirm that the applicant group/</w:t>
      </w:r>
      <w:proofErr w:type="spellStart"/>
      <w:r w:rsidRPr="00316925">
        <w:rPr>
          <w:rFonts w:asciiTheme="minorHAnsi" w:hAnsiTheme="minorHAnsi"/>
          <w:bCs/>
          <w:color w:val="000000" w:themeColor="text1"/>
          <w:szCs w:val="28"/>
        </w:rPr>
        <w:t>organisation</w:t>
      </w:r>
      <w:proofErr w:type="spellEnd"/>
      <w:r w:rsidRPr="00316925">
        <w:rPr>
          <w:rFonts w:asciiTheme="minorHAnsi" w:hAnsiTheme="minorHAnsi"/>
          <w:bCs/>
          <w:color w:val="000000" w:themeColor="text1"/>
          <w:szCs w:val="28"/>
        </w:rPr>
        <w:t xml:space="preserve"> is tax compliant (if tax registered).</w:t>
      </w:r>
    </w:p>
    <w:p w14:paraId="5201C750" w14:textId="77777777" w:rsidR="00EF352B" w:rsidRPr="003F7AA0" w:rsidRDefault="00EF352B" w:rsidP="00EF352B">
      <w:pPr>
        <w:pStyle w:val="ListParagraph"/>
        <w:rPr>
          <w:rFonts w:asciiTheme="minorHAnsi" w:hAnsiTheme="minorHAnsi"/>
          <w:bCs/>
          <w:color w:val="000000" w:themeColor="text1"/>
          <w:szCs w:val="28"/>
        </w:rPr>
      </w:pPr>
    </w:p>
    <w:p w14:paraId="2948250D" w14:textId="77777777" w:rsidR="00EF352B" w:rsidRPr="00903B55" w:rsidRDefault="00EF352B" w:rsidP="00EF352B">
      <w:pPr>
        <w:pStyle w:val="ListParagraph"/>
        <w:numPr>
          <w:ilvl w:val="0"/>
          <w:numId w:val="1"/>
        </w:numPr>
        <w:rPr>
          <w:rFonts w:asciiTheme="minorHAnsi" w:hAnsiTheme="minorHAnsi" w:cstheme="minorHAnsi"/>
          <w:bCs/>
          <w:color w:val="000000" w:themeColor="text1"/>
          <w:szCs w:val="24"/>
        </w:rPr>
      </w:pPr>
      <w:r w:rsidRPr="00316925">
        <w:rPr>
          <w:rFonts w:asciiTheme="minorHAnsi" w:hAnsiTheme="minorHAnsi" w:cstheme="minorHAnsi"/>
          <w:bCs/>
          <w:color w:val="000000" w:themeColor="text1"/>
          <w:szCs w:val="24"/>
        </w:rPr>
        <w:t xml:space="preserve">I confirm that paid invoices / receipts will be retained for inspection by {Insert LA}.  </w:t>
      </w:r>
      <w:bookmarkStart w:id="10" w:name="_Hlk143272432"/>
    </w:p>
    <w:p w14:paraId="4FC22728" w14:textId="77777777" w:rsidR="00EF352B" w:rsidRDefault="00EF352B" w:rsidP="00EF352B">
      <w:pPr>
        <w:pStyle w:val="ListParagraph"/>
        <w:rPr>
          <w:rFonts w:asciiTheme="minorHAnsi" w:hAnsiTheme="minorHAnsi"/>
          <w:bCs/>
          <w:color w:val="000000" w:themeColor="text1"/>
          <w:szCs w:val="28"/>
        </w:rPr>
      </w:pPr>
    </w:p>
    <w:p w14:paraId="666515A7" w14:textId="77777777" w:rsidR="00EF352B" w:rsidRPr="0052213E" w:rsidRDefault="00EF352B" w:rsidP="00EF352B">
      <w:pPr>
        <w:pStyle w:val="ListParagraph"/>
        <w:numPr>
          <w:ilvl w:val="0"/>
          <w:numId w:val="1"/>
        </w:numPr>
        <w:rPr>
          <w:rFonts w:asciiTheme="minorHAnsi" w:hAnsiTheme="minorHAnsi"/>
          <w:bCs/>
          <w:color w:val="000000" w:themeColor="text1"/>
          <w:szCs w:val="24"/>
        </w:rPr>
      </w:pPr>
      <w:r w:rsidRPr="0052213E">
        <w:rPr>
          <w:rFonts w:asciiTheme="minorHAnsi" w:hAnsiTheme="minorHAnsi" w:cstheme="minorHAnsi"/>
          <w:bCs/>
          <w:color w:val="000000" w:themeColor="text1"/>
          <w:szCs w:val="24"/>
        </w:rPr>
        <w:t>I acknowledge that a</w:t>
      </w:r>
      <w:r w:rsidRPr="0052213E">
        <w:rPr>
          <w:rStyle w:val="ui-provider"/>
          <w:rFonts w:asciiTheme="minorHAnsi" w:hAnsiTheme="minorHAnsi" w:cstheme="minorHAnsi"/>
          <w:color w:val="000000" w:themeColor="text1"/>
          <w:szCs w:val="24"/>
        </w:rPr>
        <w:t xml:space="preserve">ny false or misleading statement or the withholding of essential information from </w:t>
      </w:r>
      <w:r>
        <w:rPr>
          <w:rStyle w:val="ui-provider"/>
          <w:rFonts w:asciiTheme="minorHAnsi" w:hAnsiTheme="minorHAnsi" w:cstheme="minorHAnsi"/>
          <w:color w:val="000000" w:themeColor="text1"/>
          <w:szCs w:val="24"/>
        </w:rPr>
        <w:t xml:space="preserve">Meath County </w:t>
      </w:r>
      <w:proofErr w:type="gramStart"/>
      <w:r>
        <w:rPr>
          <w:rStyle w:val="ui-provider"/>
          <w:rFonts w:asciiTheme="minorHAnsi" w:hAnsiTheme="minorHAnsi" w:cstheme="minorHAnsi"/>
          <w:color w:val="000000" w:themeColor="text1"/>
          <w:szCs w:val="24"/>
        </w:rPr>
        <w:t xml:space="preserve">Council </w:t>
      </w:r>
      <w:r w:rsidRPr="0052213E">
        <w:rPr>
          <w:rStyle w:val="ui-provider"/>
          <w:rFonts w:asciiTheme="minorHAnsi" w:hAnsiTheme="minorHAnsi" w:cstheme="minorHAnsi"/>
          <w:color w:val="000000" w:themeColor="text1"/>
          <w:szCs w:val="24"/>
        </w:rPr>
        <w:t xml:space="preserve"> (</w:t>
      </w:r>
      <w:proofErr w:type="gramEnd"/>
      <w:r w:rsidRPr="0052213E">
        <w:rPr>
          <w:rStyle w:val="ui-provider"/>
          <w:rFonts w:asciiTheme="minorHAnsi" w:hAnsiTheme="minorHAnsi" w:cstheme="minorHAnsi"/>
          <w:color w:val="000000" w:themeColor="text1"/>
          <w:szCs w:val="24"/>
        </w:rPr>
        <w:t xml:space="preserve">as determined by </w:t>
      </w:r>
      <w:r>
        <w:rPr>
          <w:rStyle w:val="ui-provider"/>
          <w:rFonts w:asciiTheme="minorHAnsi" w:hAnsiTheme="minorHAnsi" w:cstheme="minorHAnsi"/>
          <w:color w:val="000000" w:themeColor="text1"/>
          <w:szCs w:val="24"/>
        </w:rPr>
        <w:t>Meath County Council</w:t>
      </w:r>
      <w:r w:rsidRPr="0052213E">
        <w:rPr>
          <w:rStyle w:val="ui-provider"/>
          <w:rFonts w:asciiTheme="minorHAnsi" w:hAnsiTheme="minorHAnsi" w:cstheme="minorHAnsi"/>
          <w:color w:val="000000" w:themeColor="text1"/>
          <w:szCs w:val="24"/>
        </w:rPr>
        <w:t>) will result in cancellation of any grant approved under this scheme and could later give rise to the grant being recovered.</w:t>
      </w:r>
    </w:p>
    <w:bookmarkEnd w:id="10"/>
    <w:p w14:paraId="4EFC85A1" w14:textId="77777777" w:rsidR="00EF352B" w:rsidRPr="0008182D" w:rsidRDefault="00EF352B" w:rsidP="00EF352B">
      <w:pPr>
        <w:pStyle w:val="ListParagraph"/>
        <w:rPr>
          <w:rFonts w:cs="Arial"/>
          <w:color w:val="70AD47" w:themeColor="accent6"/>
        </w:rPr>
      </w:pPr>
    </w:p>
    <w:p w14:paraId="489F42C9" w14:textId="77777777" w:rsidR="00EF352B" w:rsidRPr="0008182D" w:rsidRDefault="00EF352B" w:rsidP="00EF352B">
      <w:pPr>
        <w:rPr>
          <w:rFonts w:asciiTheme="minorHAnsi" w:hAnsiTheme="minorHAnsi" w:cs="Arial"/>
          <w:bCs/>
          <w:color w:val="70AD47" w:themeColor="accent6"/>
        </w:rPr>
      </w:pPr>
      <w:r w:rsidRPr="0008182D">
        <w:rPr>
          <w:rFonts w:asciiTheme="minorHAnsi" w:hAnsiTheme="minorHAnsi" w:cs="Arial"/>
          <w:bCs/>
          <w:color w:val="70AD47" w:themeColor="accent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3801"/>
        <w:gridCol w:w="5488"/>
      </w:tblGrid>
      <w:tr w:rsidR="00EF352B" w:rsidRPr="00EF352B" w14:paraId="5DB4966F" w14:textId="77777777" w:rsidTr="00EF352B">
        <w:trPr>
          <w:jc w:val="center"/>
        </w:trPr>
        <w:tc>
          <w:tcPr>
            <w:tcW w:w="4077" w:type="dxa"/>
            <w:shd w:val="clear" w:color="auto" w:fill="C5E0B3" w:themeFill="accent6" w:themeFillTint="66"/>
          </w:tcPr>
          <w:p w14:paraId="20D1F5EF"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 xml:space="preserve">Name in block capitals (on behalf of lead group / </w:t>
            </w:r>
            <w:proofErr w:type="spellStart"/>
            <w:r w:rsidRPr="00EF352B">
              <w:rPr>
                <w:rFonts w:asciiTheme="minorHAnsi" w:hAnsiTheme="minorHAnsi" w:cstheme="minorHAnsi"/>
                <w:b/>
                <w:bCs/>
                <w:color w:val="538135" w:themeColor="accent6" w:themeShade="BF"/>
              </w:rPr>
              <w:t>organisation</w:t>
            </w:r>
            <w:proofErr w:type="spellEnd"/>
            <w:r w:rsidRPr="00EF352B">
              <w:rPr>
                <w:rFonts w:asciiTheme="minorHAnsi" w:hAnsiTheme="minorHAnsi" w:cstheme="minorHAnsi"/>
                <w:b/>
                <w:bCs/>
                <w:color w:val="538135" w:themeColor="accent6" w:themeShade="BF"/>
              </w:rPr>
              <w:t xml:space="preserve">): </w:t>
            </w:r>
          </w:p>
          <w:p w14:paraId="31D48E4B" w14:textId="77777777" w:rsidR="00EF352B" w:rsidRPr="00EF352B" w:rsidRDefault="00EF352B" w:rsidP="00555BD4">
            <w:pPr>
              <w:rPr>
                <w:rFonts w:asciiTheme="minorHAnsi" w:hAnsiTheme="minorHAnsi" w:cstheme="minorHAnsi"/>
                <w:b/>
                <w:bCs/>
                <w:color w:val="538135" w:themeColor="accent6" w:themeShade="BF"/>
              </w:rPr>
            </w:pPr>
          </w:p>
        </w:tc>
        <w:tc>
          <w:tcPr>
            <w:tcW w:w="6150" w:type="dxa"/>
            <w:shd w:val="clear" w:color="auto" w:fill="C5E0B3" w:themeFill="accent6" w:themeFillTint="66"/>
          </w:tcPr>
          <w:p w14:paraId="42639D20" w14:textId="77777777" w:rsidR="00EF352B" w:rsidRPr="00EF352B" w:rsidRDefault="00EF352B" w:rsidP="00555BD4">
            <w:pPr>
              <w:rPr>
                <w:rFonts w:asciiTheme="minorHAnsi" w:hAnsiTheme="minorHAnsi" w:cstheme="minorHAnsi"/>
                <w:bCs/>
                <w:color w:val="538135" w:themeColor="accent6" w:themeShade="BF"/>
              </w:rPr>
            </w:pPr>
          </w:p>
          <w:p w14:paraId="028FB237" w14:textId="77777777" w:rsidR="00EF352B" w:rsidRPr="00EF352B" w:rsidRDefault="00EF352B" w:rsidP="00555BD4">
            <w:pPr>
              <w:rPr>
                <w:rFonts w:asciiTheme="minorHAnsi" w:hAnsiTheme="minorHAnsi" w:cstheme="minorHAnsi"/>
                <w:bCs/>
                <w:color w:val="538135" w:themeColor="accent6" w:themeShade="BF"/>
              </w:rPr>
            </w:pPr>
          </w:p>
        </w:tc>
      </w:tr>
      <w:tr w:rsidR="00EF352B" w:rsidRPr="00EF352B" w14:paraId="6ECECACC" w14:textId="77777777" w:rsidTr="00EF352B">
        <w:trPr>
          <w:jc w:val="center"/>
        </w:trPr>
        <w:tc>
          <w:tcPr>
            <w:tcW w:w="4077" w:type="dxa"/>
            <w:shd w:val="clear" w:color="auto" w:fill="C5E0B3" w:themeFill="accent6" w:themeFillTint="66"/>
          </w:tcPr>
          <w:p w14:paraId="73FC11D7"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Signature:</w:t>
            </w:r>
          </w:p>
          <w:p w14:paraId="28455D11" w14:textId="77777777" w:rsidR="00EF352B" w:rsidRPr="00EF352B" w:rsidRDefault="00EF352B" w:rsidP="00555BD4">
            <w:pPr>
              <w:rPr>
                <w:rFonts w:asciiTheme="minorHAnsi" w:hAnsiTheme="minorHAnsi" w:cstheme="minorHAnsi"/>
                <w:b/>
                <w:bCs/>
                <w:color w:val="538135" w:themeColor="accent6" w:themeShade="BF"/>
              </w:rPr>
            </w:pPr>
          </w:p>
        </w:tc>
        <w:tc>
          <w:tcPr>
            <w:tcW w:w="6150" w:type="dxa"/>
            <w:shd w:val="clear" w:color="auto" w:fill="C5E0B3" w:themeFill="accent6" w:themeFillTint="66"/>
          </w:tcPr>
          <w:p w14:paraId="081027AD" w14:textId="77777777" w:rsidR="00EF352B" w:rsidRPr="00EF352B" w:rsidRDefault="00EF352B" w:rsidP="00555BD4">
            <w:pPr>
              <w:rPr>
                <w:rFonts w:asciiTheme="minorHAnsi" w:hAnsiTheme="minorHAnsi" w:cstheme="minorHAnsi"/>
                <w:bCs/>
                <w:color w:val="538135" w:themeColor="accent6" w:themeShade="BF"/>
              </w:rPr>
            </w:pPr>
          </w:p>
        </w:tc>
      </w:tr>
      <w:tr w:rsidR="00EF352B" w:rsidRPr="00EF352B" w14:paraId="1E09A0C8" w14:textId="77777777" w:rsidTr="00EF352B">
        <w:trPr>
          <w:jc w:val="center"/>
        </w:trPr>
        <w:tc>
          <w:tcPr>
            <w:tcW w:w="4077" w:type="dxa"/>
            <w:shd w:val="clear" w:color="auto" w:fill="C5E0B3" w:themeFill="accent6" w:themeFillTint="66"/>
          </w:tcPr>
          <w:p w14:paraId="0E46E1BC"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 xml:space="preserve">Position held in group / </w:t>
            </w:r>
            <w:proofErr w:type="spellStart"/>
            <w:r w:rsidRPr="00EF352B">
              <w:rPr>
                <w:rFonts w:asciiTheme="minorHAnsi" w:hAnsiTheme="minorHAnsi" w:cstheme="minorHAnsi"/>
                <w:b/>
                <w:bCs/>
                <w:color w:val="538135" w:themeColor="accent6" w:themeShade="BF"/>
              </w:rPr>
              <w:t>organisation</w:t>
            </w:r>
            <w:proofErr w:type="spellEnd"/>
            <w:r w:rsidRPr="00EF352B">
              <w:rPr>
                <w:rFonts w:asciiTheme="minorHAnsi" w:hAnsiTheme="minorHAnsi" w:cstheme="minorHAnsi"/>
                <w:b/>
                <w:bCs/>
                <w:color w:val="538135" w:themeColor="accent6" w:themeShade="BF"/>
              </w:rPr>
              <w:t xml:space="preserve"> (block capitals):</w:t>
            </w:r>
          </w:p>
        </w:tc>
        <w:tc>
          <w:tcPr>
            <w:tcW w:w="6150" w:type="dxa"/>
            <w:shd w:val="clear" w:color="auto" w:fill="C5E0B3" w:themeFill="accent6" w:themeFillTint="66"/>
          </w:tcPr>
          <w:p w14:paraId="504E92E2" w14:textId="77777777" w:rsidR="00EF352B" w:rsidRPr="00EF352B" w:rsidRDefault="00EF352B" w:rsidP="00555BD4">
            <w:pPr>
              <w:rPr>
                <w:rFonts w:asciiTheme="minorHAnsi" w:hAnsiTheme="minorHAnsi" w:cstheme="minorHAnsi"/>
                <w:bCs/>
                <w:color w:val="538135" w:themeColor="accent6" w:themeShade="BF"/>
              </w:rPr>
            </w:pPr>
          </w:p>
          <w:p w14:paraId="7165BAAB" w14:textId="77777777" w:rsidR="00EF352B" w:rsidRPr="00EF352B" w:rsidRDefault="00EF352B" w:rsidP="00555BD4">
            <w:pPr>
              <w:rPr>
                <w:rFonts w:asciiTheme="minorHAnsi" w:hAnsiTheme="minorHAnsi" w:cstheme="minorHAnsi"/>
                <w:bCs/>
                <w:color w:val="538135" w:themeColor="accent6" w:themeShade="BF"/>
              </w:rPr>
            </w:pPr>
          </w:p>
          <w:p w14:paraId="66B738C4" w14:textId="77777777" w:rsidR="00EF352B" w:rsidRPr="00EF352B" w:rsidRDefault="00EF352B" w:rsidP="00555BD4">
            <w:pPr>
              <w:rPr>
                <w:rFonts w:asciiTheme="minorHAnsi" w:hAnsiTheme="minorHAnsi" w:cstheme="minorHAnsi"/>
                <w:bCs/>
                <w:color w:val="538135" w:themeColor="accent6" w:themeShade="BF"/>
              </w:rPr>
            </w:pPr>
          </w:p>
        </w:tc>
      </w:tr>
      <w:tr w:rsidR="00EF352B" w:rsidRPr="00EF352B" w14:paraId="1E52B10A" w14:textId="77777777" w:rsidTr="00EF352B">
        <w:trPr>
          <w:jc w:val="center"/>
        </w:trPr>
        <w:tc>
          <w:tcPr>
            <w:tcW w:w="4077" w:type="dxa"/>
            <w:shd w:val="clear" w:color="auto" w:fill="C5E0B3" w:themeFill="accent6" w:themeFillTint="66"/>
          </w:tcPr>
          <w:p w14:paraId="7269C982" w14:textId="77777777" w:rsidR="00EF352B" w:rsidRPr="00EF352B" w:rsidRDefault="00EF352B" w:rsidP="00555BD4">
            <w:pPr>
              <w:rPr>
                <w:rFonts w:asciiTheme="minorHAnsi" w:hAnsiTheme="minorHAnsi" w:cstheme="minorHAnsi"/>
                <w:b/>
                <w:bCs/>
                <w:color w:val="538135" w:themeColor="accent6" w:themeShade="BF"/>
              </w:rPr>
            </w:pPr>
            <w:r w:rsidRPr="00EF352B">
              <w:rPr>
                <w:rFonts w:asciiTheme="minorHAnsi" w:hAnsiTheme="minorHAnsi" w:cstheme="minorHAnsi"/>
                <w:b/>
                <w:bCs/>
                <w:color w:val="538135" w:themeColor="accent6" w:themeShade="BF"/>
              </w:rPr>
              <w:t>Date:</w:t>
            </w:r>
          </w:p>
        </w:tc>
        <w:tc>
          <w:tcPr>
            <w:tcW w:w="6150" w:type="dxa"/>
            <w:shd w:val="clear" w:color="auto" w:fill="C5E0B3" w:themeFill="accent6" w:themeFillTint="66"/>
          </w:tcPr>
          <w:p w14:paraId="5F646A8C" w14:textId="77777777" w:rsidR="00EF352B" w:rsidRPr="00EF352B" w:rsidRDefault="00EF352B" w:rsidP="00555BD4">
            <w:pPr>
              <w:rPr>
                <w:rFonts w:asciiTheme="minorHAnsi" w:hAnsiTheme="minorHAnsi" w:cstheme="minorHAnsi"/>
                <w:bCs/>
                <w:color w:val="538135" w:themeColor="accent6" w:themeShade="BF"/>
              </w:rPr>
            </w:pPr>
          </w:p>
          <w:p w14:paraId="2A587379" w14:textId="77777777" w:rsidR="00EF352B" w:rsidRPr="00EF352B" w:rsidRDefault="00EF352B" w:rsidP="00555BD4">
            <w:pPr>
              <w:rPr>
                <w:rFonts w:asciiTheme="minorHAnsi" w:hAnsiTheme="minorHAnsi" w:cstheme="minorHAnsi"/>
                <w:bCs/>
                <w:color w:val="538135" w:themeColor="accent6" w:themeShade="BF"/>
              </w:rPr>
            </w:pPr>
          </w:p>
        </w:tc>
      </w:tr>
    </w:tbl>
    <w:p w14:paraId="655E9C6E" w14:textId="77777777" w:rsidR="00EF352B" w:rsidRPr="0008182D" w:rsidRDefault="00EF352B" w:rsidP="00EF352B">
      <w:pPr>
        <w:rPr>
          <w:rFonts w:asciiTheme="minorHAnsi" w:hAnsiTheme="minorHAnsi"/>
          <w:b/>
          <w:color w:val="70AD47" w:themeColor="accent6"/>
          <w:sz w:val="20"/>
        </w:rPr>
      </w:pPr>
    </w:p>
    <w:p w14:paraId="2A58D733" w14:textId="77777777" w:rsidR="00D30F60" w:rsidRDefault="00D30F60"/>
    <w:sectPr w:rsidR="00D30F60" w:rsidSect="00940B4D">
      <w:headerReference w:type="default" r:id="rId12"/>
      <w:footerReference w:type="default" r:id="rId13"/>
      <w:pgSz w:w="11907" w:h="16840" w:code="9"/>
      <w:pgMar w:top="1134" w:right="907" w:bottom="737" w:left="1701" w:header="573" w:footer="871" w:gutter="0"/>
      <w:pgNumType w:start="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9F98" w14:textId="77777777" w:rsidR="006C4E0E" w:rsidRDefault="006C4E0E">
      <w:r>
        <w:separator/>
      </w:r>
    </w:p>
  </w:endnote>
  <w:endnote w:type="continuationSeparator" w:id="0">
    <w:p w14:paraId="0EF81C10" w14:textId="77777777" w:rsidR="006C4E0E" w:rsidRDefault="006C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6566"/>
      <w:docPartObj>
        <w:docPartGallery w:val="Page Numbers (Bottom of Page)"/>
        <w:docPartUnique/>
      </w:docPartObj>
    </w:sdtPr>
    <w:sdtEndPr>
      <w:rPr>
        <w:noProof/>
      </w:rPr>
    </w:sdtEndPr>
    <w:sdtContent>
      <w:p w14:paraId="64947344" w14:textId="77777777" w:rsidR="00EF352B" w:rsidRDefault="00EF3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16F3A3" w14:textId="77777777" w:rsidR="00EF352B" w:rsidRDefault="00EF3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8B39" w14:textId="77777777" w:rsidR="006C4E0E" w:rsidRDefault="006C4E0E">
      <w:r>
        <w:separator/>
      </w:r>
    </w:p>
  </w:footnote>
  <w:footnote w:type="continuationSeparator" w:id="0">
    <w:p w14:paraId="46B6E8ED" w14:textId="77777777" w:rsidR="006C4E0E" w:rsidRDefault="006C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53CA" w14:textId="77777777" w:rsidR="00EF352B" w:rsidRDefault="00EF352B" w:rsidP="00015349">
    <w:pPr>
      <w:pStyle w:val="Header"/>
    </w:pPr>
  </w:p>
  <w:p w14:paraId="20772901" w14:textId="77777777" w:rsidR="00EF352B" w:rsidRDefault="00EF3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87408"/>
    <w:multiLevelType w:val="hybridMultilevel"/>
    <w:tmpl w:val="0D1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4D3DE2"/>
    <w:multiLevelType w:val="hybridMultilevel"/>
    <w:tmpl w:val="93106EF2"/>
    <w:lvl w:ilvl="0" w:tplc="B9B6126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447879"/>
    <w:multiLevelType w:val="hybridMultilevel"/>
    <w:tmpl w:val="224C2C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589850333">
    <w:abstractNumId w:val="3"/>
  </w:num>
  <w:num w:numId="2" w16cid:durableId="459155048">
    <w:abstractNumId w:val="0"/>
  </w:num>
  <w:num w:numId="3" w16cid:durableId="2025008498">
    <w:abstractNumId w:val="1"/>
  </w:num>
  <w:num w:numId="4" w16cid:durableId="1054499682">
    <w:abstractNumId w:val="5"/>
  </w:num>
  <w:num w:numId="5" w16cid:durableId="937786384">
    <w:abstractNumId w:val="2"/>
  </w:num>
  <w:num w:numId="6" w16cid:durableId="3743587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O Brien">
    <w15:presenceInfo w15:providerId="AD" w15:userId="S::anneobrien@meathcoco.ie::06a92845-f2f3-4750-bb6f-e50c30e6e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73"/>
    <w:rsid w:val="002B29E0"/>
    <w:rsid w:val="00383098"/>
    <w:rsid w:val="006C4E0E"/>
    <w:rsid w:val="00B26888"/>
    <w:rsid w:val="00B51E36"/>
    <w:rsid w:val="00D30F60"/>
    <w:rsid w:val="00EF352B"/>
    <w:rsid w:val="00F50A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BE2E"/>
  <w15:chartTrackingRefBased/>
  <w15:docId w15:val="{E4EC64C0-CCA0-46F3-A007-8AF9F9C6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
        <w:bCs/>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2B"/>
    <w:pPr>
      <w:spacing w:after="0" w:line="240" w:lineRule="auto"/>
    </w:pPr>
    <w:rPr>
      <w:rFonts w:ascii="Times New Roman" w:eastAsia="Times New Roman" w:hAnsi="Times New Roman" w:cs="Times New Roman"/>
      <w:b w:val="0"/>
      <w:bCs w:val="0"/>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EF352B"/>
    <w:rPr>
      <w:lang w:val="en-US"/>
    </w:rPr>
  </w:style>
  <w:style w:type="paragraph" w:styleId="Footer">
    <w:name w:val="footer"/>
    <w:basedOn w:val="Normal"/>
    <w:link w:val="FooterChar"/>
    <w:uiPriority w:val="99"/>
    <w:rsid w:val="00EF352B"/>
    <w:pPr>
      <w:tabs>
        <w:tab w:val="center" w:pos="4153"/>
        <w:tab w:val="right" w:pos="8306"/>
      </w:tabs>
    </w:pPr>
    <w:rPr>
      <w:sz w:val="20"/>
    </w:rPr>
  </w:style>
  <w:style w:type="character" w:customStyle="1" w:styleId="FooterChar">
    <w:name w:val="Footer Char"/>
    <w:basedOn w:val="DefaultParagraphFont"/>
    <w:link w:val="Footer"/>
    <w:uiPriority w:val="99"/>
    <w:rsid w:val="00EF352B"/>
    <w:rPr>
      <w:rFonts w:ascii="Times New Roman" w:eastAsia="Times New Roman" w:hAnsi="Times New Roman" w:cs="Times New Roman"/>
      <w:b w:val="0"/>
      <w:bCs w:val="0"/>
      <w:kern w:val="0"/>
      <w:sz w:val="20"/>
      <w:szCs w:val="20"/>
      <w:lang w:val="en-US"/>
      <w14:ligatures w14:val="none"/>
    </w:rPr>
  </w:style>
  <w:style w:type="paragraph" w:styleId="Header">
    <w:name w:val="header"/>
    <w:basedOn w:val="Normal"/>
    <w:link w:val="HeaderChar"/>
    <w:uiPriority w:val="99"/>
    <w:rsid w:val="00EF352B"/>
    <w:pPr>
      <w:tabs>
        <w:tab w:val="center" w:pos="4153"/>
        <w:tab w:val="right" w:pos="8306"/>
      </w:tabs>
    </w:pPr>
    <w:rPr>
      <w:rFonts w:ascii="Calibri" w:eastAsiaTheme="minorHAnsi" w:hAnsi="Calibri" w:cs="Calibri"/>
      <w:b/>
      <w:bCs/>
      <w:kern w:val="2"/>
      <w:sz w:val="22"/>
      <w:szCs w:val="22"/>
      <w14:ligatures w14:val="standardContextual"/>
    </w:rPr>
  </w:style>
  <w:style w:type="character" w:customStyle="1" w:styleId="HeaderChar1">
    <w:name w:val="Header Char1"/>
    <w:basedOn w:val="DefaultParagraphFont"/>
    <w:uiPriority w:val="99"/>
    <w:semiHidden/>
    <w:rsid w:val="00EF352B"/>
    <w:rPr>
      <w:rFonts w:ascii="Times New Roman" w:eastAsia="Times New Roman" w:hAnsi="Times New Roman" w:cs="Times New Roman"/>
      <w:b w:val="0"/>
      <w:bCs w:val="0"/>
      <w:kern w:val="0"/>
      <w:sz w:val="24"/>
      <w:szCs w:val="20"/>
      <w:lang w:val="en-US"/>
      <w14:ligatures w14:val="none"/>
    </w:rPr>
  </w:style>
  <w:style w:type="table" w:styleId="TableGrid">
    <w:name w:val="Table Grid"/>
    <w:basedOn w:val="TableNormal"/>
    <w:uiPriority w:val="39"/>
    <w:rsid w:val="00EF352B"/>
    <w:pPr>
      <w:spacing w:after="0" w:line="240" w:lineRule="auto"/>
    </w:pPr>
    <w:rPr>
      <w:rFonts w:ascii="Times New Roman" w:eastAsia="Times New Roman" w:hAnsi="Times New Roman" w:cs="Times New Roman"/>
      <w:b w:val="0"/>
      <w:bCs w:val="0"/>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52B"/>
    <w:pPr>
      <w:ind w:left="720"/>
    </w:pPr>
  </w:style>
  <w:style w:type="character" w:customStyle="1" w:styleId="ui-provider">
    <w:name w:val="ui-provider"/>
    <w:basedOn w:val="DefaultParagraphFont"/>
    <w:rsid w:val="00EF352B"/>
  </w:style>
  <w:style w:type="character" w:styleId="Hyperlink">
    <w:name w:val="Hyperlink"/>
    <w:uiPriority w:val="99"/>
    <w:rsid w:val="006C4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meath.ie/council/your-council/your-data-and-access-to-information/data-protection/privacy-notices/data-protection-privacy-notices-environment-depar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3817-2774-43E0-AFFA-C395C466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2079</Words>
  <Characters>11852</Characters>
  <Application>Microsoft Office Word</Application>
  <DocSecurity>0</DocSecurity>
  <Lines>98</Lines>
  <Paragraphs>27</Paragraphs>
  <ScaleCrop>false</ScaleCrop>
  <Company>Meath County Council</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 Brien</dc:creator>
  <cp:keywords/>
  <dc:description/>
  <cp:lastModifiedBy>Anne O Brien</cp:lastModifiedBy>
  <cp:revision>6</cp:revision>
  <dcterms:created xsi:type="dcterms:W3CDTF">2023-12-03T19:33:00Z</dcterms:created>
  <dcterms:modified xsi:type="dcterms:W3CDTF">2024-01-11T15:29:00Z</dcterms:modified>
</cp:coreProperties>
</file>