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33BF" w14:textId="0DF4F431" w:rsidR="00CB5D23" w:rsidRPr="00C20947" w:rsidRDefault="00B22789" w:rsidP="00B22789">
      <w:pPr>
        <w:rPr>
          <w:rFonts w:asciiTheme="minorHAnsi" w:hAnsiTheme="minorHAnsi"/>
          <w:b/>
          <w:bCs/>
          <w:sz w:val="48"/>
          <w:szCs w:val="48"/>
        </w:rPr>
      </w:pPr>
      <w:r>
        <w:rPr>
          <w:noProof/>
        </w:rPr>
        <w:drawing>
          <wp:inline distT="0" distB="0" distL="0" distR="0" wp14:anchorId="0948A743" wp14:editId="4345764E">
            <wp:extent cx="2986087" cy="373140"/>
            <wp:effectExtent l="0" t="0" r="5080" b="8255"/>
            <wp:docPr id="2089103190" name="Picture 3" descr="Notice of Draft Local Authority Budget for 2020 | Me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 of Draft Local Authority Budget for 2020 | Meath.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7254" cy="379534"/>
                    </a:xfrm>
                    <a:prstGeom prst="rect">
                      <a:avLst/>
                    </a:prstGeom>
                    <a:noFill/>
                    <a:ln>
                      <a:noFill/>
                    </a:ln>
                  </pic:spPr>
                </pic:pic>
              </a:graphicData>
            </a:graphic>
          </wp:inline>
        </w:drawing>
      </w:r>
      <w:ins w:id="0" w:author="Anne O Brien" w:date="2023-11-15T16:43:00Z">
        <w:r w:rsidRPr="00A777A7">
          <w:rPr>
            <w:rFonts w:asciiTheme="minorHAnsi" w:hAnsiTheme="minorHAnsi"/>
            <w:b/>
            <w:bCs/>
            <w:noProof/>
            <w:sz w:val="48"/>
            <w:szCs w:val="48"/>
          </w:rPr>
          <w:drawing>
            <wp:anchor distT="0" distB="0" distL="114300" distR="114300" simplePos="0" relativeHeight="251679232" behindDoc="0" locked="0" layoutInCell="1" allowOverlap="1" wp14:anchorId="56D58A89" wp14:editId="5A03133F">
              <wp:simplePos x="0" y="0"/>
              <wp:positionH relativeFrom="page">
                <wp:posOffset>4775835</wp:posOffset>
              </wp:positionH>
              <wp:positionV relativeFrom="paragraph">
                <wp:posOffset>-206375</wp:posOffset>
              </wp:positionV>
              <wp:extent cx="2517610" cy="771525"/>
              <wp:effectExtent l="0" t="0" r="0" b="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2"/>
                      <a:stretch>
                        <a:fillRect/>
                      </a:stretch>
                    </pic:blipFill>
                    <pic:spPr>
                      <a:xfrm>
                        <a:off x="0" y="0"/>
                        <a:ext cx="2517610" cy="771525"/>
                      </a:xfrm>
                      <a:prstGeom prst="rect">
                        <a:avLst/>
                      </a:prstGeom>
                    </pic:spPr>
                  </pic:pic>
                </a:graphicData>
              </a:graphic>
              <wp14:sizeRelH relativeFrom="margin">
                <wp14:pctWidth>0</wp14:pctWidth>
              </wp14:sizeRelH>
              <wp14:sizeRelV relativeFrom="margin">
                <wp14:pctHeight>0</wp14:pctHeight>
              </wp14:sizeRelV>
            </wp:anchor>
          </w:drawing>
        </w:r>
      </w:ins>
    </w:p>
    <w:p w14:paraId="5A917EAB" w14:textId="77777777" w:rsidR="00940B4D" w:rsidRPr="00C20947" w:rsidRDefault="00940B4D" w:rsidP="00940B4D">
      <w:pPr>
        <w:jc w:val="center"/>
        <w:rPr>
          <w:rFonts w:asciiTheme="minorHAnsi" w:hAnsiTheme="minorHAnsi"/>
          <w:b/>
          <w:bCs/>
          <w:sz w:val="48"/>
          <w:szCs w:val="48"/>
        </w:rPr>
      </w:pPr>
    </w:p>
    <w:p w14:paraId="34DCDE8F" w14:textId="639CC7EC" w:rsidR="00215D97" w:rsidRPr="00C20947" w:rsidRDefault="00C20947" w:rsidP="00F46067">
      <w:pPr>
        <w:jc w:val="cente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 xml:space="preserve">An Ciste um Ghníomhú ar son na hAeráide – An Clár um Ghníomhú Pobail ar son na hAeráide </w:t>
      </w:r>
    </w:p>
    <w:p w14:paraId="6F453E67" w14:textId="77777777" w:rsidR="0008182D" w:rsidRDefault="0008182D" w:rsidP="00F754F1">
      <w:pPr>
        <w:rPr>
          <w:rFonts w:asciiTheme="minorHAnsi" w:hAnsiTheme="minorHAnsi"/>
          <w:b/>
          <w:bCs/>
          <w:color w:val="4F6228" w:themeColor="accent3" w:themeShade="80"/>
          <w:sz w:val="48"/>
          <w:szCs w:val="48"/>
        </w:rPr>
      </w:pPr>
    </w:p>
    <w:p w14:paraId="3FC13855" w14:textId="200B5EEC" w:rsidR="00215D97" w:rsidRDefault="00215D97" w:rsidP="00F754F1">
      <w:pP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Snáithe 1 – Pobail Ísealcharbóin a Thógáil</w:t>
      </w:r>
    </w:p>
    <w:p w14:paraId="7A380085" w14:textId="74D6F9C3" w:rsidR="00C20947" w:rsidRPr="00512D69" w:rsidRDefault="0008182D" w:rsidP="00512D69">
      <w:pP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Snáithe 1a – Gníomhú Pobail ar son na hAeráide le haghaidh Oileán Comhroinnte</w:t>
      </w:r>
    </w:p>
    <w:p w14:paraId="66A179EC" w14:textId="77777777" w:rsidR="0008182D" w:rsidRPr="0008182D" w:rsidRDefault="0008182D" w:rsidP="00F46067">
      <w:pPr>
        <w:jc w:val="center"/>
        <w:rPr>
          <w:rFonts w:asciiTheme="minorHAnsi" w:hAnsiTheme="minorHAnsi"/>
          <w:b/>
          <w:bCs/>
          <w:color w:val="F79646" w:themeColor="accent6"/>
          <w:sz w:val="48"/>
          <w:szCs w:val="48"/>
        </w:rPr>
      </w:pPr>
    </w:p>
    <w:p w14:paraId="0CF9C981" w14:textId="127FBBC0" w:rsidR="002209D4" w:rsidRPr="00C20947" w:rsidRDefault="005D5619" w:rsidP="00F46067">
      <w:pPr>
        <w:jc w:val="cente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Foirm um Léiriú Spéise</w:t>
      </w:r>
    </w:p>
    <w:p w14:paraId="35C2048A" w14:textId="77777777" w:rsidR="00F46067" w:rsidRPr="00C20947" w:rsidRDefault="00F46067" w:rsidP="00F46067">
      <w:pPr>
        <w:jc w:val="center"/>
        <w:rPr>
          <w:rFonts w:asciiTheme="minorHAnsi" w:hAnsiTheme="minorHAnsi"/>
          <w:b/>
          <w:bCs/>
          <w:color w:val="4F6228" w:themeColor="accent3" w:themeShade="80"/>
          <w:sz w:val="48"/>
          <w:szCs w:val="48"/>
        </w:rPr>
      </w:pPr>
    </w:p>
    <w:p w14:paraId="4A21054E" w14:textId="3A93CDC5" w:rsidR="002209D4" w:rsidRPr="00C20947" w:rsidRDefault="008D64B1" w:rsidP="00F46067">
      <w:pPr>
        <w:jc w:val="center"/>
        <w:rPr>
          <w:rFonts w:asciiTheme="minorHAnsi" w:hAnsiTheme="minorHAnsi"/>
          <w:b/>
          <w:bCs/>
          <w:sz w:val="48"/>
          <w:szCs w:val="48"/>
        </w:rPr>
      </w:pPr>
      <w:r>
        <w:rPr>
          <w:rFonts w:asciiTheme="minorHAnsi" w:hAnsiTheme="minorHAnsi"/>
          <w:b/>
          <w:bCs/>
          <w:noProof/>
          <w:sz w:val="52"/>
          <w:szCs w:val="52"/>
          <w:lang w:val="ga"/>
        </w:rPr>
        <mc:AlternateContent>
          <mc:Choice Requires="wps">
            <w:drawing>
              <wp:anchor distT="0" distB="0" distL="114300" distR="114300" simplePos="0" relativeHeight="251649536" behindDoc="0" locked="0" layoutInCell="1" allowOverlap="1" wp14:anchorId="6D5FA39C" wp14:editId="7398EA8A">
                <wp:simplePos x="0" y="0"/>
                <wp:positionH relativeFrom="column">
                  <wp:posOffset>-165735</wp:posOffset>
                </wp:positionH>
                <wp:positionV relativeFrom="paragraph">
                  <wp:posOffset>259080</wp:posOffset>
                </wp:positionV>
                <wp:extent cx="5959475" cy="2788920"/>
                <wp:effectExtent l="0" t="0" r="22225" b="1143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788920"/>
                        </a:xfrm>
                        <a:prstGeom prst="rect">
                          <a:avLst/>
                        </a:prstGeom>
                        <a:solidFill>
                          <a:srgbClr val="FFFFFF"/>
                        </a:solidFill>
                        <a:ln w="19050">
                          <a:solidFill>
                            <a:srgbClr val="000000"/>
                          </a:solidFill>
                          <a:miter lim="800000"/>
                          <a:headEnd/>
                          <a:tailEnd/>
                        </a:ln>
                      </wps:spPr>
                      <wps:txbx>
                        <w:txbxContent>
                          <w:p w14:paraId="47985C2F" w14:textId="77777777" w:rsidR="0008182D" w:rsidRPr="00512D69" w:rsidRDefault="0008182D" w:rsidP="00C20947">
                            <w:pPr>
                              <w:shd w:val="clear" w:color="auto" w:fill="D6E3BC" w:themeFill="accent3" w:themeFillTint="66"/>
                              <w:jc w:val="center"/>
                              <w:rPr>
                                <w:color w:val="000000" w:themeColor="text1"/>
                                <w:szCs w:val="24"/>
                              </w:rPr>
                            </w:pPr>
                          </w:p>
                          <w:p w14:paraId="07379AC1" w14:textId="25DC3898" w:rsidR="0008182D" w:rsidRPr="00512D69" w:rsidRDefault="0008182D" w:rsidP="00C20947">
                            <w:p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Féadfaidh grúpaí pobail agus deonacha agus eagraíochtaí pobail agus deonacha i gContae {Insert LA Area} an fhoirm seo a úsáid chun a léiriú go bhfuil spéis acu i ndul i mbun tionscadal comhpháirtíochta le {insert LA} chun cistiú a iarraidh fúthu seo:</w:t>
                            </w:r>
                          </w:p>
                          <w:p w14:paraId="37E27547" w14:textId="545EDC94" w:rsidR="0008182D" w:rsidRPr="00512D69" w:rsidRDefault="0008182D"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Snáithe 1 den Chiste um Ghníomhú ar son na hAeráide – An Clár um Ghníomhú Pobail ar son na hAeráide – Pobail Ísealcharbóin a Thógáil.</w:t>
                            </w:r>
                          </w:p>
                          <w:p w14:paraId="0A8A9271" w14:textId="7638A280" w:rsidR="0008182D" w:rsidRPr="00512D69" w:rsidRDefault="0008182D" w:rsidP="0008182D">
                            <w:pPr>
                              <w:shd w:val="clear" w:color="auto" w:fill="D6E3BC" w:themeFill="accent3" w:themeFillTint="66"/>
                              <w:ind w:left="360"/>
                              <w:jc w:val="both"/>
                              <w:rPr>
                                <w:rFonts w:asciiTheme="minorHAnsi" w:hAnsiTheme="minorHAnsi" w:cs="Arial"/>
                                <w:color w:val="000000" w:themeColor="text1"/>
                                <w:szCs w:val="24"/>
                              </w:rPr>
                            </w:pPr>
                            <w:r>
                              <w:rPr>
                                <w:rFonts w:asciiTheme="minorHAnsi" w:hAnsiTheme="minorHAnsi" w:cs="Arial"/>
                                <w:color w:val="000000" w:themeColor="text1"/>
                                <w:szCs w:val="24"/>
                                <w:lang w:val="ga"/>
                              </w:rPr>
                              <w:t>2.   Snáithe 1a: Gníomhú Pobail ar son na hAeráide le haghaidh Oileán Comhroinnte.</w:t>
                            </w:r>
                          </w:p>
                          <w:p w14:paraId="05B9F160" w14:textId="77777777" w:rsidR="0008182D" w:rsidRPr="00C20947" w:rsidRDefault="0008182D" w:rsidP="00C20947">
                            <w:pPr>
                              <w:shd w:val="clear" w:color="auto" w:fill="D6E3BC" w:themeFill="accent3" w:themeFillTint="66"/>
                              <w:jc w:val="both"/>
                              <w:rPr>
                                <w:rFonts w:asciiTheme="minorHAnsi" w:hAnsiTheme="minorHAnsi" w:cs="Arial"/>
                                <w:szCs w:val="24"/>
                              </w:rPr>
                            </w:pPr>
                          </w:p>
                          <w:p w14:paraId="3BCDF2AE" w14:textId="4CC3894B" w:rsidR="0008182D" w:rsidRDefault="0008182D"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Déan cinnte de go bhfuil tú ar an eolas go hiomlán faoi na ceanglais agus faoi na téarmaí agus coinníollacha atá leagtha amach thíos sula gcuireann tú tús leis an bhfoirm seo a líonadh isteach.</w:t>
                            </w:r>
                          </w:p>
                          <w:p w14:paraId="457847B9" w14:textId="77777777" w:rsidR="0008182D" w:rsidRDefault="0008182D" w:rsidP="00C20947">
                            <w:pPr>
                              <w:shd w:val="clear" w:color="auto" w:fill="D6E3BC" w:themeFill="accent3" w:themeFillTint="66"/>
                              <w:jc w:val="both"/>
                              <w:rPr>
                                <w:rFonts w:ascii="Calibri" w:hAnsi="Calibri"/>
                                <w:color w:val="000000"/>
                                <w:szCs w:val="24"/>
                              </w:rPr>
                            </w:pPr>
                          </w:p>
                          <w:p w14:paraId="66E3D699" w14:textId="7E67421A" w:rsidR="0008182D" w:rsidRPr="00A02C72" w:rsidRDefault="0008182D" w:rsidP="00C20947">
                            <w:pPr>
                              <w:shd w:val="clear" w:color="auto" w:fill="D6E3BC" w:themeFill="accent3" w:themeFillTint="66"/>
                              <w:jc w:val="both"/>
                            </w:pPr>
                            <w:r>
                              <w:rPr>
                                <w:rFonts w:ascii="Calibri" w:hAnsi="Calibri"/>
                                <w:color w:val="000000"/>
                                <w:szCs w:val="24"/>
                                <w:lang w:val="ga"/>
                              </w:rPr>
                              <w:t>Ní féidir linn ach foirmeacha atá lán-chomhlánaithe a mheasúnú. Ní bhreithneofar foirmeacha neamhiomlána le haghaidh cistiúcháin.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4pt;width:469.25pt;height:21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" strokeweight="1.5pt">
                <v:textbox>
                  <w:txbxContent>
                    <w:p w14:paraId="47985C2F" w14:textId="77777777" w:rsidR="0008182D" w:rsidRPr="00512D69" w:rsidRDefault="0008182D" w:rsidP="00C20947">
                      <w:pPr>
                        <w:shd w:val="clear" w:color="auto" w:fill="D6E3BC" w:themeFill="accent3" w:themeFillTint="66"/>
                        <w:jc w:val="center"/>
                        <w:rPr>
                          <w:color w:val="000000" w:themeColor="text1"/>
                          <w:szCs w:val="24"/>
                        </w:rPr>
                      </w:pPr>
                    </w:p>
                    <w:p w14:paraId="07379AC1" w14:textId="25DC3898" w:rsidR="0008182D" w:rsidRPr="00512D69" w:rsidRDefault="0008182D" w:rsidP="00C20947">
                      <w:p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Féadfaidh grúpaí pobail agus deonacha agus eagraíochtaí pobail agus deonacha i gContae {Insert LA Area} an fhoirm seo a úsáid chun a léiriú go bhfuil spéis acu i ndul i mbun tionscadal comhpháirtíochta le {insert LA} chun cistiú a iarraidh fúthu seo:</w:t>
                      </w:r>
                    </w:p>
                    <w:p w14:paraId="37E27547" w14:textId="545EDC94" w:rsidR="0008182D" w:rsidRPr="00512D69" w:rsidRDefault="0008182D"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Snáithe 1 den Chiste um Ghníomhú ar son na hAeráide – An Clár um Ghníomhú Pobail ar son na hAeráide – Pobail Ísealcharbóin a Thógáil.</w:t>
                      </w:r>
                    </w:p>
                    <w:p w14:paraId="0A8A9271" w14:textId="7638A280" w:rsidR="0008182D" w:rsidRPr="00512D69" w:rsidRDefault="0008182D" w:rsidP="0008182D">
                      <w:pPr>
                        <w:shd w:val="clear" w:color="auto" w:fill="D6E3BC" w:themeFill="accent3" w:themeFillTint="66"/>
                        <w:ind w:left="360"/>
                        <w:jc w:val="both"/>
                        <w:rPr>
                          <w:rFonts w:asciiTheme="minorHAnsi" w:hAnsiTheme="minorHAnsi" w:cs="Arial"/>
                          <w:color w:val="000000" w:themeColor="text1"/>
                          <w:szCs w:val="24"/>
                        </w:rPr>
                      </w:pPr>
                      <w:r>
                        <w:rPr>
                          <w:rFonts w:asciiTheme="minorHAnsi" w:hAnsiTheme="minorHAnsi" w:cs="Arial"/>
                          <w:color w:val="000000" w:themeColor="text1"/>
                          <w:szCs w:val="24"/>
                          <w:lang w:val="ga"/>
                        </w:rPr>
                        <w:t>2.   Snáithe 1a: Gníomhú Pobail ar son na hAeráide le haghaidh Oileán Comhroinnte.</w:t>
                      </w:r>
                    </w:p>
                    <w:p w14:paraId="05B9F160" w14:textId="77777777" w:rsidR="0008182D" w:rsidRPr="00C20947" w:rsidRDefault="0008182D" w:rsidP="00C20947">
                      <w:pPr>
                        <w:shd w:val="clear" w:color="auto" w:fill="D6E3BC" w:themeFill="accent3" w:themeFillTint="66"/>
                        <w:jc w:val="both"/>
                        <w:rPr>
                          <w:rFonts w:asciiTheme="minorHAnsi" w:hAnsiTheme="minorHAnsi" w:cs="Arial"/>
                          <w:szCs w:val="24"/>
                        </w:rPr>
                      </w:pPr>
                    </w:p>
                    <w:p w14:paraId="3BCDF2AE" w14:textId="4CC3894B" w:rsidR="0008182D" w:rsidRDefault="0008182D"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Déan cinnte de go bhfuil tú ar an eolas go hiomlán faoi na ceanglais agus faoi na téarmaí agus coinníollacha atá leagtha amach thíos sula gcuireann tú tús leis an bhfoirm seo a líonadh isteach.</w:t>
                      </w:r>
                    </w:p>
                    <w:p w14:paraId="457847B9" w14:textId="77777777" w:rsidR="0008182D" w:rsidRDefault="0008182D" w:rsidP="00C20947">
                      <w:pPr>
                        <w:shd w:val="clear" w:color="auto" w:fill="D6E3BC" w:themeFill="accent3" w:themeFillTint="66"/>
                        <w:jc w:val="both"/>
                        <w:rPr>
                          <w:rFonts w:ascii="Calibri" w:hAnsi="Calibri"/>
                          <w:color w:val="000000"/>
                          <w:szCs w:val="24"/>
                        </w:rPr>
                      </w:pPr>
                    </w:p>
                    <w:p w14:paraId="66E3D699" w14:textId="7E67421A" w:rsidR="0008182D" w:rsidRPr="00A02C72" w:rsidRDefault="0008182D" w:rsidP="00C20947">
                      <w:pPr>
                        <w:shd w:val="clear" w:color="auto" w:fill="D6E3BC" w:themeFill="accent3" w:themeFillTint="66"/>
                        <w:jc w:val="both"/>
                      </w:pPr>
                      <w:r>
                        <w:rPr>
                          <w:rFonts w:ascii="Calibri" w:hAnsi="Calibri"/>
                          <w:color w:val="000000"/>
                          <w:szCs w:val="24"/>
                          <w:lang w:val="ga"/>
                        </w:rPr>
                        <w:t>Ní féidir linn ach foirmeacha atá lán-chomhlánaithe a mheasúnú. Ní bhreithneofar foirmeacha neamhiomlána le haghaidh cistiúcháin.</w:t>
                      </w:r>
                    </w:p>
                  </w:txbxContent>
                </v:textbox>
              </v:shape>
            </w:pict>
          </mc:Fallback>
        </mc:AlternateContent>
      </w:r>
    </w:p>
    <w:p w14:paraId="6FD551F5" w14:textId="77777777" w:rsidR="00412D39" w:rsidRPr="00C20947" w:rsidRDefault="00412D39" w:rsidP="005456DB">
      <w:pPr>
        <w:jc w:val="center"/>
        <w:rPr>
          <w:rFonts w:asciiTheme="minorHAnsi" w:hAnsiTheme="minorHAnsi"/>
          <w:b/>
          <w:bCs/>
          <w:sz w:val="48"/>
          <w:szCs w:val="48"/>
        </w:rPr>
      </w:pPr>
    </w:p>
    <w:p w14:paraId="65B60EED" w14:textId="77777777" w:rsidR="00992056" w:rsidRPr="00C20947" w:rsidRDefault="00992056" w:rsidP="005456DB">
      <w:pPr>
        <w:rPr>
          <w:rFonts w:asciiTheme="minorHAnsi" w:hAnsiTheme="minorHAnsi"/>
          <w:b/>
          <w:bCs/>
          <w:sz w:val="52"/>
          <w:szCs w:val="52"/>
        </w:rPr>
      </w:pPr>
    </w:p>
    <w:p w14:paraId="14677BBB" w14:textId="77777777" w:rsidR="00A33699" w:rsidRPr="00C20947" w:rsidRDefault="00A33699" w:rsidP="005456DB">
      <w:pPr>
        <w:rPr>
          <w:rFonts w:asciiTheme="minorHAnsi" w:hAnsiTheme="minorHAnsi"/>
          <w:b/>
          <w:bCs/>
          <w:sz w:val="52"/>
          <w:szCs w:val="52"/>
        </w:rPr>
      </w:pPr>
    </w:p>
    <w:p w14:paraId="61028268" w14:textId="77777777" w:rsidR="00A33699" w:rsidRPr="00C20947" w:rsidRDefault="00A33699" w:rsidP="005456DB">
      <w:pPr>
        <w:rPr>
          <w:rFonts w:asciiTheme="minorHAnsi" w:hAnsiTheme="minorHAnsi"/>
          <w:b/>
          <w:bCs/>
          <w:sz w:val="52"/>
          <w:szCs w:val="52"/>
        </w:rPr>
      </w:pPr>
    </w:p>
    <w:p w14:paraId="606BC180" w14:textId="77777777" w:rsidR="00DE6BDE" w:rsidRPr="00C20947" w:rsidRDefault="00DE6BDE" w:rsidP="00F46067">
      <w:pPr>
        <w:jc w:val="center"/>
        <w:rPr>
          <w:rFonts w:asciiTheme="minorHAnsi" w:hAnsiTheme="minorHAnsi" w:cs="Arial"/>
          <w:color w:val="FF0000"/>
        </w:rPr>
      </w:pPr>
    </w:p>
    <w:p w14:paraId="20EB3BE5" w14:textId="77777777" w:rsidR="00DE6BDE" w:rsidRPr="00C20947" w:rsidRDefault="00DE6BDE" w:rsidP="00F46067">
      <w:pPr>
        <w:jc w:val="center"/>
        <w:rPr>
          <w:rFonts w:asciiTheme="minorHAnsi" w:hAnsiTheme="minorHAnsi" w:cs="Arial"/>
          <w:color w:val="FF0000"/>
        </w:rPr>
      </w:pPr>
    </w:p>
    <w:p w14:paraId="7B658559" w14:textId="77777777" w:rsidR="00DE6BDE" w:rsidRPr="00C20947" w:rsidRDefault="00DE6BDE" w:rsidP="00F46067">
      <w:pPr>
        <w:jc w:val="center"/>
        <w:rPr>
          <w:rFonts w:asciiTheme="minorHAnsi" w:hAnsiTheme="minorHAnsi" w:cs="Arial"/>
          <w:color w:val="FF0000"/>
        </w:rPr>
      </w:pPr>
    </w:p>
    <w:p w14:paraId="00B99A47" w14:textId="77777777" w:rsidR="00DE6BDE" w:rsidRPr="00C20947" w:rsidRDefault="00DE6BDE" w:rsidP="00F46067">
      <w:pPr>
        <w:jc w:val="center"/>
        <w:rPr>
          <w:rFonts w:asciiTheme="minorHAnsi" w:hAnsiTheme="minorHAnsi" w:cs="Arial"/>
          <w:color w:val="FF0000"/>
        </w:rPr>
      </w:pPr>
    </w:p>
    <w:p w14:paraId="6B603B54" w14:textId="77777777" w:rsidR="00DE6BDE" w:rsidRPr="00C20947" w:rsidRDefault="00DE6BDE" w:rsidP="00F46067">
      <w:pPr>
        <w:jc w:val="center"/>
        <w:rPr>
          <w:rFonts w:asciiTheme="minorHAnsi" w:hAnsiTheme="minorHAnsi" w:cs="Arial"/>
          <w:color w:val="FF0000"/>
        </w:rPr>
      </w:pPr>
    </w:p>
    <w:p w14:paraId="65D105CB" w14:textId="77777777" w:rsidR="00DE6BDE" w:rsidRPr="00C20947" w:rsidRDefault="00DE6BDE" w:rsidP="00F46067">
      <w:pPr>
        <w:jc w:val="center"/>
        <w:rPr>
          <w:rFonts w:asciiTheme="minorHAnsi" w:hAnsiTheme="minorHAnsi" w:cs="Arial"/>
          <w:color w:val="FF0000"/>
        </w:rPr>
      </w:pPr>
    </w:p>
    <w:p w14:paraId="1ED820ED" w14:textId="77777777" w:rsidR="00DE6BDE" w:rsidRPr="00C20947" w:rsidRDefault="00DE6BDE" w:rsidP="00F46067">
      <w:pPr>
        <w:jc w:val="center"/>
        <w:rPr>
          <w:rFonts w:asciiTheme="minorHAnsi" w:hAnsiTheme="minorHAnsi" w:cs="Arial"/>
          <w:color w:val="FF0000"/>
        </w:rPr>
      </w:pPr>
    </w:p>
    <w:p w14:paraId="6473F851" w14:textId="77777777" w:rsidR="00DE6BDE" w:rsidRPr="00C20947" w:rsidRDefault="00DE6BDE" w:rsidP="00F46067">
      <w:pPr>
        <w:jc w:val="center"/>
        <w:rPr>
          <w:rFonts w:asciiTheme="minorHAnsi" w:hAnsiTheme="minorHAnsi" w:cs="Arial"/>
          <w:color w:val="FF0000"/>
        </w:rPr>
      </w:pPr>
      <w:bookmarkStart w:id="1" w:name="_Hlk100841113"/>
    </w:p>
    <w:p w14:paraId="1E344E89" w14:textId="77777777" w:rsidR="00A94E28" w:rsidRDefault="00A94E28" w:rsidP="00F46067">
      <w:pPr>
        <w:jc w:val="center"/>
        <w:rPr>
          <w:rFonts w:asciiTheme="minorHAnsi" w:hAnsiTheme="minorHAnsi" w:cs="Arial"/>
          <w:b/>
          <w:color w:val="4F6228" w:themeColor="accent3" w:themeShade="80"/>
        </w:rPr>
      </w:pPr>
    </w:p>
    <w:p w14:paraId="6BB1A523" w14:textId="77777777" w:rsidR="00A94E28" w:rsidRDefault="00A94E28" w:rsidP="00F46067">
      <w:pPr>
        <w:jc w:val="center"/>
        <w:rPr>
          <w:rFonts w:asciiTheme="minorHAnsi" w:hAnsiTheme="minorHAnsi" w:cs="Arial"/>
          <w:b/>
          <w:color w:val="4F6228" w:themeColor="accent3" w:themeShade="80"/>
        </w:rPr>
      </w:pPr>
    </w:p>
    <w:p w14:paraId="73D7B891" w14:textId="77777777" w:rsidR="00A94E28" w:rsidRDefault="00A94E28" w:rsidP="00F46067">
      <w:pPr>
        <w:jc w:val="center"/>
        <w:rPr>
          <w:rFonts w:asciiTheme="minorHAnsi" w:hAnsiTheme="minorHAnsi" w:cs="Arial"/>
          <w:b/>
          <w:color w:val="4F6228" w:themeColor="accent3" w:themeShade="80"/>
        </w:rPr>
      </w:pPr>
    </w:p>
    <w:p w14:paraId="1C7D40A0" w14:textId="77777777" w:rsidR="00A94E28" w:rsidRDefault="00A94E28" w:rsidP="00F46067">
      <w:pPr>
        <w:jc w:val="center"/>
        <w:rPr>
          <w:rFonts w:asciiTheme="minorHAnsi" w:hAnsiTheme="minorHAnsi" w:cs="Arial"/>
          <w:b/>
          <w:color w:val="4F6228" w:themeColor="accent3" w:themeShade="80"/>
        </w:rPr>
      </w:pPr>
    </w:p>
    <w:p w14:paraId="00E4114D" w14:textId="77777777" w:rsidR="00A94E28" w:rsidRDefault="00A94E28" w:rsidP="00F46067">
      <w:pPr>
        <w:jc w:val="center"/>
        <w:rPr>
          <w:rFonts w:asciiTheme="minorHAnsi" w:hAnsiTheme="minorHAnsi" w:cs="Arial"/>
          <w:b/>
          <w:color w:val="4F6228" w:themeColor="accent3" w:themeShade="80"/>
        </w:rPr>
      </w:pPr>
    </w:p>
    <w:p w14:paraId="4E28747E" w14:textId="77777777" w:rsidR="00A94E28" w:rsidRDefault="00A94E28" w:rsidP="00F46067">
      <w:pPr>
        <w:jc w:val="center"/>
        <w:rPr>
          <w:rFonts w:asciiTheme="minorHAnsi" w:hAnsiTheme="minorHAnsi" w:cs="Arial"/>
          <w:b/>
          <w:color w:val="4F6228" w:themeColor="accent3" w:themeShade="80"/>
        </w:rPr>
      </w:pPr>
    </w:p>
    <w:p w14:paraId="7591BC26" w14:textId="77777777" w:rsidR="00A94E28" w:rsidRDefault="00A94E28" w:rsidP="00F46067">
      <w:pPr>
        <w:jc w:val="center"/>
        <w:rPr>
          <w:rFonts w:asciiTheme="minorHAnsi" w:hAnsiTheme="minorHAnsi" w:cs="Arial"/>
          <w:b/>
          <w:color w:val="4F6228" w:themeColor="accent3" w:themeShade="80"/>
        </w:rPr>
      </w:pPr>
    </w:p>
    <w:p w14:paraId="6134BEC1" w14:textId="77777777" w:rsidR="00A94E28" w:rsidRDefault="00A94E28" w:rsidP="00F46067">
      <w:pPr>
        <w:jc w:val="center"/>
        <w:rPr>
          <w:rFonts w:asciiTheme="minorHAnsi" w:hAnsiTheme="minorHAnsi" w:cs="Arial"/>
          <w:b/>
          <w:color w:val="4F6228" w:themeColor="accent3" w:themeShade="80"/>
        </w:rPr>
      </w:pPr>
    </w:p>
    <w:p w14:paraId="338A0773" w14:textId="77777777" w:rsidR="00A94E28" w:rsidRDefault="00A94E28" w:rsidP="00F46067">
      <w:pPr>
        <w:jc w:val="center"/>
        <w:rPr>
          <w:rFonts w:asciiTheme="minorHAnsi" w:hAnsiTheme="minorHAnsi" w:cs="Arial"/>
          <w:b/>
          <w:color w:val="4F6228" w:themeColor="accent3" w:themeShade="80"/>
        </w:rPr>
      </w:pPr>
    </w:p>
    <w:p w14:paraId="3A28A8EA" w14:textId="3F86DAF0" w:rsidR="00F46067" w:rsidRPr="00C20947" w:rsidRDefault="00F46067" w:rsidP="00F46067">
      <w:pPr>
        <w:jc w:val="center"/>
        <w:rPr>
          <w:rFonts w:asciiTheme="minorHAnsi" w:hAnsiTheme="minorHAnsi" w:cs="Arial"/>
          <w:b/>
          <w:color w:val="4F6228" w:themeColor="accent3" w:themeShade="80"/>
        </w:rPr>
      </w:pPr>
      <w:r>
        <w:rPr>
          <w:rFonts w:asciiTheme="minorHAnsi" w:hAnsiTheme="minorHAnsi" w:cs="Arial"/>
          <w:b/>
          <w:bCs/>
          <w:color w:val="4F6228" w:themeColor="accent3" w:themeShade="80"/>
          <w:lang w:val="ga"/>
        </w:rPr>
        <w:t>Téarmaí agus Coinníollacha</w:t>
      </w:r>
    </w:p>
    <w:p w14:paraId="35F3FCAF" w14:textId="77777777" w:rsidR="00C20947" w:rsidRPr="00C20947" w:rsidRDefault="00C20947" w:rsidP="00F46067">
      <w:pPr>
        <w:jc w:val="center"/>
        <w:rPr>
          <w:rFonts w:asciiTheme="minorHAnsi" w:hAnsiTheme="minorHAnsi" w:cs="Arial"/>
          <w:b/>
          <w:color w:val="76923C" w:themeColor="accent3" w:themeShade="BF"/>
        </w:rPr>
      </w:pPr>
    </w:p>
    <w:p w14:paraId="7A281C7E" w14:textId="07F0E19B" w:rsidR="00402388" w:rsidRPr="00D33B44" w:rsidRDefault="00F534CA"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Ní sholáthróidh {Insert LA} cistí le haghaidh costais incháilithe ach amháin do ghrúpaí/d’eagraíochtaí a bhfuil baint dhíreach acu le tionscadail cheadaithe ar leibhéal an phobail agus ar bhonn neamhbhrabúis is tionscadail atá dírithe ar phobail ísealcharbóin a mhúnlú agus a thógáil. </w:t>
      </w:r>
    </w:p>
    <w:p w14:paraId="0ACFD4F2" w14:textId="77777777" w:rsidR="00D33B44" w:rsidRDefault="00402388" w:rsidP="000B1EE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Ní mór duit a thaispeáint nach bhfuil an cistiú ar fáil agat chun an obair a ghabháil de láimh gan cúnamh deontais nó, de rogha air sin, go gcuirfidh an deontas ar do chumas níos mó oibre ná mar a bheadh ar acmhainn do ghrúpa/d’eagraíochta ar shlí eile a ghabháil de láimh.  </w:t>
      </w:r>
    </w:p>
    <w:p w14:paraId="57606BD4" w14:textId="1681C0D8" w:rsidR="00F46067" w:rsidRPr="00D33B44" w:rsidRDefault="00F46067" w:rsidP="000B1EE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Ní mór an fhaisnéis atá tugtha ag an ngrúpa is iarratasóir/ag an eagraíocht is iarratasóir a bheith cruinn agus iomlán. </w:t>
      </w:r>
    </w:p>
    <w:p w14:paraId="29158696" w14:textId="77777777" w:rsidR="00F46067" w:rsidRPr="00D33B44"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Má thugtar mífhaisnéis, is féidir go ndícháileofar an t-iarratasóir agus/nó go n-ordófar aisíoc aon deontais arna thabhairt.</w:t>
      </w:r>
    </w:p>
    <w:p w14:paraId="39D8ED21" w14:textId="553EF979"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Coimeádfar go leictreonach an fhaisnéis ar fad arna tabhairt i ndáil leis an iarratas ar dheontas. Forchoimeádann {Insert LA} agus an Roinn Comhshaoil, Aeráide agus Cumarsáide (RCAC) an ceart chun liosta de na deontais uile arna ndámhachtain a fhoilsiú ar a suíomh Gréasáin.</w:t>
      </w:r>
    </w:p>
    <w:p w14:paraId="520DCD26" w14:textId="6555F900"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Tá feidhm ag an Acht um Shaoráil Faisnéise maidir leis na taifid uile atá ina seilbh ag RCAC agus ag {Insert LA}. </w:t>
      </w:r>
    </w:p>
    <w:p w14:paraId="7684138D" w14:textId="07ADDD9E"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mór an t-iarratas a bheith sínithe ag Cathaoirleach, Rúnaí, Cisteoir nó duine freagrach an ghrúpa/na heagraíochta atá ag déanamh na haighneachta.</w:t>
      </w:r>
    </w:p>
    <w:p w14:paraId="43EF05E1" w14:textId="67D1CFC1"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Tá sé de fhreagracht ar gach grúpa/eagraíocht a chinntiú go bhfuil nósanna imeachta cuí agus beartais chuí i bhfeidhm aige/aici, lena n-áirítear árachas cuí i gcás gurb ábhartha.</w:t>
      </w:r>
    </w:p>
    <w:p w14:paraId="43C153BE" w14:textId="3B43694C" w:rsidR="00F46067" w:rsidRPr="00C20947" w:rsidRDefault="005D5619"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ghlacfar le Léirithe Spéise ach amháin ar an bhfoirm seo.</w:t>
      </w:r>
    </w:p>
    <w:p w14:paraId="6AB6730B" w14:textId="33C36FEE"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mór fianaise ar chaiteachas agus admhálacha/sonraisc a choinneáil agus a sholáthar do {Insert LA} nó dá (h)ionadaí chun tacú le cistí a íoc.</w:t>
      </w:r>
    </w:p>
    <w:p w14:paraId="1E96B6C9" w14:textId="69796C22" w:rsidR="008129A3"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Is féidir freisin go n-éileofar fianaise fhótagrafach ar an tionscadal chun íostarraingt deontas a éascú.</w:t>
      </w:r>
    </w:p>
    <w:p w14:paraId="6EBB02CD" w14:textId="11C02FAB" w:rsidR="008129A3" w:rsidRPr="00FC70CD" w:rsidRDefault="008129A3"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Féadfaidh RCAC nó an t-údarás áitiúil cuairteanna neamhfhógartha ar an láithreán a thabhairt chun comhlíonadh théarmaí agus coinníollacha an Chláir a fhíorú. </w:t>
      </w:r>
    </w:p>
    <w:p w14:paraId="771153BE" w14:textId="734D2359" w:rsidR="001802F2" w:rsidRPr="00D33B44" w:rsidRDefault="001802F2"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2" w:name="_Hlk100840976"/>
      <w:r>
        <w:rPr>
          <w:rFonts w:asciiTheme="minorHAnsi" w:hAnsiTheme="minorHAnsi" w:cstheme="minorHAnsi"/>
          <w:sz w:val="22"/>
          <w:szCs w:val="22"/>
          <w:lang w:val="ga"/>
        </w:rPr>
        <w:t xml:space="preserve">Ní mór do thionscadail faoi shnáithe 1a bonn soiléir Thuaidh/Theas a bheith acu agus a thaispeáint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630CFDBB" w14:textId="33994724" w:rsidR="001802F2" w:rsidRPr="00D33B44" w:rsidRDefault="001802F2"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mór iarratais faoi shnáithe 1 agus faoi shnáithe 1a a bheith leithleach</w:t>
      </w:r>
      <w:bookmarkEnd w:id="2"/>
      <w:r>
        <w:rPr>
          <w:rFonts w:asciiTheme="minorHAnsi" w:hAnsiTheme="minorHAnsi" w:cstheme="minorHAnsi"/>
          <w:sz w:val="22"/>
          <w:szCs w:val="22"/>
          <w:lang w:val="ga"/>
        </w:rPr>
        <w:t>. Ní mór ranníocaíochtaí ón gCiste um Ghníomhú ar son na hAeráide, nó ón gCiste um Oileán Comhroinnte, a aithint go poiblí sna hábhair uile a bhaineann le cuspóir an deontais.</w:t>
      </w:r>
    </w:p>
    <w:p w14:paraId="1BF8C29E" w14:textId="296D989F" w:rsidR="00F46067" w:rsidRPr="00C20947" w:rsidRDefault="00F534CA"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bhreithneofar aon iarratais ó thríú páirtithe nó ó idirghabhálaithe.</w:t>
      </w:r>
    </w:p>
    <w:p w14:paraId="314EE84A" w14:textId="297B6CC9"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Má sháraítear téarmaí agus coinníollacha an chláir seo, is féidir go bhforchuirfear smachtbhannaí, lena n-áirítear cistí arna ndeonú cheana féin a thabhairt ar ais agus cosc ar iarratais a dhéanamh ar dheontais sa todhchaí.</w:t>
      </w:r>
    </w:p>
    <w:p w14:paraId="665E06E8" w14:textId="7F0A67C8" w:rsidR="00F534CA" w:rsidRPr="00C20947" w:rsidRDefault="00F46067" w:rsidP="00F534CA">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u w:val="single"/>
        </w:rPr>
      </w:pPr>
      <w:r>
        <w:rPr>
          <w:rFonts w:asciiTheme="minorHAnsi" w:hAnsiTheme="minorHAnsi"/>
          <w:sz w:val="22"/>
          <w:szCs w:val="22"/>
          <w:lang w:val="ga"/>
        </w:rPr>
        <w:t xml:space="preserve">Chun an t-iarratas uait a phróiseáil, is féidir go mbeidh ar </w:t>
      </w:r>
      <w:bookmarkStart w:id="3" w:name="_Hlk155876755"/>
      <w:r>
        <w:rPr>
          <w:rFonts w:asciiTheme="minorHAnsi" w:hAnsiTheme="minorHAnsi"/>
          <w:sz w:val="22"/>
          <w:szCs w:val="22"/>
          <w:lang w:val="ga"/>
        </w:rPr>
        <w:t xml:space="preserve">Chomhairle Contae </w:t>
      </w:r>
      <w:r w:rsidR="008159D3" w:rsidRPr="008159D3">
        <w:rPr>
          <w:rFonts w:asciiTheme="minorHAnsi" w:hAnsiTheme="minorHAnsi"/>
          <w:sz w:val="22"/>
          <w:szCs w:val="22"/>
          <w:lang w:val="ga"/>
        </w:rPr>
        <w:t>na Mí</w:t>
      </w:r>
      <w:bookmarkEnd w:id="3"/>
      <w:r>
        <w:rPr>
          <w:rFonts w:asciiTheme="minorHAnsi" w:hAnsiTheme="minorHAnsi"/>
          <w:sz w:val="22"/>
          <w:szCs w:val="22"/>
          <w:lang w:val="ga"/>
        </w:rPr>
        <w:t xml:space="preserve"> sonraí pearsanta a bhailiú uait. Déanfar faisnéis den sórt sin a phróiseáil ar aon dul le ráiteas príobháideachta Chomhairle Contae</w:t>
      </w:r>
      <w:r w:rsidR="001E3C25" w:rsidRPr="001E3C25">
        <w:rPr>
          <w:rFonts w:asciiTheme="minorHAnsi" w:hAnsiTheme="minorHAnsi"/>
          <w:sz w:val="22"/>
          <w:szCs w:val="22"/>
          <w:lang w:val="ga"/>
        </w:rPr>
        <w:t xml:space="preserve"> na Mí</w:t>
      </w:r>
      <w:r>
        <w:rPr>
          <w:rFonts w:asciiTheme="minorHAnsi" w:hAnsiTheme="minorHAnsi"/>
          <w:sz w:val="22"/>
          <w:szCs w:val="22"/>
          <w:lang w:val="ga"/>
        </w:rPr>
        <w:t xml:space="preserve">, atá ar fáil lena léamh ar </w:t>
      </w:r>
      <w:hyperlink r:id="rId13" w:history="1">
        <w:r w:rsidRPr="00FB094F">
          <w:rPr>
            <w:rStyle w:val="Hyperlink"/>
            <w:rFonts w:asciiTheme="minorHAnsi" w:hAnsiTheme="minorHAnsi" w:cstheme="minorHAnsi"/>
            <w:sz w:val="22"/>
            <w:szCs w:val="22"/>
            <w:lang w:val="ga"/>
          </w:rPr>
          <w:t>{Link</w:t>
        </w:r>
      </w:hyperlink>
      <w:r>
        <w:rPr>
          <w:rStyle w:val="Hyperlink"/>
          <w:rFonts w:asciiTheme="minorHAnsi" w:hAnsiTheme="minorHAnsi" w:cstheme="minorHAnsi"/>
          <w:sz w:val="22"/>
          <w:szCs w:val="22"/>
          <w:lang w:val="ga"/>
        </w:rPr>
        <w:t xml:space="preserve"> here}</w:t>
      </w:r>
      <w:r>
        <w:rPr>
          <w:rFonts w:asciiTheme="minorHAnsi" w:hAnsiTheme="minorHAnsi"/>
          <w:sz w:val="22"/>
          <w:szCs w:val="22"/>
          <w:lang w:val="ga"/>
        </w:rPr>
        <w:t xml:space="preserve"> </w:t>
      </w:r>
    </w:p>
    <w:p w14:paraId="74E2E963" w14:textId="104E9641" w:rsidR="00A94E28" w:rsidRPr="00FB094F" w:rsidRDefault="00F534CA" w:rsidP="00FB094F">
      <w:pPr>
        <w:numPr>
          <w:ilvl w:val="0"/>
          <w:numId w:val="29"/>
        </w:numPr>
        <w:spacing w:after="160" w:line="276" w:lineRule="auto"/>
        <w:jc w:val="both"/>
        <w:rPr>
          <w:rFonts w:asciiTheme="minorHAnsi" w:hAnsiTheme="minorHAnsi" w:cstheme="minorHAnsi"/>
          <w:color w:val="FF0000"/>
          <w:sz w:val="22"/>
          <w:szCs w:val="22"/>
        </w:rPr>
      </w:pPr>
      <w:r>
        <w:rPr>
          <w:rStyle w:val="Hyperlink"/>
          <w:rFonts w:asciiTheme="minorHAnsi" w:hAnsiTheme="minorHAnsi" w:cstheme="minorHAnsi"/>
          <w:color w:val="auto"/>
          <w:sz w:val="22"/>
          <w:szCs w:val="22"/>
          <w:u w:val="none"/>
          <w:lang w:val="ga"/>
        </w:rPr>
        <w:lastRenderedPageBreak/>
        <w:t xml:space="preserve">Cuirfear comhaontú deontais i bhfeidhm idir iarratasóirí rathúla agus </w:t>
      </w:r>
      <w:r w:rsidR="001E3C25" w:rsidRPr="001E3C25">
        <w:rPr>
          <w:rStyle w:val="Hyperlink"/>
          <w:rFonts w:asciiTheme="minorHAnsi" w:hAnsiTheme="minorHAnsi" w:cstheme="minorHAnsi"/>
          <w:color w:val="auto"/>
          <w:sz w:val="22"/>
          <w:szCs w:val="22"/>
          <w:u w:val="none"/>
          <w:lang w:val="ga"/>
        </w:rPr>
        <w:t>Comhairle Contae na Mí.</w:t>
      </w:r>
    </w:p>
    <w:p w14:paraId="3E84EFC9" w14:textId="77777777" w:rsidR="00A94E28" w:rsidRDefault="00A94E28" w:rsidP="008148E4">
      <w:pPr>
        <w:jc w:val="center"/>
        <w:rPr>
          <w:rFonts w:asciiTheme="minorHAnsi" w:hAnsiTheme="minorHAnsi" w:cs="Arial"/>
          <w:b/>
          <w:color w:val="F79646" w:themeColor="accent6"/>
          <w:sz w:val="28"/>
          <w:szCs w:val="28"/>
        </w:rPr>
      </w:pPr>
    </w:p>
    <w:p w14:paraId="68D89916" w14:textId="3C059DD6" w:rsidR="0008182D" w:rsidRPr="0008182D" w:rsidRDefault="0008182D" w:rsidP="008148E4">
      <w:pPr>
        <w:jc w:val="center"/>
        <w:rPr>
          <w:rFonts w:asciiTheme="minorHAnsi" w:hAnsiTheme="minorHAnsi" w:cs="Arial"/>
          <w:b/>
          <w:color w:val="F79646" w:themeColor="accent6"/>
          <w:sz w:val="28"/>
          <w:szCs w:val="28"/>
        </w:rPr>
      </w:pPr>
      <w:r>
        <w:rPr>
          <w:rFonts w:asciiTheme="minorHAnsi" w:hAnsiTheme="minorHAnsi" w:cs="Arial"/>
          <w:b/>
          <w:bCs/>
          <w:color w:val="F79646" w:themeColor="accent6"/>
          <w:sz w:val="28"/>
          <w:szCs w:val="28"/>
          <w:lang w:val="ga"/>
        </w:rPr>
        <w:t xml:space="preserve">Snáithe 1 – Pobail Ísealcharbóin a Thógáil </w:t>
      </w:r>
    </w:p>
    <w:p w14:paraId="491963A4" w14:textId="77777777" w:rsidR="0008182D" w:rsidRDefault="0008182D" w:rsidP="008148E4">
      <w:pPr>
        <w:jc w:val="center"/>
        <w:rPr>
          <w:rFonts w:asciiTheme="minorHAnsi" w:hAnsiTheme="minorHAnsi" w:cs="Arial"/>
          <w:color w:val="4F6228" w:themeColor="accent3" w:themeShade="80"/>
          <w:sz w:val="28"/>
          <w:szCs w:val="28"/>
        </w:rPr>
      </w:pPr>
    </w:p>
    <w:p w14:paraId="19977793" w14:textId="13D5413A" w:rsidR="008148E4" w:rsidRPr="00C20947" w:rsidRDefault="008148E4" w:rsidP="008148E4">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Tá an t-iarratas seo á phróiseáil ag </w:t>
      </w:r>
      <w:bookmarkStart w:id="4" w:name="_Hlk155876486"/>
      <w:r>
        <w:rPr>
          <w:rFonts w:asciiTheme="minorHAnsi" w:hAnsiTheme="minorHAnsi" w:cs="Arial"/>
          <w:color w:val="4F6228" w:themeColor="accent3" w:themeShade="80"/>
          <w:sz w:val="28"/>
          <w:szCs w:val="28"/>
          <w:lang w:val="ga"/>
        </w:rPr>
        <w:t xml:space="preserve">Comhairle Contae </w:t>
      </w:r>
      <w:r w:rsidR="001E3C25" w:rsidRPr="001E3C25">
        <w:rPr>
          <w:rFonts w:asciiTheme="minorHAnsi" w:hAnsiTheme="minorHAnsi" w:cs="Arial"/>
          <w:color w:val="4F6228" w:themeColor="accent3" w:themeShade="80"/>
          <w:sz w:val="28"/>
          <w:szCs w:val="28"/>
          <w:lang w:val="ga"/>
        </w:rPr>
        <w:t>na Mí</w:t>
      </w:r>
      <w:r>
        <w:rPr>
          <w:rFonts w:asciiTheme="minorHAnsi" w:hAnsiTheme="minorHAnsi" w:cs="Arial"/>
          <w:color w:val="4F6228" w:themeColor="accent3" w:themeShade="80"/>
          <w:sz w:val="28"/>
          <w:szCs w:val="28"/>
          <w:lang w:val="ga"/>
        </w:rPr>
        <w:t>.</w:t>
      </w:r>
      <w:bookmarkEnd w:id="4"/>
    </w:p>
    <w:p w14:paraId="55B621CD" w14:textId="77777777" w:rsidR="008148E4" w:rsidRPr="00C20947" w:rsidRDefault="008148E4" w:rsidP="005456DB">
      <w:pPr>
        <w:jc w:val="both"/>
        <w:rPr>
          <w:rFonts w:asciiTheme="minorHAnsi" w:hAnsiTheme="minorHAnsi" w:cs="Arial"/>
          <w:color w:val="4F6228" w:themeColor="accent3" w:themeShade="80"/>
          <w:sz w:val="28"/>
          <w:szCs w:val="28"/>
        </w:rPr>
      </w:pPr>
    </w:p>
    <w:p w14:paraId="277F6DD2" w14:textId="70F0893B" w:rsidR="008148E4" w:rsidRPr="00C20947" w:rsidRDefault="008148E4" w:rsidP="00940B4D">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Má bhíonn aon cheisteanna agat nó má theastaíonn aon chabhair uait, déan teagmháil linn ar </w:t>
      </w:r>
      <w:r w:rsidR="001E3C25">
        <w:rPr>
          <w:rFonts w:asciiTheme="minorHAnsi" w:hAnsiTheme="minorHAnsi" w:cs="Arial"/>
          <w:color w:val="4F6228" w:themeColor="accent3" w:themeShade="80"/>
          <w:sz w:val="28"/>
          <w:szCs w:val="28"/>
          <w:lang w:val="ga"/>
        </w:rPr>
        <w:t>046 909 7216</w:t>
      </w:r>
      <w:r>
        <w:rPr>
          <w:rFonts w:asciiTheme="minorHAnsi" w:hAnsiTheme="minorHAnsi" w:cs="Arial"/>
          <w:color w:val="4F6228" w:themeColor="accent3" w:themeShade="80"/>
          <w:sz w:val="28"/>
          <w:szCs w:val="28"/>
          <w:lang w:val="ga"/>
        </w:rPr>
        <w:t xml:space="preserve"> nó trí ríomhphost a sheoladh chuig </w:t>
      </w:r>
      <w:r w:rsidR="001E3C25">
        <w:rPr>
          <w:rFonts w:asciiTheme="minorHAnsi" w:hAnsiTheme="minorHAnsi" w:cs="Arial"/>
          <w:color w:val="4F6228" w:themeColor="accent3" w:themeShade="80"/>
          <w:sz w:val="28"/>
          <w:szCs w:val="28"/>
          <w:lang w:val="ga"/>
        </w:rPr>
        <w:t>climateactionmcc@meathcoco.ie</w:t>
      </w:r>
      <w:r>
        <w:rPr>
          <w:rFonts w:asciiTheme="minorHAnsi" w:hAnsiTheme="minorHAnsi" w:cs="Arial"/>
          <w:color w:val="4F6228" w:themeColor="accent3" w:themeShade="80"/>
          <w:sz w:val="28"/>
          <w:szCs w:val="28"/>
          <w:lang w:val="ga"/>
        </w:rPr>
        <w:t xml:space="preserve"> </w:t>
      </w:r>
    </w:p>
    <w:p w14:paraId="7376555A" w14:textId="1DB561A5" w:rsidR="008148E4" w:rsidRPr="00C20947" w:rsidRDefault="008148E4" w:rsidP="008148E4">
      <w:pPr>
        <w:jc w:val="center"/>
        <w:rPr>
          <w:rFonts w:asciiTheme="minorHAnsi" w:hAnsiTheme="minorHAnsi" w:cs="Arial"/>
          <w:sz w:val="36"/>
          <w:szCs w:val="36"/>
        </w:rPr>
      </w:pPr>
    </w:p>
    <w:p w14:paraId="2B48C368" w14:textId="03F1A396" w:rsidR="008148E4" w:rsidRPr="00C20947" w:rsidRDefault="008159D3" w:rsidP="008159D3">
      <w:pPr>
        <w:jc w:val="center"/>
        <w:rPr>
          <w:rFonts w:asciiTheme="minorHAnsi" w:hAnsiTheme="minorHAnsi" w:cs="Arial"/>
          <w:szCs w:val="24"/>
        </w:rPr>
      </w:pPr>
      <w:r>
        <w:rPr>
          <w:noProof/>
        </w:rPr>
        <w:drawing>
          <wp:inline distT="0" distB="0" distL="0" distR="0" wp14:anchorId="681D52AF" wp14:editId="47F9EF52">
            <wp:extent cx="2986087" cy="373140"/>
            <wp:effectExtent l="0" t="0" r="5080" b="8255"/>
            <wp:docPr id="1958081198" name="Picture 1958081198" descr="Notice of Draft Local Authority Budget for 2020 | Me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 of Draft Local Authority Budget for 2020 | Meath.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7254" cy="379534"/>
                    </a:xfrm>
                    <a:prstGeom prst="rect">
                      <a:avLst/>
                    </a:prstGeom>
                    <a:noFill/>
                    <a:ln>
                      <a:noFill/>
                    </a:ln>
                  </pic:spPr>
                </pic:pic>
              </a:graphicData>
            </a:graphic>
          </wp:inline>
        </w:drawing>
      </w:r>
    </w:p>
    <w:p w14:paraId="58FAADC2" w14:textId="448DEC9B" w:rsidR="008148E4" w:rsidRPr="00C20947" w:rsidRDefault="008148E4" w:rsidP="005456DB">
      <w:pPr>
        <w:jc w:val="both"/>
        <w:rPr>
          <w:rFonts w:asciiTheme="minorHAnsi" w:hAnsiTheme="minorHAnsi" w:cs="Arial"/>
          <w:szCs w:val="24"/>
        </w:rPr>
      </w:pPr>
      <w:r>
        <w:rPr>
          <w:rFonts w:asciiTheme="minorHAnsi" w:hAnsiTheme="minorHAnsi" w:cs="Arial"/>
          <w:szCs w:val="24"/>
          <w:lang w:val="ga"/>
        </w:rPr>
        <w:t>_____________________________________________________________________________</w:t>
      </w:r>
    </w:p>
    <w:p w14:paraId="36678942" w14:textId="77777777" w:rsidR="008148E4" w:rsidRPr="00C20947" w:rsidRDefault="008148E4" w:rsidP="005456DB">
      <w:pPr>
        <w:jc w:val="both"/>
        <w:rPr>
          <w:rFonts w:asciiTheme="minorHAnsi" w:hAnsiTheme="minorHAnsi" w:cs="Arial"/>
          <w:szCs w:val="24"/>
        </w:rPr>
      </w:pPr>
    </w:p>
    <w:p w14:paraId="34969460" w14:textId="23E8D607" w:rsidR="002209D4" w:rsidRPr="00C20947" w:rsidRDefault="002209D4" w:rsidP="005456DB">
      <w:pPr>
        <w:jc w:val="both"/>
        <w:rPr>
          <w:rFonts w:asciiTheme="minorHAnsi" w:hAnsiTheme="minorHAnsi" w:cs="Arial"/>
          <w:szCs w:val="24"/>
        </w:rPr>
      </w:pPr>
      <w:r>
        <w:rPr>
          <w:rFonts w:asciiTheme="minorHAnsi" w:hAnsiTheme="minorHAnsi" w:cs="Arial"/>
          <w:szCs w:val="24"/>
          <w:lang w:val="ga"/>
        </w:rPr>
        <w:t xml:space="preserve">Tá trí phríomhchuid ag gabháil leis an bhfoirm seo agus </w:t>
      </w:r>
      <w:r>
        <w:rPr>
          <w:rFonts w:asciiTheme="minorHAnsi" w:hAnsiTheme="minorHAnsi" w:cs="Arial"/>
          <w:b/>
          <w:bCs/>
          <w:szCs w:val="24"/>
          <w:lang w:val="ga"/>
        </w:rPr>
        <w:t>ní mór gach cuid a bheith comhlánaithe go hiomlán.</w:t>
      </w:r>
    </w:p>
    <w:p w14:paraId="0FC70404" w14:textId="77777777" w:rsidR="002209D4" w:rsidRPr="00C20947" w:rsidRDefault="002209D4" w:rsidP="005456DB">
      <w:pPr>
        <w:jc w:val="both"/>
        <w:rPr>
          <w:rFonts w:asciiTheme="minorHAnsi" w:hAnsiTheme="minorHAnsi" w:cs="Arial"/>
          <w:szCs w:val="24"/>
        </w:rPr>
      </w:pPr>
    </w:p>
    <w:p w14:paraId="60F1B876" w14:textId="53BB129F" w:rsidR="002209D4" w:rsidRPr="00C20947" w:rsidRDefault="002209D4" w:rsidP="005456DB">
      <w:pPr>
        <w:jc w:val="both"/>
        <w:rPr>
          <w:rFonts w:asciiTheme="minorHAnsi" w:hAnsiTheme="minorHAnsi" w:cs="Arial"/>
          <w:szCs w:val="24"/>
        </w:rPr>
      </w:pPr>
      <w:r>
        <w:rPr>
          <w:rFonts w:asciiTheme="minorHAnsi" w:hAnsiTheme="minorHAnsi" w:cs="Arial"/>
          <w:b/>
          <w:bCs/>
          <w:szCs w:val="24"/>
          <w:lang w:val="ga"/>
        </w:rPr>
        <w:t>Cuid 1:</w:t>
      </w:r>
      <w:r>
        <w:rPr>
          <w:rFonts w:asciiTheme="minorHAnsi" w:hAnsiTheme="minorHAnsi" w:cs="Arial"/>
          <w:szCs w:val="24"/>
          <w:lang w:val="ga"/>
        </w:rPr>
        <w:t xml:space="preserve">  Inis dúinn faoi do ghrúpa nó d’eagraíocht</w:t>
      </w:r>
    </w:p>
    <w:p w14:paraId="343E6ABF" w14:textId="77777777" w:rsidR="002209D4" w:rsidRPr="00C20947" w:rsidRDefault="002209D4" w:rsidP="005456DB">
      <w:pPr>
        <w:jc w:val="both"/>
        <w:rPr>
          <w:rFonts w:asciiTheme="minorHAnsi" w:hAnsiTheme="minorHAnsi" w:cs="Arial"/>
          <w:szCs w:val="24"/>
        </w:rPr>
      </w:pPr>
    </w:p>
    <w:p w14:paraId="59920018" w14:textId="6C8ED40B" w:rsidR="002209D4" w:rsidRDefault="002209D4" w:rsidP="005456DB">
      <w:pPr>
        <w:jc w:val="both"/>
        <w:rPr>
          <w:rFonts w:asciiTheme="minorHAnsi" w:hAnsiTheme="minorHAnsi" w:cs="Arial"/>
          <w:szCs w:val="24"/>
        </w:rPr>
      </w:pPr>
      <w:r>
        <w:rPr>
          <w:rFonts w:asciiTheme="minorHAnsi" w:hAnsiTheme="minorHAnsi" w:cs="Arial"/>
          <w:b/>
          <w:bCs/>
          <w:szCs w:val="24"/>
          <w:lang w:val="ga"/>
        </w:rPr>
        <w:t>Cuid 2:</w:t>
      </w:r>
      <w:r>
        <w:rPr>
          <w:rFonts w:asciiTheme="minorHAnsi" w:hAnsiTheme="minorHAnsi" w:cs="Arial"/>
          <w:szCs w:val="24"/>
          <w:lang w:val="ga"/>
        </w:rPr>
        <w:t xml:space="preserve">  Tabhair mionsonraí faoi do thionscadal</w:t>
      </w:r>
    </w:p>
    <w:p w14:paraId="7004FDCC" w14:textId="77777777" w:rsidR="0069050B" w:rsidRDefault="0069050B" w:rsidP="005456DB">
      <w:pPr>
        <w:jc w:val="both"/>
        <w:rPr>
          <w:rFonts w:asciiTheme="minorHAnsi" w:hAnsiTheme="minorHAnsi" w:cs="Arial"/>
          <w:b/>
          <w:color w:val="F79646" w:themeColor="accent6"/>
          <w:szCs w:val="24"/>
        </w:rPr>
      </w:pPr>
    </w:p>
    <w:p w14:paraId="3E699046" w14:textId="6540E3D3" w:rsidR="0069050B" w:rsidRDefault="0069050B" w:rsidP="005456DB">
      <w:pPr>
        <w:jc w:val="both"/>
        <w:rPr>
          <w:rFonts w:asciiTheme="minorHAnsi" w:hAnsiTheme="minorHAnsi" w:cs="Arial"/>
          <w:color w:val="000000" w:themeColor="text1"/>
          <w:szCs w:val="24"/>
        </w:rPr>
      </w:pPr>
      <w:r>
        <w:rPr>
          <w:rFonts w:asciiTheme="minorHAnsi" w:hAnsiTheme="minorHAnsi" w:cs="Arial"/>
          <w:b/>
          <w:bCs/>
          <w:color w:val="000000" w:themeColor="text1"/>
          <w:szCs w:val="24"/>
          <w:lang w:val="ga"/>
        </w:rPr>
        <w:t>Cuid 3:</w:t>
      </w:r>
      <w:r>
        <w:rPr>
          <w:rFonts w:asciiTheme="minorHAnsi" w:hAnsiTheme="minorHAnsi" w:cs="Arial"/>
          <w:color w:val="000000" w:themeColor="text1"/>
          <w:szCs w:val="24"/>
          <w:lang w:val="ga"/>
        </w:rPr>
        <w:t xml:space="preserve">  Ceistneoir Státchabhrach</w:t>
      </w:r>
    </w:p>
    <w:p w14:paraId="09CF4BF4" w14:textId="70A1764D" w:rsidR="00AB484F" w:rsidRDefault="00AB484F" w:rsidP="005456DB">
      <w:pPr>
        <w:jc w:val="both"/>
        <w:rPr>
          <w:rFonts w:asciiTheme="minorHAnsi" w:hAnsiTheme="minorHAnsi" w:cs="Arial"/>
          <w:color w:val="000000" w:themeColor="text1"/>
          <w:szCs w:val="24"/>
        </w:rPr>
      </w:pPr>
    </w:p>
    <w:p w14:paraId="7D445DAE" w14:textId="0476EF92" w:rsidR="00AB484F" w:rsidRPr="00B61206" w:rsidRDefault="00AB484F" w:rsidP="005456DB">
      <w:pPr>
        <w:jc w:val="both"/>
        <w:rPr>
          <w:rFonts w:asciiTheme="minorHAnsi" w:hAnsiTheme="minorHAnsi" w:cs="Arial"/>
          <w:color w:val="000000" w:themeColor="text1"/>
          <w:szCs w:val="24"/>
        </w:rPr>
      </w:pPr>
      <w:r>
        <w:rPr>
          <w:rFonts w:asciiTheme="minorHAnsi" w:hAnsiTheme="minorHAnsi" w:cs="Arial"/>
          <w:b/>
          <w:bCs/>
          <w:szCs w:val="24"/>
          <w:lang w:val="ga"/>
        </w:rPr>
        <w:t xml:space="preserve">Cuid 4: </w:t>
      </w:r>
      <w:r>
        <w:rPr>
          <w:rFonts w:asciiTheme="minorHAnsi" w:hAnsiTheme="minorHAnsi" w:cs="Arial"/>
          <w:color w:val="000000" w:themeColor="text1"/>
          <w:szCs w:val="24"/>
          <w:lang w:val="ga"/>
        </w:rPr>
        <w:t xml:space="preserve">Údarú agus Toiliú Reachtúil </w:t>
      </w:r>
    </w:p>
    <w:p w14:paraId="511A8956" w14:textId="77777777" w:rsidR="00D65091" w:rsidRPr="00C20947" w:rsidRDefault="00D65091" w:rsidP="005456DB">
      <w:pPr>
        <w:jc w:val="both"/>
        <w:rPr>
          <w:rFonts w:asciiTheme="minorHAnsi" w:hAnsiTheme="minorHAnsi" w:cs="Arial"/>
          <w:szCs w:val="24"/>
        </w:rPr>
      </w:pPr>
    </w:p>
    <w:p w14:paraId="70173B02" w14:textId="5A36A54A" w:rsidR="00EA0F16" w:rsidRPr="00C20947" w:rsidRDefault="00AA5E60" w:rsidP="00940B4D">
      <w:pPr>
        <w:jc w:val="both"/>
        <w:rPr>
          <w:rFonts w:asciiTheme="minorHAnsi" w:hAnsiTheme="minorHAnsi" w:cs="Arial"/>
          <w:bCs/>
          <w:szCs w:val="24"/>
        </w:rPr>
      </w:pPr>
      <w:r>
        <w:rPr>
          <w:rFonts w:asciiTheme="minorHAnsi" w:hAnsiTheme="minorHAnsi" w:cs="Arial"/>
          <w:b/>
          <w:bCs/>
          <w:szCs w:val="24"/>
          <w:lang w:val="ga"/>
        </w:rPr>
        <w:t xml:space="preserve">Cuid 5:  </w:t>
      </w:r>
      <w:r>
        <w:rPr>
          <w:rFonts w:asciiTheme="minorHAnsi" w:hAnsiTheme="minorHAnsi" w:cs="Arial"/>
          <w:szCs w:val="24"/>
          <w:lang w:val="ga"/>
        </w:rPr>
        <w:t>Dearbhú ó iarratasóirí</w:t>
      </w:r>
      <w:r>
        <w:rPr>
          <w:rFonts w:asciiTheme="minorHAnsi" w:hAnsiTheme="minorHAnsi" w:cs="Arial"/>
          <w:b/>
          <w:bCs/>
          <w:szCs w:val="24"/>
          <w:lang w:val="ga"/>
        </w:rPr>
        <w:t xml:space="preserve"> </w:t>
      </w:r>
    </w:p>
    <w:p w14:paraId="463FA141" w14:textId="77777777" w:rsidR="00A33699" w:rsidRPr="00FC70CD" w:rsidRDefault="00A33699" w:rsidP="00A33699">
      <w:pPr>
        <w:jc w:val="center"/>
        <w:rPr>
          <w:rFonts w:asciiTheme="minorHAnsi" w:hAnsiTheme="minorHAnsi"/>
          <w:b/>
          <w:bCs/>
          <w:szCs w:val="24"/>
        </w:rPr>
      </w:pPr>
    </w:p>
    <w:p w14:paraId="2F5A4ED8" w14:textId="27ECAFED" w:rsidR="00A33699" w:rsidRPr="00C20947" w:rsidRDefault="00A33699" w:rsidP="00DE1668">
      <w:pPr>
        <w:pBdr>
          <w:bottom w:val="single" w:sz="12" w:space="1" w:color="auto"/>
        </w:pBdr>
        <w:rPr>
          <w:rFonts w:asciiTheme="minorHAnsi" w:hAnsiTheme="minorHAnsi"/>
          <w:b/>
          <w:bCs/>
          <w:szCs w:val="24"/>
        </w:rPr>
      </w:pPr>
      <w:bookmarkStart w:id="5" w:name="_Hlk100761683"/>
    </w:p>
    <w:bookmarkEnd w:id="1"/>
    <w:bookmarkEnd w:id="5"/>
    <w:p w14:paraId="744EE1FF" w14:textId="5BCF52DC" w:rsidR="00A33699" w:rsidRPr="00AC233C" w:rsidRDefault="00A33699" w:rsidP="00DE1668">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1 – Inis dúinn faoi do ghrúpa nó d’eagraíocht.</w:t>
      </w:r>
    </w:p>
    <w:p w14:paraId="1140F471" w14:textId="77777777" w:rsidR="008C082F" w:rsidRPr="00AC233C" w:rsidRDefault="008C082F" w:rsidP="00DE1668">
      <w:pPr>
        <w:rPr>
          <w:rFonts w:asciiTheme="minorHAnsi" w:hAnsiTheme="minorHAnsi"/>
          <w:b/>
          <w:bCs/>
          <w:color w:val="76923C" w:themeColor="accent3" w:themeShade="B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800"/>
      </w:tblGrid>
      <w:tr w:rsidR="008C082F" w:rsidRPr="00AC233C" w14:paraId="1F29ED62" w14:textId="77777777" w:rsidTr="00C20947">
        <w:trPr>
          <w:jc w:val="center"/>
        </w:trPr>
        <w:tc>
          <w:tcPr>
            <w:tcW w:w="4576" w:type="dxa"/>
            <w:shd w:val="clear" w:color="auto" w:fill="D6E3BC" w:themeFill="accent3" w:themeFillTint="66"/>
          </w:tcPr>
          <w:p w14:paraId="03EE4FD2" w14:textId="77777777" w:rsidR="008C082F" w:rsidRPr="00AC233C" w:rsidRDefault="008C082F" w:rsidP="008C082F">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Ainm an Ghrúpa/na hEagraíochta</w:t>
            </w:r>
          </w:p>
        </w:tc>
        <w:tc>
          <w:tcPr>
            <w:tcW w:w="4939" w:type="dxa"/>
            <w:shd w:val="clear" w:color="auto" w:fill="D6E3BC" w:themeFill="accent3" w:themeFillTint="66"/>
          </w:tcPr>
          <w:p w14:paraId="6878EAAD" w14:textId="77777777" w:rsidR="008C082F" w:rsidRPr="00AC233C" w:rsidRDefault="008C082F" w:rsidP="008C082F">
            <w:pPr>
              <w:rPr>
                <w:rFonts w:asciiTheme="minorHAnsi" w:hAnsiTheme="minorHAnsi" w:cstheme="minorHAnsi"/>
                <w:bCs/>
                <w:szCs w:val="24"/>
              </w:rPr>
            </w:pPr>
          </w:p>
          <w:p w14:paraId="01CFE251" w14:textId="77777777" w:rsidR="008C082F" w:rsidRPr="00AC233C" w:rsidRDefault="008C082F" w:rsidP="008C082F">
            <w:pPr>
              <w:rPr>
                <w:rFonts w:asciiTheme="minorHAnsi" w:hAnsiTheme="minorHAnsi" w:cstheme="minorHAnsi"/>
                <w:bCs/>
                <w:szCs w:val="24"/>
              </w:rPr>
            </w:pPr>
          </w:p>
        </w:tc>
      </w:tr>
      <w:tr w:rsidR="008C082F" w:rsidRPr="00AC233C" w14:paraId="6B8199B4" w14:textId="77777777" w:rsidTr="00C20947">
        <w:trPr>
          <w:jc w:val="center"/>
        </w:trPr>
        <w:tc>
          <w:tcPr>
            <w:tcW w:w="4576" w:type="dxa"/>
            <w:shd w:val="clear" w:color="auto" w:fill="D6E3BC" w:themeFill="accent3" w:themeFillTint="66"/>
          </w:tcPr>
          <w:p w14:paraId="268485AC" w14:textId="77777777" w:rsidR="008C082F" w:rsidRPr="00AC233C" w:rsidRDefault="008C082F"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Seoladh</w:t>
            </w:r>
          </w:p>
          <w:p w14:paraId="4508E363" w14:textId="77777777" w:rsidR="008C082F" w:rsidRPr="00AC233C" w:rsidRDefault="008C082F" w:rsidP="008C082F">
            <w:pPr>
              <w:rPr>
                <w:rFonts w:asciiTheme="minorHAnsi" w:hAnsiTheme="minorHAnsi" w:cstheme="minorHAnsi"/>
                <w:b/>
                <w:color w:val="4F6228" w:themeColor="accent3" w:themeShade="80"/>
                <w:szCs w:val="24"/>
              </w:rPr>
            </w:pPr>
          </w:p>
          <w:p w14:paraId="010826E2" w14:textId="77777777" w:rsidR="008C082F" w:rsidRPr="00AC233C" w:rsidRDefault="008C082F" w:rsidP="008C082F">
            <w:pPr>
              <w:rPr>
                <w:rFonts w:asciiTheme="minorHAnsi" w:hAnsiTheme="minorHAnsi" w:cstheme="minorHAnsi"/>
                <w:b/>
                <w:color w:val="4F6228" w:themeColor="accent3" w:themeShade="80"/>
                <w:szCs w:val="24"/>
              </w:rPr>
            </w:pPr>
          </w:p>
          <w:p w14:paraId="30C85E61" w14:textId="77777777" w:rsidR="008C082F" w:rsidRPr="00AC233C" w:rsidRDefault="008C082F" w:rsidP="008C082F">
            <w:pPr>
              <w:rPr>
                <w:rFonts w:asciiTheme="minorHAnsi" w:hAnsiTheme="minorHAnsi" w:cstheme="minorHAnsi"/>
                <w:b/>
                <w:color w:val="4F6228" w:themeColor="accent3" w:themeShade="80"/>
                <w:szCs w:val="24"/>
              </w:rPr>
            </w:pPr>
          </w:p>
          <w:p w14:paraId="11D98483" w14:textId="77777777" w:rsidR="008C082F" w:rsidRPr="00AC233C" w:rsidRDefault="008C082F" w:rsidP="008C082F">
            <w:pPr>
              <w:rPr>
                <w:rFonts w:asciiTheme="minorHAnsi" w:hAnsiTheme="minorHAnsi" w:cstheme="minorHAnsi"/>
                <w:b/>
                <w:color w:val="4F6228" w:themeColor="accent3" w:themeShade="80"/>
                <w:szCs w:val="24"/>
              </w:rPr>
            </w:pPr>
          </w:p>
        </w:tc>
        <w:tc>
          <w:tcPr>
            <w:tcW w:w="4939" w:type="dxa"/>
            <w:shd w:val="clear" w:color="auto" w:fill="D6E3BC" w:themeFill="accent3" w:themeFillTint="66"/>
          </w:tcPr>
          <w:p w14:paraId="60BD4953" w14:textId="77777777" w:rsidR="008C082F" w:rsidRPr="00AC233C" w:rsidRDefault="008C082F" w:rsidP="008C082F">
            <w:pPr>
              <w:rPr>
                <w:rFonts w:asciiTheme="minorHAnsi" w:hAnsiTheme="minorHAnsi" w:cstheme="minorHAnsi"/>
                <w:bCs/>
                <w:szCs w:val="24"/>
              </w:rPr>
            </w:pPr>
          </w:p>
          <w:p w14:paraId="58B2F265" w14:textId="77777777" w:rsidR="008C082F" w:rsidRPr="00AC233C" w:rsidRDefault="008C082F" w:rsidP="008C082F">
            <w:pPr>
              <w:rPr>
                <w:rFonts w:asciiTheme="minorHAnsi" w:hAnsiTheme="minorHAnsi" w:cstheme="minorHAnsi"/>
                <w:bCs/>
                <w:szCs w:val="24"/>
              </w:rPr>
            </w:pPr>
          </w:p>
          <w:p w14:paraId="6409EACD" w14:textId="77777777" w:rsidR="008C082F" w:rsidRPr="00AC233C" w:rsidRDefault="008C082F" w:rsidP="008C082F">
            <w:pPr>
              <w:rPr>
                <w:rFonts w:asciiTheme="minorHAnsi" w:hAnsiTheme="minorHAnsi" w:cstheme="minorHAnsi"/>
                <w:bCs/>
                <w:szCs w:val="24"/>
              </w:rPr>
            </w:pPr>
          </w:p>
        </w:tc>
      </w:tr>
      <w:tr w:rsidR="008C082F" w:rsidRPr="00AC233C" w14:paraId="7393FA5B" w14:textId="77777777" w:rsidTr="00C20947">
        <w:trPr>
          <w:trHeight w:val="310"/>
          <w:jc w:val="center"/>
        </w:trPr>
        <w:tc>
          <w:tcPr>
            <w:tcW w:w="4576" w:type="dxa"/>
            <w:shd w:val="clear" w:color="auto" w:fill="D6E3BC" w:themeFill="accent3" w:themeFillTint="66"/>
          </w:tcPr>
          <w:p w14:paraId="65F2896C" w14:textId="77777777" w:rsidR="008C082F" w:rsidRPr="00AC233C" w:rsidRDefault="008C082F" w:rsidP="008C082F">
            <w:pPr>
              <w:rPr>
                <w:rFonts w:asciiTheme="minorHAnsi" w:hAnsiTheme="minorHAnsi" w:cstheme="minorHAnsi"/>
                <w:b/>
                <w:color w:val="4F6228" w:themeColor="accent3" w:themeShade="80"/>
                <w:szCs w:val="24"/>
              </w:rPr>
            </w:pPr>
            <w:r>
              <w:rPr>
                <w:rFonts w:asciiTheme="minorHAnsi" w:hAnsiTheme="minorHAnsi" w:cstheme="minorHAnsi"/>
                <w:b/>
                <w:bCs/>
                <w:color w:val="4F6228" w:themeColor="accent3" w:themeShade="80"/>
                <w:szCs w:val="24"/>
                <w:lang w:val="ga"/>
              </w:rPr>
              <w:t xml:space="preserve">Éirchód </w:t>
            </w:r>
          </w:p>
          <w:p w14:paraId="248ED7F7" w14:textId="77777777" w:rsidR="008C082F" w:rsidRPr="00AC233C" w:rsidRDefault="008C082F" w:rsidP="008C082F">
            <w:pPr>
              <w:rPr>
                <w:rFonts w:asciiTheme="minorHAnsi" w:hAnsiTheme="minorHAnsi" w:cstheme="minorHAnsi"/>
                <w:b/>
                <w:color w:val="4F6228" w:themeColor="accent3" w:themeShade="80"/>
                <w:szCs w:val="24"/>
              </w:rPr>
            </w:pPr>
          </w:p>
        </w:tc>
        <w:tc>
          <w:tcPr>
            <w:tcW w:w="4939" w:type="dxa"/>
            <w:shd w:val="clear" w:color="auto" w:fill="D6E3BC" w:themeFill="accent3" w:themeFillTint="66"/>
          </w:tcPr>
          <w:p w14:paraId="16FFEF82" w14:textId="77777777" w:rsidR="008C082F" w:rsidRPr="00AC233C" w:rsidRDefault="008C082F" w:rsidP="008C082F">
            <w:pPr>
              <w:rPr>
                <w:rFonts w:asciiTheme="minorHAnsi" w:hAnsiTheme="minorHAnsi" w:cstheme="minorHAnsi"/>
                <w:bCs/>
                <w:szCs w:val="24"/>
              </w:rPr>
            </w:pPr>
          </w:p>
        </w:tc>
      </w:tr>
      <w:tr w:rsidR="008C082F" w:rsidRPr="00AC233C" w14:paraId="4D8B303F" w14:textId="77777777" w:rsidTr="00C20947">
        <w:trPr>
          <w:trHeight w:val="615"/>
          <w:jc w:val="center"/>
        </w:trPr>
        <w:tc>
          <w:tcPr>
            <w:tcW w:w="4576" w:type="dxa"/>
            <w:shd w:val="clear" w:color="auto" w:fill="D6E3BC" w:themeFill="accent3" w:themeFillTint="66"/>
          </w:tcPr>
          <w:p w14:paraId="0EF874BD" w14:textId="77777777" w:rsidR="008C082F" w:rsidRPr="00AC233C" w:rsidRDefault="008C082F"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lastRenderedPageBreak/>
              <w:t>Bliain an Bhunaithe</w:t>
            </w:r>
          </w:p>
        </w:tc>
        <w:tc>
          <w:tcPr>
            <w:tcW w:w="4939" w:type="dxa"/>
            <w:shd w:val="clear" w:color="auto" w:fill="D6E3BC" w:themeFill="accent3" w:themeFillTint="66"/>
          </w:tcPr>
          <w:p w14:paraId="6CA33DEA" w14:textId="77777777" w:rsidR="008C082F" w:rsidRPr="00AC233C" w:rsidRDefault="008C082F" w:rsidP="008C082F">
            <w:pPr>
              <w:rPr>
                <w:rFonts w:asciiTheme="minorHAnsi" w:hAnsiTheme="minorHAnsi" w:cstheme="minorHAnsi"/>
                <w:bCs/>
                <w:szCs w:val="24"/>
              </w:rPr>
            </w:pPr>
          </w:p>
        </w:tc>
      </w:tr>
      <w:tr w:rsidR="008C082F" w:rsidRPr="00AC233C" w14:paraId="47C8B79E" w14:textId="77777777" w:rsidTr="00C20947">
        <w:trPr>
          <w:trHeight w:val="707"/>
          <w:jc w:val="center"/>
        </w:trPr>
        <w:tc>
          <w:tcPr>
            <w:tcW w:w="4576" w:type="dxa"/>
            <w:shd w:val="clear" w:color="auto" w:fill="D6E3BC" w:themeFill="accent3" w:themeFillTint="66"/>
          </w:tcPr>
          <w:p w14:paraId="6FC6ACA3" w14:textId="77777777" w:rsidR="008C082F" w:rsidRPr="00AC233C" w:rsidRDefault="008C082F"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Cuspóir an Ghrúpa/na hEagraíochta</w:t>
            </w:r>
          </w:p>
        </w:tc>
        <w:tc>
          <w:tcPr>
            <w:tcW w:w="4939" w:type="dxa"/>
            <w:shd w:val="clear" w:color="auto" w:fill="D6E3BC" w:themeFill="accent3" w:themeFillTint="66"/>
          </w:tcPr>
          <w:p w14:paraId="33D9DB8E" w14:textId="77777777" w:rsidR="008C082F" w:rsidRPr="00AC233C" w:rsidRDefault="008C082F" w:rsidP="008C082F">
            <w:pPr>
              <w:rPr>
                <w:rFonts w:asciiTheme="minorHAnsi" w:hAnsiTheme="minorHAnsi" w:cstheme="minorHAnsi"/>
                <w:bCs/>
                <w:szCs w:val="24"/>
              </w:rPr>
            </w:pPr>
          </w:p>
        </w:tc>
      </w:tr>
      <w:tr w:rsidR="008C082F" w:rsidRPr="00AC233C" w14:paraId="729BD60D" w14:textId="77777777" w:rsidTr="00C20947">
        <w:trPr>
          <w:jc w:val="center"/>
        </w:trPr>
        <w:tc>
          <w:tcPr>
            <w:tcW w:w="4576" w:type="dxa"/>
            <w:shd w:val="clear" w:color="auto" w:fill="D6E3BC" w:themeFill="accent3" w:themeFillTint="66"/>
          </w:tcPr>
          <w:p w14:paraId="7A390ADA" w14:textId="18138EEB" w:rsidR="008C082F" w:rsidRPr="00AC233C" w:rsidRDefault="00AA5E60"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Uimhir theagmhála</w:t>
            </w:r>
          </w:p>
          <w:p w14:paraId="796240F5" w14:textId="77777777" w:rsidR="008C082F" w:rsidRPr="00AC233C" w:rsidRDefault="008C082F" w:rsidP="008C082F">
            <w:pPr>
              <w:keepNext/>
              <w:outlineLvl w:val="1"/>
              <w:rPr>
                <w:rFonts w:asciiTheme="minorHAnsi" w:hAnsiTheme="minorHAnsi" w:cstheme="minorHAnsi"/>
                <w:b/>
                <w:bCs/>
                <w:color w:val="4F6228" w:themeColor="accent3" w:themeShade="80"/>
                <w:szCs w:val="24"/>
              </w:rPr>
            </w:pPr>
          </w:p>
        </w:tc>
        <w:tc>
          <w:tcPr>
            <w:tcW w:w="4939" w:type="dxa"/>
            <w:shd w:val="clear" w:color="auto" w:fill="D6E3BC" w:themeFill="accent3" w:themeFillTint="66"/>
          </w:tcPr>
          <w:p w14:paraId="4962E945" w14:textId="77777777" w:rsidR="008C082F" w:rsidRPr="00AC233C" w:rsidRDefault="008C082F" w:rsidP="008C082F">
            <w:pPr>
              <w:rPr>
                <w:rFonts w:asciiTheme="minorHAnsi" w:hAnsiTheme="minorHAnsi" w:cstheme="minorHAnsi"/>
                <w:bCs/>
                <w:szCs w:val="24"/>
              </w:rPr>
            </w:pPr>
          </w:p>
        </w:tc>
      </w:tr>
      <w:tr w:rsidR="008C082F" w:rsidRPr="00AC233C" w14:paraId="62DFF7D7" w14:textId="77777777" w:rsidTr="00C20947">
        <w:trPr>
          <w:jc w:val="center"/>
        </w:trPr>
        <w:tc>
          <w:tcPr>
            <w:tcW w:w="4576" w:type="dxa"/>
            <w:shd w:val="clear" w:color="auto" w:fill="D6E3BC" w:themeFill="accent3" w:themeFillTint="66"/>
          </w:tcPr>
          <w:p w14:paraId="5F6FB6B1" w14:textId="77777777" w:rsidR="008C082F" w:rsidRPr="00AC233C" w:rsidRDefault="008C082F"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Seoladh ríomhphoist</w:t>
            </w:r>
          </w:p>
          <w:p w14:paraId="5BC09BCF" w14:textId="77777777" w:rsidR="008C082F" w:rsidRPr="00AC233C" w:rsidRDefault="008C082F" w:rsidP="008C082F">
            <w:pPr>
              <w:rPr>
                <w:rFonts w:asciiTheme="minorHAnsi" w:hAnsiTheme="minorHAnsi" w:cstheme="minorHAnsi"/>
                <w:b/>
                <w:color w:val="4F6228" w:themeColor="accent3" w:themeShade="80"/>
                <w:szCs w:val="24"/>
              </w:rPr>
            </w:pPr>
            <w:r>
              <w:rPr>
                <w:b/>
                <w:bCs/>
                <w:lang w:val="ga"/>
              </w:rPr>
              <w:tab/>
            </w:r>
          </w:p>
        </w:tc>
        <w:tc>
          <w:tcPr>
            <w:tcW w:w="4939" w:type="dxa"/>
            <w:shd w:val="clear" w:color="auto" w:fill="D6E3BC" w:themeFill="accent3" w:themeFillTint="66"/>
          </w:tcPr>
          <w:p w14:paraId="0726498A" w14:textId="77777777" w:rsidR="008C082F" w:rsidRPr="00AC233C" w:rsidRDefault="008C082F" w:rsidP="008C082F">
            <w:pPr>
              <w:rPr>
                <w:rFonts w:asciiTheme="minorHAnsi" w:hAnsiTheme="minorHAnsi" w:cstheme="minorHAnsi"/>
                <w:bCs/>
                <w:szCs w:val="24"/>
              </w:rPr>
            </w:pPr>
          </w:p>
        </w:tc>
      </w:tr>
      <w:tr w:rsidR="008C082F" w:rsidRPr="00AC233C" w14:paraId="24E9D714" w14:textId="77777777" w:rsidTr="00C20947">
        <w:trPr>
          <w:jc w:val="center"/>
        </w:trPr>
        <w:tc>
          <w:tcPr>
            <w:tcW w:w="4576" w:type="dxa"/>
            <w:shd w:val="clear" w:color="auto" w:fill="D6E3BC" w:themeFill="accent3" w:themeFillTint="66"/>
          </w:tcPr>
          <w:p w14:paraId="4533E299" w14:textId="4F1BF900" w:rsidR="008C082F" w:rsidRPr="00AC233C" w:rsidRDefault="008C082F"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Suíomh Gréasáin (má bhaineann)</w:t>
            </w:r>
          </w:p>
          <w:p w14:paraId="7288EC35" w14:textId="77777777" w:rsidR="008C082F" w:rsidRPr="00AC233C" w:rsidRDefault="008C082F" w:rsidP="008C082F">
            <w:pPr>
              <w:rPr>
                <w:rFonts w:asciiTheme="minorHAnsi" w:hAnsiTheme="minorHAnsi" w:cstheme="minorHAnsi"/>
                <w:b/>
                <w:color w:val="4F6228" w:themeColor="accent3" w:themeShade="80"/>
                <w:szCs w:val="24"/>
              </w:rPr>
            </w:pPr>
          </w:p>
        </w:tc>
        <w:tc>
          <w:tcPr>
            <w:tcW w:w="4939" w:type="dxa"/>
            <w:shd w:val="clear" w:color="auto" w:fill="D6E3BC" w:themeFill="accent3" w:themeFillTint="66"/>
          </w:tcPr>
          <w:p w14:paraId="09DAAB49" w14:textId="77777777" w:rsidR="008C082F" w:rsidRPr="00AC233C" w:rsidRDefault="008C082F" w:rsidP="008C082F">
            <w:pPr>
              <w:rPr>
                <w:rFonts w:asciiTheme="minorHAnsi" w:hAnsiTheme="minorHAnsi" w:cstheme="minorHAnsi"/>
                <w:bCs/>
                <w:szCs w:val="24"/>
              </w:rPr>
            </w:pPr>
          </w:p>
        </w:tc>
      </w:tr>
      <w:tr w:rsidR="005D5619" w:rsidRPr="00AC233C" w14:paraId="0F9FC161" w14:textId="77777777" w:rsidTr="00C20947">
        <w:trPr>
          <w:jc w:val="center"/>
        </w:trPr>
        <w:tc>
          <w:tcPr>
            <w:tcW w:w="4576" w:type="dxa"/>
            <w:shd w:val="clear" w:color="auto" w:fill="D6E3BC" w:themeFill="accent3" w:themeFillTint="66"/>
          </w:tcPr>
          <w:p w14:paraId="3D63A17F" w14:textId="1820B50A" w:rsidR="005D5619" w:rsidRPr="00AC233C" w:rsidRDefault="005D5619"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Tuairisc ar an limistéar geografach a chlúdaíonn tú</w:t>
            </w:r>
          </w:p>
        </w:tc>
        <w:tc>
          <w:tcPr>
            <w:tcW w:w="4939" w:type="dxa"/>
            <w:shd w:val="clear" w:color="auto" w:fill="D6E3BC" w:themeFill="accent3" w:themeFillTint="66"/>
          </w:tcPr>
          <w:p w14:paraId="3237540A" w14:textId="77777777" w:rsidR="005D5619" w:rsidRPr="00AC233C" w:rsidRDefault="005D5619" w:rsidP="008C082F">
            <w:pPr>
              <w:rPr>
                <w:rFonts w:asciiTheme="minorHAnsi" w:hAnsiTheme="minorHAnsi" w:cstheme="minorHAnsi"/>
                <w:bCs/>
                <w:szCs w:val="24"/>
              </w:rPr>
            </w:pPr>
          </w:p>
        </w:tc>
      </w:tr>
      <w:tr w:rsidR="005D5619" w:rsidRPr="00AC233C" w14:paraId="12AEC9A2" w14:textId="77777777" w:rsidTr="00C20947">
        <w:trPr>
          <w:jc w:val="center"/>
        </w:trPr>
        <w:tc>
          <w:tcPr>
            <w:tcW w:w="4576" w:type="dxa"/>
            <w:shd w:val="clear" w:color="auto" w:fill="D6E3BC" w:themeFill="accent3" w:themeFillTint="66"/>
          </w:tcPr>
          <w:p w14:paraId="507B8174" w14:textId="429FCA79" w:rsidR="005D5619" w:rsidRPr="00AC233C" w:rsidRDefault="005D5619" w:rsidP="005D5619">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Leag amach na socruithe rialachais le haghaidh d’eagraíochta, agus cuir doiciméid tacaíochta amhail téarmaí tagartha, bunreacht, miontuairiscí ón gcruinniú cinn bliana, i measc nithe eile, faoi iamh nuair is cuí</w:t>
            </w:r>
          </w:p>
        </w:tc>
        <w:tc>
          <w:tcPr>
            <w:tcW w:w="4939" w:type="dxa"/>
            <w:shd w:val="clear" w:color="auto" w:fill="D6E3BC" w:themeFill="accent3" w:themeFillTint="66"/>
          </w:tcPr>
          <w:p w14:paraId="2D2229EA" w14:textId="77777777" w:rsidR="005D5619" w:rsidRPr="00AC233C" w:rsidRDefault="005D5619" w:rsidP="008C082F">
            <w:pPr>
              <w:rPr>
                <w:rFonts w:asciiTheme="minorHAnsi" w:hAnsiTheme="minorHAnsi" w:cstheme="minorHAnsi"/>
                <w:bCs/>
                <w:szCs w:val="24"/>
              </w:rPr>
            </w:pPr>
          </w:p>
        </w:tc>
      </w:tr>
    </w:tbl>
    <w:p w14:paraId="39ECDFA6" w14:textId="77777777" w:rsidR="008C082F" w:rsidRPr="00AC233C" w:rsidRDefault="008C082F" w:rsidP="008C082F">
      <w:pPr>
        <w:rPr>
          <w:rFonts w:asciiTheme="minorHAnsi" w:hAnsiTheme="minorHAnsi" w:cs="Arial"/>
          <w:b/>
          <w:bCs/>
          <w:szCs w:val="24"/>
        </w:rPr>
      </w:pPr>
    </w:p>
    <w:p w14:paraId="5315698B" w14:textId="77777777" w:rsidR="00DE3172" w:rsidRPr="00AC233C" w:rsidRDefault="00DE3172" w:rsidP="008C082F">
      <w:pPr>
        <w:rPr>
          <w:rFonts w:asciiTheme="minorHAnsi" w:hAnsiTheme="minorHAnsi" w:cs="Arial"/>
          <w:b/>
          <w:bCs/>
          <w:szCs w:val="24"/>
        </w:rPr>
      </w:pPr>
    </w:p>
    <w:p w14:paraId="777EE850" w14:textId="03D2964B" w:rsidR="008C082F" w:rsidRPr="00AC233C" w:rsidRDefault="008C082F" w:rsidP="008C082F">
      <w:pPr>
        <w:rPr>
          <w:rFonts w:asciiTheme="minorHAnsi" w:hAnsiTheme="minorHAnsi" w:cstheme="minorHAnsi"/>
          <w:bCs/>
          <w:szCs w:val="24"/>
          <w:u w:val="single"/>
        </w:rPr>
      </w:pPr>
      <w:r>
        <w:rPr>
          <w:rFonts w:asciiTheme="minorHAnsi" w:hAnsiTheme="minorHAnsi" w:cstheme="minorHAnsi"/>
          <w:szCs w:val="24"/>
          <w:lang w:val="ga"/>
        </w:rPr>
        <w:t xml:space="preserve">Maidir le hiarratais rathúla ar chistiú faoin gclár seo, </w:t>
      </w:r>
      <w:r>
        <w:rPr>
          <w:rFonts w:asciiTheme="minorHAnsi" w:hAnsiTheme="minorHAnsi" w:cstheme="minorHAnsi"/>
          <w:b/>
          <w:bCs/>
          <w:szCs w:val="24"/>
          <w:u w:val="single"/>
          <w:lang w:val="ga"/>
        </w:rPr>
        <w:t>ní íocfar iad ach amháin isteach i gCuntas Bainc an ghrúpa is iarratasóir/na heagraíochta is iarratasóir</w:t>
      </w:r>
      <w:r>
        <w:rPr>
          <w:rFonts w:asciiTheme="minorHAnsi" w:hAnsiTheme="minorHAnsi" w:cstheme="minorHAnsi"/>
          <w:szCs w:val="24"/>
          <w:u w:val="single"/>
          <w:lang w:val="ga"/>
        </w:rPr>
        <w:t>.</w:t>
      </w:r>
      <w:r>
        <w:rPr>
          <w:rFonts w:asciiTheme="minorHAnsi" w:hAnsiTheme="minorHAnsi" w:cstheme="minorHAnsi"/>
          <w:szCs w:val="24"/>
          <w:lang w:val="ga"/>
        </w:rPr>
        <w:t xml:space="preserve">  Déan cinnte de go bhfuil do mhionsonraí Cuntais Bainc ar láimh agat má éiríonn leis an iarratas uait.</w:t>
      </w:r>
    </w:p>
    <w:p w14:paraId="5AA337B4" w14:textId="77777777" w:rsidR="008C082F" w:rsidRPr="00AC233C" w:rsidRDefault="008C082F" w:rsidP="00DE1668">
      <w:pPr>
        <w:rPr>
          <w:rFonts w:asciiTheme="minorHAnsi" w:hAnsiTheme="minorHAnsi" w:cstheme="minorHAnsi"/>
          <w:b/>
          <w:bCs/>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523"/>
      </w:tblGrid>
      <w:tr w:rsidR="008C082F" w:rsidRPr="00AC233C" w14:paraId="51DE91D4" w14:textId="77777777" w:rsidTr="00C20947">
        <w:tc>
          <w:tcPr>
            <w:tcW w:w="5228" w:type="dxa"/>
            <w:shd w:val="clear" w:color="auto" w:fill="D6E3BC" w:themeFill="accent3" w:themeFillTint="66"/>
          </w:tcPr>
          <w:p w14:paraId="429CCAEF" w14:textId="77777777" w:rsidR="008C082F" w:rsidRPr="00AC233C" w:rsidRDefault="008C082F"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Uimhir Stádais Charthanúil (má bhaineann)</w:t>
            </w:r>
          </w:p>
          <w:p w14:paraId="142204CC" w14:textId="77777777" w:rsidR="008C082F" w:rsidRPr="00AC233C" w:rsidRDefault="008C082F" w:rsidP="0008182D">
            <w:pPr>
              <w:rPr>
                <w:rFonts w:asciiTheme="minorHAnsi" w:hAnsiTheme="minorHAnsi" w:cstheme="minorHAnsi"/>
                <w:b/>
                <w:bCs/>
                <w:color w:val="4F6228" w:themeColor="accent3" w:themeShade="80"/>
                <w:szCs w:val="24"/>
              </w:rPr>
            </w:pPr>
          </w:p>
        </w:tc>
        <w:tc>
          <w:tcPr>
            <w:tcW w:w="5228" w:type="dxa"/>
            <w:shd w:val="clear" w:color="auto" w:fill="D6E3BC" w:themeFill="accent3" w:themeFillTint="66"/>
          </w:tcPr>
          <w:p w14:paraId="781ED501" w14:textId="77777777" w:rsidR="008C082F" w:rsidRPr="00AC233C" w:rsidRDefault="008C082F" w:rsidP="0008182D">
            <w:pPr>
              <w:rPr>
                <w:rFonts w:asciiTheme="minorHAnsi" w:hAnsiTheme="minorHAnsi" w:cstheme="minorHAnsi"/>
                <w:bCs/>
                <w:szCs w:val="24"/>
              </w:rPr>
            </w:pPr>
          </w:p>
        </w:tc>
      </w:tr>
      <w:tr w:rsidR="00936BB4" w:rsidRPr="00AC233C" w14:paraId="793239CC" w14:textId="77777777" w:rsidTr="00936BB4">
        <w:trPr>
          <w:trHeight w:val="557"/>
        </w:trPr>
        <w:tc>
          <w:tcPr>
            <w:tcW w:w="5228" w:type="dxa"/>
            <w:shd w:val="clear" w:color="auto" w:fill="D6E3BC" w:themeFill="accent3" w:themeFillTint="66"/>
          </w:tcPr>
          <w:p w14:paraId="4A6E470E" w14:textId="0CB6EC98" w:rsidR="00936BB4" w:rsidRPr="00AC233C" w:rsidRDefault="00936BB4"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Uimhir Chlárúcháin Líonra Rannpháirtíochta Pobail (má bhaineann)</w:t>
            </w:r>
          </w:p>
        </w:tc>
        <w:tc>
          <w:tcPr>
            <w:tcW w:w="5228" w:type="dxa"/>
            <w:shd w:val="clear" w:color="auto" w:fill="D6E3BC" w:themeFill="accent3" w:themeFillTint="66"/>
          </w:tcPr>
          <w:p w14:paraId="03A8AE45" w14:textId="77777777" w:rsidR="00936BB4" w:rsidRPr="00AC233C" w:rsidRDefault="00936BB4" w:rsidP="0008182D">
            <w:pPr>
              <w:rPr>
                <w:rFonts w:asciiTheme="minorHAnsi" w:hAnsiTheme="minorHAnsi" w:cstheme="minorHAnsi"/>
                <w:bCs/>
                <w:szCs w:val="24"/>
              </w:rPr>
            </w:pPr>
          </w:p>
        </w:tc>
      </w:tr>
      <w:tr w:rsidR="008C082F" w:rsidRPr="00AC233C" w14:paraId="5E3F94A1" w14:textId="77777777" w:rsidTr="00C20947">
        <w:tc>
          <w:tcPr>
            <w:tcW w:w="5228" w:type="dxa"/>
            <w:shd w:val="clear" w:color="auto" w:fill="D6E3BC" w:themeFill="accent3" w:themeFillTint="66"/>
          </w:tcPr>
          <w:p w14:paraId="628D65A1" w14:textId="77777777" w:rsidR="008C082F" w:rsidRPr="00AC233C" w:rsidRDefault="008C082F"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Uimhir Thagartha Cánach (má bhaineann)</w:t>
            </w:r>
          </w:p>
          <w:p w14:paraId="6580B5BE" w14:textId="77777777" w:rsidR="008C082F" w:rsidRPr="00AC233C" w:rsidRDefault="008C082F" w:rsidP="0008182D">
            <w:pPr>
              <w:rPr>
                <w:rFonts w:asciiTheme="minorHAnsi" w:hAnsiTheme="minorHAnsi" w:cstheme="minorHAnsi"/>
                <w:b/>
                <w:bCs/>
                <w:color w:val="4F6228" w:themeColor="accent3" w:themeShade="80"/>
                <w:szCs w:val="24"/>
              </w:rPr>
            </w:pPr>
          </w:p>
        </w:tc>
        <w:tc>
          <w:tcPr>
            <w:tcW w:w="5228" w:type="dxa"/>
            <w:shd w:val="clear" w:color="auto" w:fill="D6E3BC" w:themeFill="accent3" w:themeFillTint="66"/>
          </w:tcPr>
          <w:p w14:paraId="15C91537" w14:textId="77777777" w:rsidR="008C082F" w:rsidRPr="00AC233C" w:rsidRDefault="008C082F" w:rsidP="0008182D">
            <w:pPr>
              <w:rPr>
                <w:rFonts w:asciiTheme="minorHAnsi" w:hAnsiTheme="minorHAnsi" w:cstheme="minorHAnsi"/>
                <w:bCs/>
                <w:szCs w:val="24"/>
              </w:rPr>
            </w:pPr>
          </w:p>
        </w:tc>
      </w:tr>
      <w:tr w:rsidR="008C082F" w:rsidRPr="00AC233C" w14:paraId="678058EB" w14:textId="77777777" w:rsidTr="00C20947">
        <w:tc>
          <w:tcPr>
            <w:tcW w:w="5228" w:type="dxa"/>
            <w:shd w:val="clear" w:color="auto" w:fill="D6E3BC" w:themeFill="accent3" w:themeFillTint="66"/>
          </w:tcPr>
          <w:p w14:paraId="4835C06D" w14:textId="77777777" w:rsidR="008C082F" w:rsidRPr="00AC233C" w:rsidRDefault="008C082F" w:rsidP="0008182D">
            <w:pPr>
              <w:rPr>
                <w:rFonts w:asciiTheme="minorHAnsi" w:hAnsiTheme="minorHAnsi" w:cstheme="minorHAnsi"/>
                <w:b/>
                <w:color w:val="4F6228" w:themeColor="accent3" w:themeShade="80"/>
                <w:szCs w:val="24"/>
              </w:rPr>
            </w:pPr>
            <w:r>
              <w:rPr>
                <w:rFonts w:asciiTheme="minorHAnsi" w:hAnsiTheme="minorHAnsi" w:cstheme="minorHAnsi"/>
                <w:b/>
                <w:bCs/>
                <w:color w:val="4F6228" w:themeColor="accent3" w:themeShade="80"/>
                <w:szCs w:val="24"/>
                <w:lang w:val="ga"/>
              </w:rPr>
              <w:t>Uimhir Rochtana Imréitigh Cánach (má bhaineann)</w:t>
            </w:r>
          </w:p>
          <w:p w14:paraId="5123EA91" w14:textId="77777777" w:rsidR="008C082F" w:rsidRPr="00AC233C" w:rsidRDefault="008C082F" w:rsidP="0008182D">
            <w:pPr>
              <w:rPr>
                <w:rFonts w:asciiTheme="minorHAnsi" w:hAnsiTheme="minorHAnsi" w:cstheme="minorHAnsi"/>
                <w:b/>
                <w:bCs/>
                <w:color w:val="4F6228" w:themeColor="accent3" w:themeShade="80"/>
                <w:szCs w:val="24"/>
              </w:rPr>
            </w:pPr>
          </w:p>
        </w:tc>
        <w:tc>
          <w:tcPr>
            <w:tcW w:w="5228" w:type="dxa"/>
            <w:shd w:val="clear" w:color="auto" w:fill="D6E3BC" w:themeFill="accent3" w:themeFillTint="66"/>
          </w:tcPr>
          <w:p w14:paraId="69EA95C3" w14:textId="77777777" w:rsidR="008C082F" w:rsidRPr="00AC233C" w:rsidRDefault="008C082F" w:rsidP="0008182D">
            <w:pPr>
              <w:rPr>
                <w:rFonts w:asciiTheme="minorHAnsi" w:hAnsiTheme="minorHAnsi" w:cstheme="minorHAnsi"/>
                <w:bCs/>
                <w:szCs w:val="24"/>
              </w:rPr>
            </w:pPr>
          </w:p>
        </w:tc>
      </w:tr>
    </w:tbl>
    <w:p w14:paraId="41E00B9C" w14:textId="77777777" w:rsidR="00AD5B31" w:rsidRPr="00AC233C" w:rsidRDefault="00AD5B31" w:rsidP="005456DB">
      <w:pPr>
        <w:rPr>
          <w:rFonts w:asciiTheme="minorHAnsi" w:hAnsiTheme="minorHAnsi" w:cstheme="minorHAnsi"/>
          <w:b/>
          <w:bCs/>
          <w:szCs w:val="24"/>
        </w:rPr>
      </w:pPr>
    </w:p>
    <w:p w14:paraId="4B2A2A26" w14:textId="68D84C43" w:rsidR="006A27DA" w:rsidRPr="00AC233C" w:rsidRDefault="006A27DA" w:rsidP="00CF350F">
      <w:pPr>
        <w:rPr>
          <w:rFonts w:asciiTheme="minorHAnsi" w:hAnsiTheme="minorHAnsi" w:cstheme="minorHAnsi"/>
          <w:b/>
          <w:bCs/>
          <w:szCs w:val="24"/>
        </w:rPr>
      </w:pPr>
    </w:p>
    <w:p w14:paraId="2B9FE2C6" w14:textId="5BD6C2D7" w:rsidR="0086509B" w:rsidRPr="00AC233C" w:rsidRDefault="0086509B" w:rsidP="000A2743">
      <w:pPr>
        <w:shd w:val="clear" w:color="auto" w:fill="FFFFFF" w:themeFill="background1"/>
        <w:rPr>
          <w:rFonts w:asciiTheme="minorHAnsi" w:hAnsiTheme="minorHAnsi" w:cstheme="minorHAnsi"/>
          <w:b/>
          <w:bCs/>
          <w:szCs w:val="24"/>
        </w:rPr>
      </w:pPr>
      <w:r>
        <w:rPr>
          <w:rFonts w:asciiTheme="minorHAnsi" w:hAnsiTheme="minorHAnsi" w:cstheme="minorHAnsi"/>
          <w:b/>
          <w:bCs/>
          <w:szCs w:val="24"/>
          <w:lang w:val="ga"/>
        </w:rPr>
        <w:t>Mionsonraí Teagmhála an Ghrúpa/na hEagraíochta</w:t>
      </w:r>
    </w:p>
    <w:p w14:paraId="2FCBA025" w14:textId="77777777" w:rsidR="0086509B" w:rsidRPr="00AC233C" w:rsidRDefault="0086509B" w:rsidP="0086509B">
      <w:pPr>
        <w:ind w:left="-284"/>
        <w:rPr>
          <w:rFonts w:asciiTheme="minorHAnsi" w:hAnsiTheme="minorHAnsi" w:cstheme="minorHAnsi"/>
          <w:b/>
          <w:bCs/>
          <w:szCs w:val="24"/>
        </w:rPr>
      </w:pPr>
    </w:p>
    <w:p w14:paraId="31CB7998" w14:textId="0B845771" w:rsidR="0086509B" w:rsidRPr="00AC233C" w:rsidRDefault="0086509B" w:rsidP="00CF350F">
      <w:pPr>
        <w:rPr>
          <w:rFonts w:asciiTheme="minorHAnsi" w:hAnsiTheme="minorHAnsi" w:cstheme="minorHAnsi"/>
          <w:b/>
          <w:bCs/>
          <w:szCs w:val="24"/>
        </w:rPr>
      </w:pPr>
      <w:r>
        <w:rPr>
          <w:rFonts w:asciiTheme="minorHAnsi" w:hAnsiTheme="minorHAnsi" w:cstheme="minorHAnsi"/>
          <w:b/>
          <w:bCs/>
          <w:szCs w:val="24"/>
          <w:lang w:val="ga"/>
        </w:rPr>
        <w:t>Tabhair mionsonraí an duine a dhéileálfaidh le ceisteanna a bhaineann leis an iarratas seo thar ceann do ghrúpa nó d’eagraíochta.</w:t>
      </w:r>
    </w:p>
    <w:p w14:paraId="66048100" w14:textId="77777777" w:rsidR="009D38DB" w:rsidRPr="00AC233C" w:rsidRDefault="009D38DB" w:rsidP="009D38DB">
      <w:pPr>
        <w:rPr>
          <w:rFonts w:asciiTheme="minorHAnsi" w:hAnsiTheme="minorHAnsi" w:cstheme="minorHAnsi"/>
          <w:b/>
          <w:bCs/>
          <w:szCs w:val="24"/>
        </w:rPr>
      </w:pPr>
    </w:p>
    <w:p w14:paraId="55D5D376" w14:textId="77777777" w:rsidR="009D38DB" w:rsidRPr="00AC233C" w:rsidRDefault="009D38DB" w:rsidP="009D38DB">
      <w:pPr>
        <w:jc w:val="both"/>
        <w:rPr>
          <w:rFonts w:asciiTheme="minorHAnsi" w:hAnsiTheme="minorHAnsi" w:cstheme="minorHAnsi"/>
          <w:szCs w:val="24"/>
          <w:u w:val="single"/>
        </w:rPr>
      </w:pPr>
      <w:r>
        <w:rPr>
          <w:rFonts w:asciiTheme="minorHAnsi" w:hAnsiTheme="minorHAnsi" w:cstheme="minorHAnsi"/>
          <w:szCs w:val="24"/>
          <w:u w:val="single"/>
          <w:lang w:val="ga"/>
        </w:rPr>
        <w:t>Inis dúinn lom láithreach má thagann athrú ar na mionsonraí teagmhála sin ag am ar bith le linn fhad an iarratais uait.</w:t>
      </w:r>
    </w:p>
    <w:p w14:paraId="2D18D8EB" w14:textId="77777777" w:rsidR="009D38DB" w:rsidRPr="00AC233C" w:rsidRDefault="009D38DB" w:rsidP="005848E8">
      <w:pPr>
        <w:rPr>
          <w:rFonts w:asciiTheme="minorHAnsi" w:hAnsiTheme="minorHAnsi" w:cstheme="minorHAnsi"/>
          <w:b/>
          <w:bCs/>
          <w:szCs w:val="24"/>
        </w:rPr>
      </w:pPr>
    </w:p>
    <w:p w14:paraId="2D467342" w14:textId="77777777" w:rsidR="0086509B" w:rsidRPr="00AC233C" w:rsidRDefault="0086509B" w:rsidP="00CF350F">
      <w:pPr>
        <w:rPr>
          <w:rFonts w:asciiTheme="minorHAnsi" w:hAnsiTheme="minorHAnsi" w:cstheme="minorHAnsi"/>
          <w:b/>
          <w:bCs/>
          <w:szCs w:val="24"/>
        </w:rPr>
      </w:pPr>
    </w:p>
    <w:p w14:paraId="23CCB2E6" w14:textId="77777777" w:rsidR="00C20947" w:rsidRPr="00AC233C" w:rsidRDefault="0086509B" w:rsidP="00CF350F">
      <w:pPr>
        <w:rPr>
          <w:rFonts w:asciiTheme="minorHAnsi" w:hAnsiTheme="minorHAnsi" w:cstheme="minorHAnsi"/>
          <w:b/>
          <w:bCs/>
          <w:szCs w:val="24"/>
        </w:rPr>
      </w:pPr>
      <w:r>
        <w:rPr>
          <w:rFonts w:asciiTheme="minorHAnsi" w:hAnsiTheme="minorHAnsi" w:cstheme="minorHAnsi"/>
          <w:b/>
          <w:bCs/>
          <w:szCs w:val="24"/>
          <w:lang w:val="ga"/>
        </w:rPr>
        <w:t>Ainm an Teagmhálaí</w:t>
      </w:r>
      <w:r>
        <w:rPr>
          <w:rFonts w:asciiTheme="minorHAnsi" w:hAnsiTheme="minorHAnsi" w:cstheme="minorHAnsi"/>
          <w:szCs w:val="24"/>
          <w:lang w:val="ga"/>
        </w:rPr>
        <w:tab/>
      </w:r>
      <w:r>
        <w:rPr>
          <w:rFonts w:asciiTheme="minorHAnsi" w:hAnsiTheme="minorHAnsi" w:cstheme="minorHAnsi"/>
          <w:szCs w:val="24"/>
          <w:lang w:val="ga"/>
        </w:rPr>
        <w:tab/>
      </w:r>
    </w:p>
    <w:tbl>
      <w:tblPr>
        <w:tblStyle w:val="TableGrid"/>
        <w:tblW w:w="0" w:type="auto"/>
        <w:tblInd w:w="2405" w:type="dxa"/>
        <w:tblLook w:val="04A0" w:firstRow="1" w:lastRow="0" w:firstColumn="1" w:lastColumn="0" w:noHBand="0" w:noVBand="1"/>
      </w:tblPr>
      <w:tblGrid>
        <w:gridCol w:w="6634"/>
      </w:tblGrid>
      <w:tr w:rsidR="00C20947" w:rsidRPr="00AC233C" w14:paraId="425B1D62" w14:textId="77777777" w:rsidTr="00770617">
        <w:tc>
          <w:tcPr>
            <w:tcW w:w="6634" w:type="dxa"/>
            <w:shd w:val="clear" w:color="auto" w:fill="D6E3BC" w:themeFill="accent3" w:themeFillTint="66"/>
          </w:tcPr>
          <w:p w14:paraId="087D1A00" w14:textId="77777777" w:rsidR="00C20947" w:rsidRPr="00AC233C" w:rsidRDefault="00C20947" w:rsidP="00CF350F">
            <w:pPr>
              <w:rPr>
                <w:rFonts w:asciiTheme="minorHAnsi" w:hAnsiTheme="minorHAnsi" w:cstheme="minorHAnsi"/>
                <w:b/>
                <w:bCs/>
                <w:szCs w:val="24"/>
              </w:rPr>
            </w:pPr>
          </w:p>
        </w:tc>
      </w:tr>
    </w:tbl>
    <w:p w14:paraId="02C07430" w14:textId="105B90BF" w:rsidR="0086509B" w:rsidRPr="00AC233C" w:rsidRDefault="00F1789E" w:rsidP="00CF350F">
      <w:pPr>
        <w:rPr>
          <w:rFonts w:asciiTheme="minorHAnsi" w:hAnsiTheme="minorHAnsi" w:cstheme="minorHAnsi"/>
          <w:b/>
          <w:bCs/>
          <w:szCs w:val="24"/>
        </w:rPr>
      </w:pPr>
      <w:r>
        <w:rPr>
          <w:rFonts w:asciiTheme="minorHAnsi" w:hAnsiTheme="minorHAnsi" w:cstheme="minorHAnsi"/>
          <w:b/>
          <w:bCs/>
          <w:szCs w:val="24"/>
          <w:lang w:val="ga"/>
        </w:rPr>
        <w:tab/>
      </w:r>
      <w:r>
        <w:rPr>
          <w:rFonts w:asciiTheme="minorHAnsi" w:hAnsiTheme="minorHAnsi" w:cstheme="minorHAnsi"/>
          <w:b/>
          <w:bCs/>
          <w:szCs w:val="24"/>
          <w:lang w:val="ga"/>
        </w:rPr>
        <w:tab/>
      </w:r>
    </w:p>
    <w:p w14:paraId="2C35F44F" w14:textId="77777777" w:rsidR="0086509B" w:rsidRPr="00AC233C" w:rsidRDefault="0086509B" w:rsidP="00CF350F">
      <w:pPr>
        <w:rPr>
          <w:rFonts w:asciiTheme="minorHAnsi" w:hAnsiTheme="minorHAnsi" w:cstheme="minorHAnsi"/>
          <w:b/>
          <w:bCs/>
          <w:szCs w:val="24"/>
        </w:rPr>
      </w:pPr>
    </w:p>
    <w:p w14:paraId="2CEA4E40" w14:textId="77777777" w:rsidR="0086509B" w:rsidRPr="00AC233C" w:rsidRDefault="0086509B" w:rsidP="00CF350F">
      <w:pPr>
        <w:rPr>
          <w:rFonts w:asciiTheme="minorHAnsi" w:hAnsiTheme="minorHAnsi" w:cstheme="minorHAnsi"/>
          <w:b/>
          <w:bCs/>
          <w:szCs w:val="24"/>
        </w:rPr>
      </w:pPr>
      <w:r>
        <w:rPr>
          <w:rFonts w:asciiTheme="minorHAnsi" w:hAnsiTheme="minorHAnsi" w:cstheme="minorHAnsi"/>
          <w:b/>
          <w:bCs/>
          <w:szCs w:val="24"/>
          <w:lang w:val="ga"/>
        </w:rPr>
        <w:lastRenderedPageBreak/>
        <w:t>Seoladh an Teagmhálaí</w:t>
      </w:r>
      <w:r>
        <w:rPr>
          <w:rFonts w:asciiTheme="minorHAnsi" w:hAnsiTheme="minorHAnsi" w:cstheme="minorHAnsi"/>
          <w:szCs w:val="24"/>
          <w:lang w:val="ga"/>
        </w:rPr>
        <w:tab/>
      </w:r>
      <w:r>
        <w:rPr>
          <w:rFonts w:asciiTheme="minorHAnsi" w:hAnsiTheme="minorHAnsi" w:cstheme="minorHAnsi"/>
          <w:szCs w:val="24"/>
          <w:lang w:val="ga"/>
        </w:rPr>
        <w:tab/>
      </w:r>
      <w:r>
        <w:rPr>
          <w:rFonts w:asciiTheme="minorHAnsi" w:hAnsiTheme="minorHAnsi" w:cstheme="minorHAnsi"/>
          <w:szCs w:val="24"/>
          <w:lang w:val="ga"/>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509B" w:rsidRPr="00AC233C" w14:paraId="338888B5" w14:textId="77777777" w:rsidTr="00C20947">
        <w:tc>
          <w:tcPr>
            <w:tcW w:w="6521" w:type="dxa"/>
            <w:shd w:val="clear" w:color="auto" w:fill="D6E3BC" w:themeFill="accent3" w:themeFillTint="66"/>
          </w:tcPr>
          <w:p w14:paraId="33C8A5AC" w14:textId="77777777" w:rsidR="0086509B" w:rsidRPr="00AC233C" w:rsidRDefault="0086509B" w:rsidP="00CF350F">
            <w:pPr>
              <w:rPr>
                <w:rFonts w:asciiTheme="minorHAnsi" w:hAnsiTheme="minorHAnsi" w:cstheme="minorHAnsi"/>
                <w:b/>
                <w:bCs/>
                <w:szCs w:val="24"/>
              </w:rPr>
            </w:pPr>
          </w:p>
        </w:tc>
      </w:tr>
      <w:tr w:rsidR="0086509B" w:rsidRPr="00AC233C" w14:paraId="21A45C9E" w14:textId="77777777" w:rsidTr="00C20947">
        <w:tc>
          <w:tcPr>
            <w:tcW w:w="6521" w:type="dxa"/>
            <w:shd w:val="clear" w:color="auto" w:fill="D6E3BC" w:themeFill="accent3" w:themeFillTint="66"/>
          </w:tcPr>
          <w:p w14:paraId="17F15DB3" w14:textId="77777777" w:rsidR="0086509B" w:rsidRPr="00AC233C" w:rsidRDefault="0086509B" w:rsidP="00CF350F">
            <w:pPr>
              <w:rPr>
                <w:rFonts w:asciiTheme="minorHAnsi" w:hAnsiTheme="minorHAnsi" w:cstheme="minorHAnsi"/>
                <w:b/>
                <w:bCs/>
                <w:szCs w:val="24"/>
              </w:rPr>
            </w:pPr>
          </w:p>
        </w:tc>
      </w:tr>
      <w:tr w:rsidR="0086509B" w:rsidRPr="00AC233C" w14:paraId="46EA9906" w14:textId="77777777" w:rsidTr="00C20947">
        <w:tc>
          <w:tcPr>
            <w:tcW w:w="6521" w:type="dxa"/>
            <w:shd w:val="clear" w:color="auto" w:fill="D6E3BC" w:themeFill="accent3" w:themeFillTint="66"/>
          </w:tcPr>
          <w:p w14:paraId="3981E2E7" w14:textId="77777777" w:rsidR="0086509B" w:rsidRPr="00AC233C" w:rsidRDefault="0086509B" w:rsidP="00CF350F">
            <w:pPr>
              <w:rPr>
                <w:rFonts w:asciiTheme="minorHAnsi" w:hAnsiTheme="minorHAnsi" w:cstheme="minorHAnsi"/>
                <w:b/>
                <w:bCs/>
                <w:szCs w:val="24"/>
              </w:rPr>
            </w:pPr>
          </w:p>
        </w:tc>
      </w:tr>
      <w:tr w:rsidR="0086509B" w:rsidRPr="00AC233C" w14:paraId="04095798" w14:textId="77777777" w:rsidTr="00C20947">
        <w:tc>
          <w:tcPr>
            <w:tcW w:w="6521" w:type="dxa"/>
            <w:shd w:val="clear" w:color="auto" w:fill="D6E3BC" w:themeFill="accent3" w:themeFillTint="66"/>
          </w:tcPr>
          <w:p w14:paraId="30FD649B" w14:textId="77777777" w:rsidR="0086509B" w:rsidRPr="00AC233C" w:rsidRDefault="0086509B" w:rsidP="00CF350F">
            <w:pPr>
              <w:rPr>
                <w:rFonts w:asciiTheme="minorHAnsi" w:hAnsiTheme="minorHAnsi" w:cstheme="minorHAnsi"/>
                <w:b/>
                <w:bCs/>
                <w:szCs w:val="24"/>
              </w:rPr>
            </w:pPr>
          </w:p>
        </w:tc>
      </w:tr>
      <w:tr w:rsidR="0086509B" w:rsidRPr="00AC233C" w14:paraId="32ABF6E0" w14:textId="77777777" w:rsidTr="00C20947">
        <w:tc>
          <w:tcPr>
            <w:tcW w:w="6521" w:type="dxa"/>
            <w:shd w:val="clear" w:color="auto" w:fill="D6E3BC" w:themeFill="accent3" w:themeFillTint="66"/>
          </w:tcPr>
          <w:p w14:paraId="7572080E" w14:textId="77777777" w:rsidR="0086509B" w:rsidRPr="00AC233C" w:rsidRDefault="0086509B" w:rsidP="00CF350F">
            <w:pPr>
              <w:rPr>
                <w:rFonts w:asciiTheme="minorHAnsi" w:hAnsiTheme="minorHAnsi" w:cstheme="minorHAnsi"/>
                <w:b/>
                <w:bCs/>
                <w:szCs w:val="24"/>
              </w:rPr>
            </w:pPr>
          </w:p>
        </w:tc>
      </w:tr>
    </w:tbl>
    <w:p w14:paraId="0A2AB789" w14:textId="77777777" w:rsidR="0086509B" w:rsidRPr="00AC233C" w:rsidRDefault="0086509B" w:rsidP="00CF350F">
      <w:pPr>
        <w:rPr>
          <w:rFonts w:asciiTheme="minorHAnsi" w:hAnsiTheme="minorHAnsi" w:cstheme="minorHAnsi"/>
          <w:b/>
          <w:bCs/>
          <w:szCs w:val="24"/>
        </w:rPr>
      </w:pPr>
    </w:p>
    <w:p w14:paraId="4108FE4F" w14:textId="77777777" w:rsidR="00C20947" w:rsidRPr="00AC233C" w:rsidRDefault="0086509B" w:rsidP="00CF350F">
      <w:pPr>
        <w:rPr>
          <w:rFonts w:asciiTheme="minorHAnsi" w:hAnsiTheme="minorHAnsi" w:cstheme="minorHAnsi"/>
          <w:b/>
          <w:bCs/>
          <w:szCs w:val="24"/>
        </w:rPr>
      </w:pPr>
      <w:r>
        <w:rPr>
          <w:rFonts w:asciiTheme="minorHAnsi" w:hAnsiTheme="minorHAnsi" w:cstheme="minorHAnsi"/>
          <w:b/>
          <w:bCs/>
          <w:szCs w:val="24"/>
          <w:lang w:val="ga"/>
        </w:rPr>
        <w:t>Seoladh Ríomhphoist</w:t>
      </w:r>
      <w:r>
        <w:rPr>
          <w:rFonts w:asciiTheme="minorHAnsi" w:hAnsiTheme="minorHAnsi" w:cstheme="minorHAnsi"/>
          <w:szCs w:val="24"/>
          <w:lang w:val="ga"/>
        </w:rPr>
        <w:tab/>
      </w:r>
    </w:p>
    <w:tbl>
      <w:tblPr>
        <w:tblStyle w:val="TableGrid"/>
        <w:tblW w:w="0" w:type="auto"/>
        <w:tblInd w:w="2518" w:type="dxa"/>
        <w:tblLook w:val="04A0" w:firstRow="1" w:lastRow="0" w:firstColumn="1" w:lastColumn="0" w:noHBand="0" w:noVBand="1"/>
      </w:tblPr>
      <w:tblGrid>
        <w:gridCol w:w="6521"/>
      </w:tblGrid>
      <w:tr w:rsidR="00C20947" w:rsidRPr="00AC233C" w14:paraId="51DCDE5F" w14:textId="77777777" w:rsidTr="00C20947">
        <w:tc>
          <w:tcPr>
            <w:tcW w:w="6521" w:type="dxa"/>
            <w:shd w:val="clear" w:color="auto" w:fill="D6E3BC" w:themeFill="accent3" w:themeFillTint="66"/>
          </w:tcPr>
          <w:p w14:paraId="5039BB8D" w14:textId="77777777" w:rsidR="00C20947" w:rsidRPr="00AC233C" w:rsidRDefault="00C20947" w:rsidP="00CF350F">
            <w:pPr>
              <w:rPr>
                <w:rFonts w:asciiTheme="minorHAnsi" w:hAnsiTheme="minorHAnsi" w:cstheme="minorHAnsi"/>
                <w:b/>
                <w:bCs/>
                <w:szCs w:val="24"/>
              </w:rPr>
            </w:pPr>
          </w:p>
        </w:tc>
      </w:tr>
    </w:tbl>
    <w:p w14:paraId="23CFB32D" w14:textId="5C6F9DE3" w:rsidR="0086509B" w:rsidRPr="00AC233C" w:rsidRDefault="0086509B" w:rsidP="00CF350F">
      <w:pPr>
        <w:rPr>
          <w:rFonts w:asciiTheme="minorHAnsi" w:hAnsiTheme="minorHAnsi" w:cstheme="minorHAnsi"/>
          <w:b/>
          <w:bCs/>
          <w:szCs w:val="24"/>
        </w:rPr>
      </w:pPr>
      <w:r>
        <w:rPr>
          <w:rFonts w:asciiTheme="minorHAnsi" w:hAnsiTheme="minorHAnsi" w:cstheme="minorHAnsi"/>
          <w:b/>
          <w:bCs/>
          <w:szCs w:val="24"/>
          <w:lang w:val="ga"/>
        </w:rPr>
        <w:tab/>
      </w:r>
      <w:r>
        <w:rPr>
          <w:rFonts w:asciiTheme="minorHAnsi" w:hAnsiTheme="minorHAnsi" w:cstheme="minorHAnsi"/>
          <w:b/>
          <w:bCs/>
          <w:szCs w:val="24"/>
          <w:lang w:val="ga"/>
        </w:rPr>
        <w:tab/>
      </w:r>
    </w:p>
    <w:p w14:paraId="721985DC" w14:textId="77777777" w:rsidR="0086509B" w:rsidRPr="00AC233C" w:rsidRDefault="0086509B" w:rsidP="00CF350F">
      <w:pPr>
        <w:rPr>
          <w:rFonts w:asciiTheme="minorHAnsi" w:hAnsiTheme="minorHAnsi" w:cstheme="minorHAnsi"/>
          <w:b/>
          <w:bCs/>
          <w:szCs w:val="24"/>
        </w:rPr>
      </w:pPr>
    </w:p>
    <w:p w14:paraId="023DCBB8" w14:textId="77777777" w:rsidR="00C20947" w:rsidRPr="00AC233C" w:rsidRDefault="0086509B" w:rsidP="00CF350F">
      <w:pPr>
        <w:rPr>
          <w:rFonts w:asciiTheme="minorHAnsi" w:hAnsiTheme="minorHAnsi" w:cstheme="minorHAnsi"/>
          <w:b/>
          <w:bCs/>
          <w:szCs w:val="24"/>
        </w:rPr>
      </w:pPr>
      <w:r>
        <w:rPr>
          <w:rFonts w:asciiTheme="minorHAnsi" w:hAnsiTheme="minorHAnsi" w:cstheme="minorHAnsi"/>
          <w:b/>
          <w:bCs/>
          <w:szCs w:val="24"/>
          <w:lang w:val="ga"/>
        </w:rPr>
        <w:t xml:space="preserve">Uimhir Fóin </w:t>
      </w:r>
    </w:p>
    <w:tbl>
      <w:tblPr>
        <w:tblStyle w:val="TableGrid"/>
        <w:tblW w:w="0" w:type="auto"/>
        <w:tblInd w:w="2518" w:type="dxa"/>
        <w:tblLook w:val="04A0" w:firstRow="1" w:lastRow="0" w:firstColumn="1" w:lastColumn="0" w:noHBand="0" w:noVBand="1"/>
      </w:tblPr>
      <w:tblGrid>
        <w:gridCol w:w="6521"/>
      </w:tblGrid>
      <w:tr w:rsidR="00C20947" w:rsidRPr="00AC233C" w14:paraId="10FC0539" w14:textId="77777777" w:rsidTr="00C20947">
        <w:tc>
          <w:tcPr>
            <w:tcW w:w="6521" w:type="dxa"/>
            <w:shd w:val="clear" w:color="auto" w:fill="D6E3BC" w:themeFill="accent3" w:themeFillTint="66"/>
          </w:tcPr>
          <w:p w14:paraId="466E4FE6" w14:textId="77777777" w:rsidR="00C20947" w:rsidRPr="00AC233C" w:rsidRDefault="00C20947" w:rsidP="00CF350F">
            <w:pPr>
              <w:rPr>
                <w:rFonts w:asciiTheme="minorHAnsi" w:hAnsiTheme="minorHAnsi" w:cstheme="minorHAnsi"/>
                <w:b/>
                <w:bCs/>
                <w:szCs w:val="24"/>
              </w:rPr>
            </w:pPr>
          </w:p>
        </w:tc>
      </w:tr>
    </w:tbl>
    <w:p w14:paraId="583131D2" w14:textId="6B53A069" w:rsidR="0086509B" w:rsidRPr="00AC233C" w:rsidRDefault="0086509B" w:rsidP="00CF350F">
      <w:pPr>
        <w:rPr>
          <w:rFonts w:asciiTheme="minorHAnsi" w:hAnsiTheme="minorHAnsi" w:cstheme="minorHAnsi"/>
          <w:b/>
          <w:bCs/>
          <w:szCs w:val="24"/>
        </w:rPr>
      </w:pPr>
    </w:p>
    <w:p w14:paraId="59ED7AE3" w14:textId="77777777" w:rsidR="0017109D" w:rsidRPr="00AC233C" w:rsidRDefault="0017109D" w:rsidP="0017109D">
      <w:pPr>
        <w:rPr>
          <w:rFonts w:asciiTheme="minorHAnsi" w:hAnsiTheme="minorHAnsi" w:cstheme="minorHAnsi"/>
          <w:b/>
          <w:bCs/>
          <w:szCs w:val="24"/>
        </w:rPr>
      </w:pPr>
    </w:p>
    <w:p w14:paraId="03FA9142" w14:textId="77777777" w:rsidR="00CF350F" w:rsidRPr="00AC233C" w:rsidRDefault="00CF350F" w:rsidP="00CF350F">
      <w:pPr>
        <w:jc w:val="both"/>
        <w:rPr>
          <w:rFonts w:asciiTheme="minorHAnsi" w:hAnsiTheme="minorHAnsi"/>
          <w:szCs w:val="24"/>
          <w:u w:val="single"/>
        </w:rPr>
      </w:pPr>
    </w:p>
    <w:p w14:paraId="1A8870AA" w14:textId="7659E787" w:rsidR="0086509B" w:rsidRPr="00AC233C" w:rsidRDefault="00412D39" w:rsidP="009D38DB">
      <w:pPr>
        <w:rPr>
          <w:rFonts w:asciiTheme="minorHAnsi" w:hAnsiTheme="minorHAnsi"/>
          <w:b/>
          <w:color w:val="4F6228" w:themeColor="accent3" w:themeShade="80"/>
          <w:szCs w:val="24"/>
        </w:rPr>
      </w:pPr>
      <w:r>
        <w:rPr>
          <w:rFonts w:asciiTheme="minorHAnsi" w:hAnsiTheme="minorHAnsi"/>
          <w:b/>
          <w:bCs/>
          <w:color w:val="4F6228" w:themeColor="accent3" w:themeShade="80"/>
          <w:szCs w:val="24"/>
          <w:lang w:val="ga"/>
        </w:rPr>
        <w:t xml:space="preserve">Cuid 2 – Mionsonraí an Tionscadail </w:t>
      </w:r>
    </w:p>
    <w:p w14:paraId="7F56FA61" w14:textId="77777777" w:rsidR="008C082F" w:rsidRPr="00AC233C" w:rsidRDefault="008C082F" w:rsidP="009D38DB">
      <w:pPr>
        <w:rPr>
          <w:rFonts w:asciiTheme="minorHAnsi" w:hAnsiTheme="minorHAnsi"/>
          <w:b/>
          <w:color w:val="76923C" w:themeColor="accent3" w:themeShade="BF"/>
          <w:szCs w:val="24"/>
        </w:rPr>
      </w:pPr>
    </w:p>
    <w:p w14:paraId="2B2BF396" w14:textId="466FC4FE" w:rsidR="00FE5D47" w:rsidRPr="00AC233C" w:rsidRDefault="00FE5D47" w:rsidP="00FE5D47">
      <w:pPr>
        <w:rPr>
          <w:rFonts w:asciiTheme="minorHAnsi" w:hAnsiTheme="minorHAnsi" w:cstheme="minorHAnsi"/>
          <w:b/>
          <w:bCs/>
          <w:szCs w:val="24"/>
        </w:rPr>
      </w:pPr>
      <w:bookmarkStart w:id="6" w:name="_Hlk100842398"/>
      <w:r>
        <w:rPr>
          <w:rFonts w:asciiTheme="minorHAnsi" w:hAnsiTheme="minorHAnsi" w:cstheme="minorHAnsi"/>
          <w:b/>
          <w:bCs/>
          <w:szCs w:val="24"/>
          <w:lang w:val="ga"/>
        </w:rPr>
        <w:t xml:space="preserve">Cuspóir an Deontais/Ábharthacht an Tionscadail: Déan cur síos ar do thionscadal. Tabhair breac-chuntas ar conas atá an tionscadal ábhartha do chuspóir an deontais arb é atá ann pobail ísealcharbóin a mhúnlú agus a thógáil. Tabhair breac-chuntas ar cé na téamaí de na cúig théama cláir a dtabharfaidh do thionscadal aghaidh orthu agus ar conas a thabharfaidh tú aghaidh orthu – moltar duit aghaidh a thabhairt ar a oiread téamaí agus is féidir. </w:t>
      </w:r>
    </w:p>
    <w:p w14:paraId="502C9663" w14:textId="77777777" w:rsidR="00FE5D47" w:rsidRPr="00AC233C" w:rsidRDefault="00FE5D47" w:rsidP="00FE5D47">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FE5D47" w:rsidRPr="00AC233C" w14:paraId="56CBF6D4" w14:textId="77777777" w:rsidTr="00C20947">
        <w:tc>
          <w:tcPr>
            <w:tcW w:w="9549" w:type="dxa"/>
            <w:shd w:val="clear" w:color="auto" w:fill="D6E3BC" w:themeFill="accent3" w:themeFillTint="66"/>
          </w:tcPr>
          <w:p w14:paraId="59922616" w14:textId="77777777" w:rsidR="00FE5D47" w:rsidRPr="00AC233C" w:rsidRDefault="00FE5D47" w:rsidP="0008182D">
            <w:pPr>
              <w:spacing w:line="276" w:lineRule="auto"/>
              <w:rPr>
                <w:rFonts w:asciiTheme="minorHAnsi" w:hAnsiTheme="minorHAnsi"/>
                <w:b/>
                <w:bCs/>
                <w:szCs w:val="24"/>
              </w:rPr>
            </w:pPr>
            <w:bookmarkStart w:id="7" w:name="_Hlk116401156"/>
          </w:p>
        </w:tc>
      </w:tr>
      <w:tr w:rsidR="00FE5D47" w:rsidRPr="00AC233C" w14:paraId="5EE6CBBD" w14:textId="77777777" w:rsidTr="00C20947">
        <w:tc>
          <w:tcPr>
            <w:tcW w:w="9549" w:type="dxa"/>
            <w:shd w:val="clear" w:color="auto" w:fill="D6E3BC" w:themeFill="accent3" w:themeFillTint="66"/>
          </w:tcPr>
          <w:p w14:paraId="69C8FEE0" w14:textId="77777777" w:rsidR="00FE5D47" w:rsidRPr="00AC233C" w:rsidRDefault="00FE5D47" w:rsidP="0008182D">
            <w:pPr>
              <w:spacing w:line="276" w:lineRule="auto"/>
              <w:rPr>
                <w:rFonts w:asciiTheme="minorHAnsi" w:hAnsiTheme="minorHAnsi"/>
                <w:b/>
                <w:bCs/>
                <w:szCs w:val="24"/>
              </w:rPr>
            </w:pPr>
          </w:p>
        </w:tc>
      </w:tr>
      <w:tr w:rsidR="00FE5D47" w:rsidRPr="00AC233C" w14:paraId="7232B959" w14:textId="77777777" w:rsidTr="00C20947">
        <w:tc>
          <w:tcPr>
            <w:tcW w:w="9549" w:type="dxa"/>
            <w:shd w:val="clear" w:color="auto" w:fill="D6E3BC" w:themeFill="accent3" w:themeFillTint="66"/>
          </w:tcPr>
          <w:p w14:paraId="5722EEDF" w14:textId="77777777" w:rsidR="00FE5D47" w:rsidRPr="00AC233C" w:rsidRDefault="00FE5D47" w:rsidP="0008182D">
            <w:pPr>
              <w:spacing w:line="276" w:lineRule="auto"/>
              <w:rPr>
                <w:rFonts w:asciiTheme="minorHAnsi" w:hAnsiTheme="minorHAnsi"/>
                <w:b/>
                <w:bCs/>
                <w:szCs w:val="24"/>
              </w:rPr>
            </w:pPr>
          </w:p>
        </w:tc>
      </w:tr>
      <w:tr w:rsidR="00FE5D47" w:rsidRPr="00AC233C" w14:paraId="00C1EE3B" w14:textId="77777777" w:rsidTr="00C20947">
        <w:tc>
          <w:tcPr>
            <w:tcW w:w="9549" w:type="dxa"/>
            <w:shd w:val="clear" w:color="auto" w:fill="D6E3BC" w:themeFill="accent3" w:themeFillTint="66"/>
          </w:tcPr>
          <w:p w14:paraId="1EFD9175" w14:textId="77777777" w:rsidR="00FE5D47" w:rsidRPr="00AC233C" w:rsidRDefault="00FE5D47" w:rsidP="0008182D">
            <w:pPr>
              <w:spacing w:line="276" w:lineRule="auto"/>
              <w:rPr>
                <w:rFonts w:asciiTheme="minorHAnsi" w:hAnsiTheme="minorHAnsi"/>
                <w:b/>
                <w:bCs/>
                <w:szCs w:val="24"/>
              </w:rPr>
            </w:pPr>
          </w:p>
        </w:tc>
      </w:tr>
      <w:bookmarkEnd w:id="7"/>
      <w:tr w:rsidR="00FE5D47" w:rsidRPr="00AC233C" w14:paraId="789BBD4B" w14:textId="77777777" w:rsidTr="00C20947">
        <w:tc>
          <w:tcPr>
            <w:tcW w:w="9549" w:type="dxa"/>
            <w:shd w:val="clear" w:color="auto" w:fill="D6E3BC" w:themeFill="accent3" w:themeFillTint="66"/>
          </w:tcPr>
          <w:p w14:paraId="2ADCEDCE" w14:textId="77777777" w:rsidR="00FE5D47" w:rsidRPr="00AC233C" w:rsidRDefault="00FE5D47" w:rsidP="0008182D">
            <w:pPr>
              <w:spacing w:line="276" w:lineRule="auto"/>
              <w:rPr>
                <w:rFonts w:asciiTheme="minorHAnsi" w:hAnsiTheme="minorHAnsi"/>
                <w:b/>
                <w:bCs/>
                <w:szCs w:val="24"/>
              </w:rPr>
            </w:pPr>
          </w:p>
        </w:tc>
      </w:tr>
      <w:tr w:rsidR="00FE5D47" w:rsidRPr="00AC233C" w14:paraId="39F4A0A2" w14:textId="77777777" w:rsidTr="00C20947">
        <w:tc>
          <w:tcPr>
            <w:tcW w:w="9549" w:type="dxa"/>
            <w:shd w:val="clear" w:color="auto" w:fill="D6E3BC" w:themeFill="accent3" w:themeFillTint="66"/>
          </w:tcPr>
          <w:p w14:paraId="09B9DA34" w14:textId="77777777" w:rsidR="00FE5D47" w:rsidRPr="00AC233C" w:rsidRDefault="00FE5D47" w:rsidP="0008182D">
            <w:pPr>
              <w:spacing w:line="276" w:lineRule="auto"/>
              <w:rPr>
                <w:rFonts w:asciiTheme="minorHAnsi" w:hAnsiTheme="minorHAnsi"/>
                <w:b/>
                <w:bCs/>
                <w:szCs w:val="24"/>
              </w:rPr>
            </w:pPr>
          </w:p>
        </w:tc>
      </w:tr>
      <w:tr w:rsidR="00FE5D47" w:rsidRPr="00AC233C" w14:paraId="73878FA3" w14:textId="77777777" w:rsidTr="00C20947">
        <w:tc>
          <w:tcPr>
            <w:tcW w:w="9549" w:type="dxa"/>
            <w:shd w:val="clear" w:color="auto" w:fill="D6E3BC" w:themeFill="accent3" w:themeFillTint="66"/>
          </w:tcPr>
          <w:p w14:paraId="78C332FA" w14:textId="77777777" w:rsidR="00FE5D47" w:rsidRPr="00AC233C" w:rsidRDefault="00FE5D47" w:rsidP="0008182D">
            <w:pPr>
              <w:spacing w:line="276" w:lineRule="auto"/>
              <w:rPr>
                <w:rFonts w:asciiTheme="minorHAnsi" w:hAnsiTheme="minorHAnsi"/>
                <w:b/>
                <w:bCs/>
                <w:szCs w:val="24"/>
              </w:rPr>
            </w:pPr>
          </w:p>
        </w:tc>
      </w:tr>
      <w:tr w:rsidR="00FE5D47" w:rsidRPr="00AC233C" w14:paraId="7EE051E5" w14:textId="77777777" w:rsidTr="00C20947">
        <w:tc>
          <w:tcPr>
            <w:tcW w:w="9549" w:type="dxa"/>
            <w:shd w:val="clear" w:color="auto" w:fill="D6E3BC" w:themeFill="accent3" w:themeFillTint="66"/>
          </w:tcPr>
          <w:p w14:paraId="329E52EE" w14:textId="77777777" w:rsidR="00FE5D47" w:rsidRPr="00AC233C" w:rsidRDefault="00FE5D47" w:rsidP="0008182D">
            <w:pPr>
              <w:spacing w:line="276" w:lineRule="auto"/>
              <w:rPr>
                <w:rFonts w:asciiTheme="minorHAnsi" w:hAnsiTheme="minorHAnsi"/>
                <w:b/>
                <w:bCs/>
                <w:szCs w:val="24"/>
              </w:rPr>
            </w:pPr>
          </w:p>
        </w:tc>
      </w:tr>
      <w:tr w:rsidR="00FE5D47" w:rsidRPr="00AC233C" w14:paraId="2767BB16" w14:textId="77777777" w:rsidTr="00C20947">
        <w:tc>
          <w:tcPr>
            <w:tcW w:w="9549" w:type="dxa"/>
            <w:shd w:val="clear" w:color="auto" w:fill="D6E3BC" w:themeFill="accent3" w:themeFillTint="66"/>
          </w:tcPr>
          <w:p w14:paraId="7EB2AB6F" w14:textId="77777777" w:rsidR="00FE5D47" w:rsidRPr="00AC233C" w:rsidRDefault="00FE5D47" w:rsidP="0008182D">
            <w:pPr>
              <w:spacing w:line="276" w:lineRule="auto"/>
              <w:rPr>
                <w:rFonts w:asciiTheme="minorHAnsi" w:hAnsiTheme="minorHAnsi"/>
                <w:b/>
                <w:bCs/>
                <w:szCs w:val="24"/>
              </w:rPr>
            </w:pPr>
          </w:p>
        </w:tc>
      </w:tr>
      <w:tr w:rsidR="00FE5D47" w:rsidRPr="00AC233C" w14:paraId="5B407824" w14:textId="77777777" w:rsidTr="00C20947">
        <w:tc>
          <w:tcPr>
            <w:tcW w:w="9549" w:type="dxa"/>
            <w:shd w:val="clear" w:color="auto" w:fill="D6E3BC" w:themeFill="accent3" w:themeFillTint="66"/>
          </w:tcPr>
          <w:p w14:paraId="5180F4E9" w14:textId="77777777" w:rsidR="00FE5D47" w:rsidRPr="00AC233C" w:rsidRDefault="00FE5D47" w:rsidP="0008182D">
            <w:pPr>
              <w:spacing w:line="276" w:lineRule="auto"/>
              <w:rPr>
                <w:rFonts w:asciiTheme="minorHAnsi" w:hAnsiTheme="minorHAnsi"/>
                <w:b/>
                <w:bCs/>
                <w:szCs w:val="24"/>
              </w:rPr>
            </w:pPr>
          </w:p>
        </w:tc>
      </w:tr>
      <w:tr w:rsidR="00FE5D47" w:rsidRPr="00AC233C" w14:paraId="708A9561" w14:textId="77777777" w:rsidTr="00C20947">
        <w:tc>
          <w:tcPr>
            <w:tcW w:w="9549" w:type="dxa"/>
            <w:shd w:val="clear" w:color="auto" w:fill="D6E3BC" w:themeFill="accent3" w:themeFillTint="66"/>
          </w:tcPr>
          <w:p w14:paraId="534DF3B0" w14:textId="77777777" w:rsidR="00FE5D47" w:rsidRPr="00AC233C" w:rsidRDefault="00FE5D47" w:rsidP="0008182D">
            <w:pPr>
              <w:spacing w:line="276" w:lineRule="auto"/>
              <w:rPr>
                <w:rFonts w:asciiTheme="minorHAnsi" w:hAnsiTheme="minorHAnsi"/>
                <w:b/>
                <w:bCs/>
                <w:szCs w:val="24"/>
              </w:rPr>
            </w:pPr>
          </w:p>
        </w:tc>
      </w:tr>
      <w:tr w:rsidR="00FE5D47" w:rsidRPr="00AC233C" w14:paraId="60C35420" w14:textId="77777777" w:rsidTr="00C20947">
        <w:tc>
          <w:tcPr>
            <w:tcW w:w="9549" w:type="dxa"/>
            <w:shd w:val="clear" w:color="auto" w:fill="D6E3BC" w:themeFill="accent3" w:themeFillTint="66"/>
          </w:tcPr>
          <w:p w14:paraId="0F91A067" w14:textId="77777777" w:rsidR="00FE5D47" w:rsidRPr="00AC233C" w:rsidRDefault="00FE5D47" w:rsidP="0008182D">
            <w:pPr>
              <w:spacing w:line="276" w:lineRule="auto"/>
              <w:rPr>
                <w:rFonts w:asciiTheme="minorHAnsi" w:hAnsiTheme="minorHAnsi"/>
                <w:b/>
                <w:bCs/>
                <w:szCs w:val="24"/>
              </w:rPr>
            </w:pPr>
          </w:p>
        </w:tc>
      </w:tr>
      <w:tr w:rsidR="00FE5D47" w:rsidRPr="00AC233C" w14:paraId="6CA54686" w14:textId="77777777" w:rsidTr="00C20947">
        <w:tc>
          <w:tcPr>
            <w:tcW w:w="9549" w:type="dxa"/>
            <w:shd w:val="clear" w:color="auto" w:fill="D6E3BC" w:themeFill="accent3" w:themeFillTint="66"/>
          </w:tcPr>
          <w:p w14:paraId="407F3F1E" w14:textId="77777777" w:rsidR="00FE5D47" w:rsidRPr="00AC233C" w:rsidRDefault="00FE5D47" w:rsidP="0008182D">
            <w:pPr>
              <w:spacing w:line="276" w:lineRule="auto"/>
              <w:rPr>
                <w:rFonts w:asciiTheme="minorHAnsi" w:hAnsiTheme="minorHAnsi"/>
                <w:b/>
                <w:bCs/>
                <w:szCs w:val="24"/>
              </w:rPr>
            </w:pPr>
          </w:p>
        </w:tc>
      </w:tr>
      <w:tr w:rsidR="00FE5D47" w:rsidRPr="00AC233C" w14:paraId="6B498D86" w14:textId="77777777" w:rsidTr="00C20947">
        <w:tc>
          <w:tcPr>
            <w:tcW w:w="9549" w:type="dxa"/>
            <w:shd w:val="clear" w:color="auto" w:fill="D6E3BC" w:themeFill="accent3" w:themeFillTint="66"/>
          </w:tcPr>
          <w:p w14:paraId="1B8F80B6" w14:textId="77777777" w:rsidR="00FE5D47" w:rsidRPr="00AC233C" w:rsidRDefault="00FE5D47" w:rsidP="0008182D">
            <w:pPr>
              <w:spacing w:line="276" w:lineRule="auto"/>
              <w:rPr>
                <w:rFonts w:asciiTheme="minorHAnsi" w:hAnsiTheme="minorHAnsi"/>
                <w:b/>
                <w:bCs/>
                <w:szCs w:val="24"/>
              </w:rPr>
            </w:pPr>
          </w:p>
        </w:tc>
      </w:tr>
      <w:tr w:rsidR="00FE5D47" w:rsidRPr="00AC233C" w14:paraId="16DC4423" w14:textId="77777777" w:rsidTr="00C20947">
        <w:tc>
          <w:tcPr>
            <w:tcW w:w="9549" w:type="dxa"/>
            <w:shd w:val="clear" w:color="auto" w:fill="D6E3BC" w:themeFill="accent3" w:themeFillTint="66"/>
          </w:tcPr>
          <w:p w14:paraId="7FC72B7D" w14:textId="77777777" w:rsidR="00FE5D47" w:rsidRPr="00AC233C" w:rsidRDefault="00FE5D47" w:rsidP="0008182D">
            <w:pPr>
              <w:spacing w:line="276" w:lineRule="auto"/>
              <w:rPr>
                <w:rFonts w:asciiTheme="minorHAnsi" w:hAnsiTheme="minorHAnsi"/>
                <w:b/>
                <w:bCs/>
                <w:szCs w:val="24"/>
              </w:rPr>
            </w:pPr>
          </w:p>
        </w:tc>
      </w:tr>
    </w:tbl>
    <w:p w14:paraId="1B2EB195" w14:textId="77777777" w:rsidR="00FE5D47" w:rsidRPr="00AC233C" w:rsidRDefault="00FE5D47" w:rsidP="00FE5D47">
      <w:pPr>
        <w:rPr>
          <w:rFonts w:asciiTheme="minorHAnsi" w:hAnsiTheme="minorHAnsi"/>
          <w:szCs w:val="24"/>
        </w:rPr>
      </w:pPr>
    </w:p>
    <w:p w14:paraId="1F9020BA" w14:textId="3FDCF875" w:rsidR="00F403C4" w:rsidRDefault="00F403C4" w:rsidP="00F403C4">
      <w:pPr>
        <w:rPr>
          <w:rFonts w:asciiTheme="minorHAnsi" w:hAnsiTheme="minorHAnsi"/>
          <w:b/>
          <w:szCs w:val="24"/>
        </w:rPr>
      </w:pPr>
      <w:r>
        <w:rPr>
          <w:rFonts w:asciiTheme="minorHAnsi" w:hAnsiTheme="minorHAnsi"/>
          <w:b/>
          <w:bCs/>
          <w:szCs w:val="24"/>
          <w:lang w:val="ga"/>
        </w:rPr>
        <w:t>Cuir láthair do thionscadail in iúl trí Éirchód nó láthair bheacht (comhordanáidí X-Y) a úsáid de réir mar is cuí:</w:t>
      </w:r>
    </w:p>
    <w:p w14:paraId="482439E1" w14:textId="30CD3BCA" w:rsidR="00F403C4" w:rsidRDefault="00F403C4" w:rsidP="00F403C4">
      <w:pPr>
        <w:rPr>
          <w:rFonts w:asciiTheme="minorHAnsi" w:hAnsiTheme="minorHAnsi"/>
          <w:b/>
          <w:szCs w:val="24"/>
        </w:rPr>
      </w:pPr>
    </w:p>
    <w:p w14:paraId="4C7B800F" w14:textId="70BA3F91" w:rsidR="00F403C4" w:rsidRPr="00F403C4" w:rsidRDefault="008B09C2" w:rsidP="00F403C4">
      <w:pPr>
        <w:rPr>
          <w:rFonts w:asciiTheme="minorHAnsi" w:hAnsiTheme="minorHAnsi"/>
          <w:b/>
          <w:bCs/>
          <w:szCs w:val="24"/>
          <w:u w:val="single"/>
        </w:rPr>
      </w:pPr>
      <w:r>
        <w:rPr>
          <w:rFonts w:asciiTheme="minorHAnsi" w:hAnsiTheme="minorHAnsi"/>
          <w:b/>
          <w:bCs/>
          <w:szCs w:val="24"/>
          <w:u w:val="single"/>
          <w:lang w:val="ga"/>
        </w:rPr>
        <w:t xml:space="preserve">Éirchód: </w:t>
      </w:r>
    </w:p>
    <w:p w14:paraId="77443F42" w14:textId="77777777" w:rsidR="00F403C4" w:rsidRPr="00F403C4" w:rsidRDefault="00F403C4" w:rsidP="00F403C4">
      <w:pPr>
        <w:rPr>
          <w:rFonts w:asciiTheme="minorHAnsi" w:hAnsiTheme="minorHAnsi"/>
          <w:bCs/>
          <w:szCs w:val="24"/>
        </w:rPr>
      </w:pPr>
      <w:r>
        <w:rPr>
          <w:rFonts w:asciiTheme="minorHAnsi" w:hAnsiTheme="minorHAnsi"/>
          <w:szCs w:val="24"/>
          <w:lang w:val="ga"/>
        </w:rPr>
        <w:tab/>
      </w:r>
      <w:r>
        <w:rPr>
          <w:rFonts w:asciiTheme="minorHAnsi" w:hAnsiTheme="minorHAnsi"/>
          <w:szCs w:val="24"/>
          <w:lang w:val="ga"/>
        </w:rPr>
        <w:tab/>
      </w:r>
    </w:p>
    <w:p w14:paraId="103BAFF4" w14:textId="4952BD9F" w:rsidR="00F403C4" w:rsidRPr="00F403C4" w:rsidRDefault="00F403C4" w:rsidP="00F403C4">
      <w:pPr>
        <w:rPr>
          <w:rFonts w:asciiTheme="minorHAnsi" w:hAnsiTheme="minorHAnsi"/>
          <w:b/>
          <w:bCs/>
          <w:szCs w:val="24"/>
          <w:u w:val="single"/>
        </w:rPr>
      </w:pPr>
      <w:r>
        <w:rPr>
          <w:rFonts w:asciiTheme="minorHAnsi" w:hAnsiTheme="minorHAnsi"/>
          <w:b/>
          <w:bCs/>
          <w:szCs w:val="24"/>
          <w:u w:val="single"/>
          <w:lang w:val="ga"/>
        </w:rPr>
        <w:lastRenderedPageBreak/>
        <w:t>ITM X:</w:t>
      </w:r>
      <w:r>
        <w:rPr>
          <w:rFonts w:asciiTheme="minorHAnsi" w:hAnsiTheme="minorHAnsi"/>
          <w:b/>
          <w:bCs/>
          <w:szCs w:val="24"/>
          <w:lang w:val="ga"/>
        </w:rPr>
        <w:t xml:space="preserve">                                  </w:t>
      </w:r>
      <w:r>
        <w:rPr>
          <w:rFonts w:asciiTheme="minorHAnsi" w:hAnsiTheme="minorHAnsi"/>
          <w:b/>
          <w:bCs/>
          <w:szCs w:val="24"/>
          <w:u w:val="single"/>
          <w:lang w:val="ga"/>
        </w:rPr>
        <w:t>ITM Y:</w:t>
      </w:r>
    </w:p>
    <w:p w14:paraId="1A2B55C6" w14:textId="77777777" w:rsidR="00BB7778" w:rsidRDefault="00BB7778" w:rsidP="00B024B5">
      <w:pPr>
        <w:rPr>
          <w:rFonts w:asciiTheme="minorHAnsi" w:hAnsiTheme="minorHAnsi"/>
          <w:b/>
          <w:szCs w:val="24"/>
        </w:rPr>
      </w:pPr>
    </w:p>
    <w:p w14:paraId="71304F85" w14:textId="1A5DC3C0" w:rsidR="00B024B5" w:rsidRPr="00AC233C" w:rsidRDefault="00820549" w:rsidP="00B024B5">
      <w:pPr>
        <w:rPr>
          <w:rFonts w:asciiTheme="minorHAnsi" w:hAnsiTheme="minorHAnsi"/>
          <w:b/>
          <w:szCs w:val="24"/>
        </w:rPr>
      </w:pPr>
      <w:r>
        <w:rPr>
          <w:rFonts w:asciiTheme="minorHAnsi" w:hAnsiTheme="minorHAnsi"/>
          <w:b/>
          <w:bCs/>
          <w:szCs w:val="24"/>
          <w:lang w:val="ga"/>
        </w:rPr>
        <w:t>An méid is féidir leis an tionscadal a bhaint amach: Cé na haschuir a bhainfidh do thionscadal amach? Conas a bhainisteofar an tionscadal chun na haschuir sin a bhaint amach agus a thomhas? Cé na garspriocanna sa tionscadal? Leag amach mionsonraí faoi chomhpháirtíochtaí (más ann dóibh) a rachaidh tú isteach iontu chun cabhrú leat do thionscadal a chur i gcrích.</w:t>
      </w:r>
      <w:r>
        <w:rPr>
          <w:rFonts w:asciiTheme="minorHAnsi" w:hAnsiTheme="minorHAnsi"/>
          <w:color w:val="000000"/>
          <w:szCs w:val="24"/>
          <w:lang w:val="ga"/>
        </w:rPr>
        <w:t xml:space="preserve"> </w:t>
      </w:r>
    </w:p>
    <w:p w14:paraId="5858DB1A" w14:textId="2003C678" w:rsidR="007944D4" w:rsidRPr="00AC233C" w:rsidRDefault="007944D4" w:rsidP="00FE5D47">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7944D4" w:rsidRPr="00AC233C" w14:paraId="309F7B9E" w14:textId="77777777" w:rsidTr="00C20947">
        <w:tc>
          <w:tcPr>
            <w:tcW w:w="9549" w:type="dxa"/>
            <w:shd w:val="clear" w:color="auto" w:fill="D6E3BC" w:themeFill="accent3" w:themeFillTint="66"/>
          </w:tcPr>
          <w:p w14:paraId="094B80F9" w14:textId="77777777" w:rsidR="007944D4" w:rsidRPr="00AC233C" w:rsidRDefault="007944D4" w:rsidP="007944D4">
            <w:pPr>
              <w:rPr>
                <w:rFonts w:asciiTheme="minorHAnsi" w:hAnsiTheme="minorHAnsi"/>
                <w:b/>
                <w:bCs/>
                <w:szCs w:val="24"/>
              </w:rPr>
            </w:pPr>
          </w:p>
        </w:tc>
      </w:tr>
      <w:tr w:rsidR="007944D4" w:rsidRPr="00AC233C" w14:paraId="1143ACAA" w14:textId="77777777" w:rsidTr="00C20947">
        <w:tc>
          <w:tcPr>
            <w:tcW w:w="9549" w:type="dxa"/>
            <w:shd w:val="clear" w:color="auto" w:fill="D6E3BC" w:themeFill="accent3" w:themeFillTint="66"/>
          </w:tcPr>
          <w:p w14:paraId="715627D9" w14:textId="77777777" w:rsidR="007944D4" w:rsidRPr="00AC233C" w:rsidRDefault="007944D4" w:rsidP="007944D4">
            <w:pPr>
              <w:rPr>
                <w:rFonts w:asciiTheme="minorHAnsi" w:hAnsiTheme="minorHAnsi"/>
                <w:b/>
                <w:bCs/>
                <w:szCs w:val="24"/>
              </w:rPr>
            </w:pPr>
          </w:p>
        </w:tc>
      </w:tr>
      <w:tr w:rsidR="007944D4" w:rsidRPr="00AC233C" w14:paraId="7E46CBDB" w14:textId="77777777" w:rsidTr="00C20947">
        <w:tc>
          <w:tcPr>
            <w:tcW w:w="9549" w:type="dxa"/>
            <w:shd w:val="clear" w:color="auto" w:fill="D6E3BC" w:themeFill="accent3" w:themeFillTint="66"/>
          </w:tcPr>
          <w:p w14:paraId="6C43C0C2" w14:textId="77777777" w:rsidR="007944D4" w:rsidRPr="00AC233C" w:rsidRDefault="007944D4" w:rsidP="007944D4">
            <w:pPr>
              <w:rPr>
                <w:rFonts w:asciiTheme="minorHAnsi" w:hAnsiTheme="minorHAnsi"/>
                <w:b/>
                <w:bCs/>
                <w:szCs w:val="24"/>
              </w:rPr>
            </w:pPr>
          </w:p>
        </w:tc>
      </w:tr>
      <w:tr w:rsidR="007944D4" w:rsidRPr="00AC233C" w14:paraId="27C4C984" w14:textId="77777777" w:rsidTr="00C20947">
        <w:tc>
          <w:tcPr>
            <w:tcW w:w="9549" w:type="dxa"/>
            <w:shd w:val="clear" w:color="auto" w:fill="D6E3BC" w:themeFill="accent3" w:themeFillTint="66"/>
          </w:tcPr>
          <w:p w14:paraId="7D079AA6" w14:textId="77777777" w:rsidR="007944D4" w:rsidRPr="00AC233C" w:rsidRDefault="007944D4" w:rsidP="007944D4">
            <w:pPr>
              <w:rPr>
                <w:rFonts w:asciiTheme="minorHAnsi" w:hAnsiTheme="minorHAnsi"/>
                <w:b/>
                <w:bCs/>
                <w:szCs w:val="24"/>
              </w:rPr>
            </w:pPr>
          </w:p>
        </w:tc>
      </w:tr>
      <w:tr w:rsidR="007944D4" w:rsidRPr="00AC233C" w14:paraId="46C70BEF" w14:textId="77777777" w:rsidTr="00C20947">
        <w:tc>
          <w:tcPr>
            <w:tcW w:w="9549" w:type="dxa"/>
            <w:shd w:val="clear" w:color="auto" w:fill="D6E3BC" w:themeFill="accent3" w:themeFillTint="66"/>
          </w:tcPr>
          <w:p w14:paraId="4373A67E" w14:textId="77777777" w:rsidR="007944D4" w:rsidRPr="00AC233C" w:rsidRDefault="007944D4" w:rsidP="007944D4">
            <w:pPr>
              <w:rPr>
                <w:rFonts w:asciiTheme="minorHAnsi" w:hAnsiTheme="minorHAnsi"/>
                <w:b/>
                <w:bCs/>
                <w:szCs w:val="24"/>
              </w:rPr>
            </w:pPr>
          </w:p>
        </w:tc>
      </w:tr>
      <w:tr w:rsidR="007944D4" w:rsidRPr="00AC233C" w14:paraId="71DDD4C0" w14:textId="77777777" w:rsidTr="00C20947">
        <w:tc>
          <w:tcPr>
            <w:tcW w:w="9549" w:type="dxa"/>
            <w:shd w:val="clear" w:color="auto" w:fill="D6E3BC" w:themeFill="accent3" w:themeFillTint="66"/>
          </w:tcPr>
          <w:p w14:paraId="5D21B9B2" w14:textId="77777777" w:rsidR="007944D4" w:rsidRPr="00AC233C" w:rsidRDefault="007944D4" w:rsidP="007944D4">
            <w:pPr>
              <w:rPr>
                <w:rFonts w:asciiTheme="minorHAnsi" w:hAnsiTheme="minorHAnsi"/>
                <w:b/>
                <w:bCs/>
                <w:szCs w:val="24"/>
              </w:rPr>
            </w:pPr>
          </w:p>
        </w:tc>
      </w:tr>
      <w:tr w:rsidR="007944D4" w:rsidRPr="00AC233C" w14:paraId="054B6764" w14:textId="77777777" w:rsidTr="00C20947">
        <w:tc>
          <w:tcPr>
            <w:tcW w:w="9549" w:type="dxa"/>
            <w:shd w:val="clear" w:color="auto" w:fill="D6E3BC" w:themeFill="accent3" w:themeFillTint="66"/>
          </w:tcPr>
          <w:p w14:paraId="6637C9F3" w14:textId="77777777" w:rsidR="007944D4" w:rsidRPr="00AC233C" w:rsidRDefault="007944D4" w:rsidP="007944D4">
            <w:pPr>
              <w:rPr>
                <w:rFonts w:asciiTheme="minorHAnsi" w:hAnsiTheme="minorHAnsi"/>
                <w:b/>
                <w:bCs/>
                <w:szCs w:val="24"/>
              </w:rPr>
            </w:pPr>
          </w:p>
        </w:tc>
      </w:tr>
      <w:tr w:rsidR="007944D4" w:rsidRPr="00AC233C" w14:paraId="3D6D3742" w14:textId="77777777" w:rsidTr="00C20947">
        <w:tc>
          <w:tcPr>
            <w:tcW w:w="9549" w:type="dxa"/>
            <w:shd w:val="clear" w:color="auto" w:fill="D6E3BC" w:themeFill="accent3" w:themeFillTint="66"/>
          </w:tcPr>
          <w:p w14:paraId="38CA2153" w14:textId="77777777" w:rsidR="007944D4" w:rsidRPr="00AC233C" w:rsidRDefault="007944D4" w:rsidP="007944D4">
            <w:pPr>
              <w:rPr>
                <w:rFonts w:asciiTheme="minorHAnsi" w:hAnsiTheme="minorHAnsi"/>
                <w:b/>
                <w:bCs/>
                <w:szCs w:val="24"/>
              </w:rPr>
            </w:pPr>
          </w:p>
        </w:tc>
      </w:tr>
      <w:tr w:rsidR="007944D4" w:rsidRPr="00AC233C" w14:paraId="35C9F344" w14:textId="77777777" w:rsidTr="00C20947">
        <w:tc>
          <w:tcPr>
            <w:tcW w:w="9549" w:type="dxa"/>
            <w:shd w:val="clear" w:color="auto" w:fill="D6E3BC" w:themeFill="accent3" w:themeFillTint="66"/>
          </w:tcPr>
          <w:p w14:paraId="21EDAB1B" w14:textId="77777777" w:rsidR="007944D4" w:rsidRPr="00AC233C" w:rsidRDefault="007944D4" w:rsidP="007944D4">
            <w:pPr>
              <w:rPr>
                <w:rFonts w:asciiTheme="minorHAnsi" w:hAnsiTheme="minorHAnsi"/>
                <w:b/>
                <w:bCs/>
                <w:szCs w:val="24"/>
              </w:rPr>
            </w:pPr>
          </w:p>
        </w:tc>
      </w:tr>
    </w:tbl>
    <w:p w14:paraId="2CF45F02" w14:textId="77777777" w:rsidR="00B02241" w:rsidRDefault="00B02241" w:rsidP="00D65091">
      <w:pPr>
        <w:rPr>
          <w:rFonts w:asciiTheme="minorHAnsi" w:hAnsiTheme="minorHAnsi"/>
          <w:b/>
          <w:bCs/>
          <w:szCs w:val="24"/>
        </w:rPr>
      </w:pPr>
    </w:p>
    <w:p w14:paraId="46D04629" w14:textId="2957EB8E" w:rsidR="00D65091" w:rsidRPr="00AC233C" w:rsidRDefault="00D65091" w:rsidP="00D65091">
      <w:pPr>
        <w:rPr>
          <w:rFonts w:asciiTheme="minorHAnsi" w:hAnsiTheme="minorHAnsi"/>
          <w:b/>
          <w:bCs/>
          <w:szCs w:val="24"/>
        </w:rPr>
      </w:pPr>
      <w:r>
        <w:rPr>
          <w:rFonts w:asciiTheme="minorHAnsi" w:hAnsiTheme="minorHAnsi"/>
          <w:b/>
          <w:bCs/>
          <w:szCs w:val="24"/>
          <w:lang w:val="ga"/>
        </w:rPr>
        <w:t>Costais an Tionscadail: Tabhair na mionsonraí airgeadais atá iarrtha thíos.</w:t>
      </w:r>
    </w:p>
    <w:p w14:paraId="3F207487" w14:textId="058EB4A3" w:rsidR="00D65091" w:rsidRPr="00AC233C" w:rsidRDefault="008D64B1" w:rsidP="00D65091">
      <w:pPr>
        <w:rPr>
          <w:rFonts w:asciiTheme="minorHAnsi" w:hAnsiTheme="minorHAnsi"/>
          <w:b/>
          <w:bCs/>
          <w:szCs w:val="24"/>
        </w:rPr>
      </w:pPr>
      <w:r>
        <w:rPr>
          <w:rFonts w:asciiTheme="minorHAnsi" w:hAnsiTheme="minorHAnsi"/>
          <w:noProof/>
          <w:szCs w:val="24"/>
          <w:lang w:val="ga"/>
        </w:rPr>
        <mc:AlternateContent>
          <mc:Choice Requires="wps">
            <w:drawing>
              <wp:anchor distT="0" distB="0" distL="114300" distR="114300" simplePos="0" relativeHeight="251674112" behindDoc="0" locked="0" layoutInCell="1" allowOverlap="1" wp14:anchorId="0898DAEE" wp14:editId="744E93F3">
                <wp:simplePos x="0" y="0"/>
                <wp:positionH relativeFrom="column">
                  <wp:posOffset>3881120</wp:posOffset>
                </wp:positionH>
                <wp:positionV relativeFrom="paragraph">
                  <wp:posOffset>135890</wp:posOffset>
                </wp:positionV>
                <wp:extent cx="1974215" cy="283210"/>
                <wp:effectExtent l="8255" t="9525" r="8255" b="1206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586E8D94" w14:textId="77777777" w:rsidR="0008182D" w:rsidRDefault="0008182D" w:rsidP="00FC2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8DAEE" id="Text Box 43" o:spid="_x0000_s1027" type="#_x0000_t202" style="position:absolute;margin-left:305.6pt;margin-top:10.7pt;width:155.45pt;height:22.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">
                <v:textbox>
                  <w:txbxContent>
                    <w:p w14:paraId="586E8D94" w14:textId="77777777" w:rsidR="0008182D" w:rsidRDefault="0008182D" w:rsidP="00FC21C3"/>
                  </w:txbxContent>
                </v:textbox>
              </v:shape>
            </w:pict>
          </mc:Fallback>
        </mc:AlternateContent>
      </w:r>
    </w:p>
    <w:p w14:paraId="5B232C84" w14:textId="02FA8BF1" w:rsidR="00D65091" w:rsidRPr="00AC233C" w:rsidRDefault="00D65091" w:rsidP="00D65091">
      <w:pPr>
        <w:rPr>
          <w:rFonts w:asciiTheme="minorHAnsi" w:hAnsiTheme="minorHAnsi"/>
          <w:szCs w:val="24"/>
        </w:rPr>
      </w:pPr>
      <w:r>
        <w:rPr>
          <w:rFonts w:asciiTheme="minorHAnsi" w:hAnsiTheme="minorHAnsi"/>
          <w:szCs w:val="24"/>
          <w:lang w:val="ga"/>
        </w:rPr>
        <w:t>Costas iomlán an tionscadail</w:t>
      </w:r>
      <w:r>
        <w:rPr>
          <w:rFonts w:asciiTheme="minorHAnsi" w:hAnsiTheme="minorHAnsi"/>
          <w:szCs w:val="24"/>
          <w:lang w:val="ga"/>
        </w:rPr>
        <w:tab/>
      </w:r>
      <w:r>
        <w:rPr>
          <w:rFonts w:asciiTheme="minorHAnsi" w:hAnsiTheme="minorHAnsi"/>
          <w:szCs w:val="24"/>
          <w:lang w:val="ga"/>
        </w:rPr>
        <w:tab/>
        <w:t>(CBL san áireamh)</w:t>
      </w:r>
      <w:r>
        <w:rPr>
          <w:rFonts w:asciiTheme="minorHAnsi" w:hAnsiTheme="minorHAnsi"/>
          <w:szCs w:val="24"/>
          <w:lang w:val="ga"/>
        </w:rPr>
        <w:tab/>
      </w:r>
      <w:r>
        <w:rPr>
          <w:rFonts w:asciiTheme="minorHAnsi" w:hAnsiTheme="minorHAnsi"/>
          <w:szCs w:val="24"/>
          <w:lang w:val="ga"/>
        </w:rPr>
        <w:tab/>
      </w:r>
      <w:r>
        <w:rPr>
          <w:rFonts w:asciiTheme="minorHAnsi" w:hAnsiTheme="minorHAnsi"/>
          <w:szCs w:val="24"/>
          <w:lang w:val="ga"/>
        </w:rPr>
        <w:tab/>
      </w:r>
      <w:r>
        <w:rPr>
          <w:rFonts w:asciiTheme="minorHAnsi" w:hAnsiTheme="minorHAnsi"/>
          <w:szCs w:val="24"/>
          <w:lang w:val="ga"/>
        </w:rPr>
        <w:tab/>
      </w:r>
    </w:p>
    <w:p w14:paraId="7F8B7B8C" w14:textId="70285405" w:rsidR="00FC21C3" w:rsidRPr="00AC233C" w:rsidRDefault="008D64B1" w:rsidP="00D65091">
      <w:pPr>
        <w:rPr>
          <w:rFonts w:asciiTheme="minorHAnsi" w:hAnsiTheme="minorHAnsi"/>
          <w:bCs/>
          <w:szCs w:val="24"/>
        </w:rPr>
      </w:pPr>
      <w:r>
        <w:rPr>
          <w:rFonts w:asciiTheme="minorHAnsi" w:hAnsiTheme="minorHAnsi"/>
          <w:noProof/>
          <w:szCs w:val="24"/>
          <w:lang w:val="ga"/>
        </w:rPr>
        <mc:AlternateContent>
          <mc:Choice Requires="wps">
            <w:drawing>
              <wp:anchor distT="0" distB="0" distL="114300" distR="114300" simplePos="0" relativeHeight="251673088" behindDoc="0" locked="0" layoutInCell="1" allowOverlap="1" wp14:anchorId="0898DAEE" wp14:editId="6DCD1840">
                <wp:simplePos x="0" y="0"/>
                <wp:positionH relativeFrom="column">
                  <wp:posOffset>3881120</wp:posOffset>
                </wp:positionH>
                <wp:positionV relativeFrom="paragraph">
                  <wp:posOffset>129540</wp:posOffset>
                </wp:positionV>
                <wp:extent cx="1974215" cy="283210"/>
                <wp:effectExtent l="8255" t="13335" r="8255" b="825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54BC61A4" w14:textId="77777777" w:rsidR="0008182D" w:rsidRDefault="0008182D" w:rsidP="00D650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8DAEE" id="Text Box 39" o:spid="_x0000_s1028" type="#_x0000_t202" style="position:absolute;margin-left:305.6pt;margin-top:10.2pt;width:155.45pt;height:2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">
                <v:textbox>
                  <w:txbxContent>
                    <w:p w14:paraId="54BC61A4" w14:textId="77777777" w:rsidR="0008182D" w:rsidRDefault="0008182D" w:rsidP="00D65091"/>
                  </w:txbxContent>
                </v:textbox>
              </v:shape>
            </w:pict>
          </mc:Fallback>
        </mc:AlternateContent>
      </w:r>
    </w:p>
    <w:p w14:paraId="1976F9D8" w14:textId="18D91505" w:rsidR="00FC21C3" w:rsidRPr="00AC233C" w:rsidRDefault="00FC21C3" w:rsidP="00D65091">
      <w:pPr>
        <w:rPr>
          <w:rFonts w:asciiTheme="minorHAnsi" w:hAnsiTheme="minorHAnsi"/>
          <w:bCs/>
          <w:szCs w:val="24"/>
        </w:rPr>
      </w:pPr>
      <w:r>
        <w:rPr>
          <w:rFonts w:asciiTheme="minorHAnsi" w:hAnsiTheme="minorHAnsi"/>
          <w:szCs w:val="24"/>
          <w:lang w:val="ga"/>
        </w:rPr>
        <w:t xml:space="preserve">Méid an chistiúcháin atá á iarraidh </w:t>
      </w:r>
      <w:r>
        <w:rPr>
          <w:rFonts w:asciiTheme="minorHAnsi" w:hAnsiTheme="minorHAnsi"/>
          <w:szCs w:val="24"/>
          <w:lang w:val="ga"/>
        </w:rPr>
        <w:tab/>
        <w:t>(CBL san áireamh)</w:t>
      </w:r>
      <w:r>
        <w:rPr>
          <w:rFonts w:asciiTheme="minorHAnsi" w:hAnsiTheme="minorHAnsi"/>
          <w:szCs w:val="24"/>
          <w:lang w:val="ga"/>
        </w:rPr>
        <w:tab/>
      </w:r>
      <w:r>
        <w:rPr>
          <w:rFonts w:asciiTheme="minorHAnsi" w:hAnsiTheme="minorHAnsi"/>
          <w:szCs w:val="24"/>
          <w:lang w:val="ga"/>
        </w:rPr>
        <w:tab/>
      </w:r>
      <w:r>
        <w:rPr>
          <w:rFonts w:asciiTheme="minorHAnsi" w:hAnsiTheme="minorHAnsi"/>
          <w:szCs w:val="24"/>
          <w:lang w:val="ga"/>
        </w:rPr>
        <w:tab/>
      </w:r>
    </w:p>
    <w:p w14:paraId="50F1D1D8" w14:textId="61DC3D7D" w:rsidR="00FC21C3" w:rsidRPr="00AC233C" w:rsidRDefault="00FC21C3" w:rsidP="00D65091">
      <w:pPr>
        <w:rPr>
          <w:rFonts w:asciiTheme="minorHAnsi" w:hAnsiTheme="minorHAnsi"/>
          <w:bCs/>
          <w:szCs w:val="24"/>
        </w:rPr>
      </w:pPr>
    </w:p>
    <w:p w14:paraId="2CB6D05C" w14:textId="01DB5BA8" w:rsidR="00D65091" w:rsidRPr="00AC233C" w:rsidRDefault="00D65091" w:rsidP="00D65091">
      <w:pPr>
        <w:rPr>
          <w:rFonts w:asciiTheme="minorHAnsi" w:hAnsiTheme="minorHAnsi"/>
          <w:b/>
          <w:bCs/>
          <w:szCs w:val="24"/>
        </w:rPr>
      </w:pPr>
      <w:r>
        <w:rPr>
          <w:rFonts w:asciiTheme="minorHAnsi" w:hAnsiTheme="minorHAnsi"/>
          <w:szCs w:val="24"/>
          <w:lang w:val="ga"/>
        </w:rPr>
        <w:t>Taispeáin príomhchostais an tionscadail thíos</w:t>
      </w:r>
    </w:p>
    <w:p w14:paraId="7C64368E" w14:textId="77777777" w:rsidR="00D65091" w:rsidRPr="00AC233C" w:rsidRDefault="00D65091" w:rsidP="00D65091">
      <w:pPr>
        <w:rPr>
          <w:rFonts w:asciiTheme="minorHAnsi" w:hAnsiTheme="minorHAnsi"/>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D65091" w:rsidRPr="00AC233C" w14:paraId="018B1C93" w14:textId="77777777" w:rsidTr="00C20947">
        <w:tc>
          <w:tcPr>
            <w:tcW w:w="7513" w:type="dxa"/>
            <w:shd w:val="clear" w:color="auto" w:fill="D6E3BC" w:themeFill="accent3" w:themeFillTint="66"/>
          </w:tcPr>
          <w:p w14:paraId="2B8DDD53" w14:textId="436F711B" w:rsidR="00D65091" w:rsidRPr="00AC233C" w:rsidRDefault="00D65091" w:rsidP="00402388">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Mír</w:t>
            </w:r>
            <w:r>
              <w:rPr>
                <w:rFonts w:asciiTheme="minorHAnsi" w:hAnsiTheme="minorHAnsi"/>
                <w:color w:val="4F6228" w:themeColor="accent3" w:themeShade="80"/>
                <w:szCs w:val="24"/>
                <w:lang w:val="ga"/>
              </w:rPr>
              <w:t xml:space="preserve"> (Sonraigh an mhír chaiteachais – cineál ábhar, trealamh, earraí nó costais oibriúcháin) </w:t>
            </w:r>
            <w:r>
              <w:rPr>
                <w:rFonts w:asciiTheme="minorHAnsi" w:hAnsiTheme="minorHAnsi"/>
                <w:b/>
                <w:bCs/>
                <w:color w:val="4F6228" w:themeColor="accent3" w:themeShade="80"/>
                <w:szCs w:val="24"/>
                <w:lang w:val="ga"/>
              </w:rPr>
              <w:t xml:space="preserve"> </w:t>
            </w:r>
          </w:p>
        </w:tc>
        <w:tc>
          <w:tcPr>
            <w:tcW w:w="1559" w:type="dxa"/>
            <w:shd w:val="clear" w:color="auto" w:fill="D6E3BC" w:themeFill="accent3" w:themeFillTint="66"/>
          </w:tcPr>
          <w:p w14:paraId="7C7076D1" w14:textId="77777777" w:rsidR="00D65091" w:rsidRPr="00AC233C" w:rsidRDefault="00D65091" w:rsidP="0008182D">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 xml:space="preserve">Costas in € </w:t>
            </w:r>
          </w:p>
        </w:tc>
      </w:tr>
      <w:tr w:rsidR="00D65091" w:rsidRPr="00AC233C" w14:paraId="52710E91" w14:textId="77777777" w:rsidTr="00C20947">
        <w:tc>
          <w:tcPr>
            <w:tcW w:w="7513" w:type="dxa"/>
            <w:shd w:val="clear" w:color="auto" w:fill="D6E3BC" w:themeFill="accent3" w:themeFillTint="66"/>
          </w:tcPr>
          <w:p w14:paraId="50D3F590"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6E807E10" w14:textId="77777777" w:rsidR="00D65091" w:rsidRPr="00AC233C" w:rsidRDefault="00D65091" w:rsidP="0008182D">
            <w:pPr>
              <w:rPr>
                <w:rFonts w:asciiTheme="minorHAnsi" w:hAnsiTheme="minorHAnsi"/>
                <w:b/>
                <w:bCs/>
                <w:szCs w:val="24"/>
              </w:rPr>
            </w:pPr>
          </w:p>
        </w:tc>
      </w:tr>
      <w:tr w:rsidR="00D65091" w:rsidRPr="00AC233C" w14:paraId="2077EBC6" w14:textId="77777777" w:rsidTr="00C20947">
        <w:tc>
          <w:tcPr>
            <w:tcW w:w="7513" w:type="dxa"/>
            <w:shd w:val="clear" w:color="auto" w:fill="D6E3BC" w:themeFill="accent3" w:themeFillTint="66"/>
          </w:tcPr>
          <w:p w14:paraId="5648BA19"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3F1840BA" w14:textId="77777777" w:rsidR="00D65091" w:rsidRPr="00AC233C" w:rsidRDefault="00D65091" w:rsidP="0008182D">
            <w:pPr>
              <w:rPr>
                <w:rFonts w:asciiTheme="minorHAnsi" w:hAnsiTheme="minorHAnsi"/>
                <w:b/>
                <w:bCs/>
                <w:szCs w:val="24"/>
              </w:rPr>
            </w:pPr>
          </w:p>
        </w:tc>
      </w:tr>
      <w:tr w:rsidR="00D65091" w:rsidRPr="00AC233C" w14:paraId="58A91DBF" w14:textId="77777777" w:rsidTr="00C20947">
        <w:tc>
          <w:tcPr>
            <w:tcW w:w="7513" w:type="dxa"/>
            <w:shd w:val="clear" w:color="auto" w:fill="D6E3BC" w:themeFill="accent3" w:themeFillTint="66"/>
          </w:tcPr>
          <w:p w14:paraId="339CDA5B"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23719D37" w14:textId="77777777" w:rsidR="00D65091" w:rsidRPr="00AC233C" w:rsidRDefault="00D65091" w:rsidP="0008182D">
            <w:pPr>
              <w:rPr>
                <w:rFonts w:asciiTheme="minorHAnsi" w:hAnsiTheme="minorHAnsi"/>
                <w:b/>
                <w:bCs/>
                <w:szCs w:val="24"/>
              </w:rPr>
            </w:pPr>
          </w:p>
        </w:tc>
      </w:tr>
      <w:tr w:rsidR="00D65091" w:rsidRPr="00AC233C" w14:paraId="10FC1764" w14:textId="77777777" w:rsidTr="00C20947">
        <w:tc>
          <w:tcPr>
            <w:tcW w:w="7513" w:type="dxa"/>
            <w:shd w:val="clear" w:color="auto" w:fill="D6E3BC" w:themeFill="accent3" w:themeFillTint="66"/>
          </w:tcPr>
          <w:p w14:paraId="6AE70F43"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3D41663D" w14:textId="77777777" w:rsidR="00D65091" w:rsidRPr="00AC233C" w:rsidRDefault="00D65091" w:rsidP="0008182D">
            <w:pPr>
              <w:rPr>
                <w:rFonts w:asciiTheme="minorHAnsi" w:hAnsiTheme="minorHAnsi"/>
                <w:b/>
                <w:bCs/>
                <w:szCs w:val="24"/>
              </w:rPr>
            </w:pPr>
          </w:p>
        </w:tc>
      </w:tr>
      <w:tr w:rsidR="00D65091" w:rsidRPr="00AC233C" w14:paraId="6DC9166B" w14:textId="77777777" w:rsidTr="00C20947">
        <w:tc>
          <w:tcPr>
            <w:tcW w:w="7513" w:type="dxa"/>
            <w:shd w:val="clear" w:color="auto" w:fill="D6E3BC" w:themeFill="accent3" w:themeFillTint="66"/>
          </w:tcPr>
          <w:p w14:paraId="321A1A04"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2E64D842" w14:textId="77777777" w:rsidR="00D65091" w:rsidRPr="00AC233C" w:rsidRDefault="00D65091" w:rsidP="0008182D">
            <w:pPr>
              <w:rPr>
                <w:rFonts w:asciiTheme="minorHAnsi" w:hAnsiTheme="minorHAnsi"/>
                <w:b/>
                <w:bCs/>
                <w:szCs w:val="24"/>
              </w:rPr>
            </w:pPr>
          </w:p>
        </w:tc>
      </w:tr>
      <w:tr w:rsidR="00D65091" w:rsidRPr="00AC233C" w14:paraId="6E852B97" w14:textId="77777777" w:rsidTr="00C20947">
        <w:tc>
          <w:tcPr>
            <w:tcW w:w="7513" w:type="dxa"/>
            <w:shd w:val="clear" w:color="auto" w:fill="D6E3BC" w:themeFill="accent3" w:themeFillTint="66"/>
          </w:tcPr>
          <w:p w14:paraId="566DFAC9"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543ACADC" w14:textId="77777777" w:rsidR="00D65091" w:rsidRPr="00AC233C" w:rsidRDefault="00D65091" w:rsidP="0008182D">
            <w:pPr>
              <w:rPr>
                <w:rFonts w:asciiTheme="minorHAnsi" w:hAnsiTheme="minorHAnsi"/>
                <w:b/>
                <w:bCs/>
                <w:szCs w:val="24"/>
              </w:rPr>
            </w:pPr>
          </w:p>
        </w:tc>
      </w:tr>
    </w:tbl>
    <w:p w14:paraId="5B5C4218" w14:textId="77777777" w:rsidR="00ED6592" w:rsidRDefault="00ED6592" w:rsidP="00CF350F">
      <w:pPr>
        <w:rPr>
          <w:rFonts w:asciiTheme="minorHAnsi" w:hAnsiTheme="minorHAnsi"/>
          <w:b/>
          <w:szCs w:val="24"/>
        </w:rPr>
      </w:pPr>
    </w:p>
    <w:p w14:paraId="01FDE27B" w14:textId="77777777" w:rsidR="00FB094F" w:rsidRDefault="00FB094F" w:rsidP="00CF350F">
      <w:pPr>
        <w:rPr>
          <w:rFonts w:asciiTheme="minorHAnsi" w:hAnsiTheme="minorHAnsi"/>
          <w:b/>
          <w:szCs w:val="24"/>
        </w:rPr>
      </w:pPr>
    </w:p>
    <w:p w14:paraId="575558F6" w14:textId="1E3466E6" w:rsidR="00154748" w:rsidRPr="00AC233C" w:rsidRDefault="000213EF" w:rsidP="00CF350F">
      <w:pPr>
        <w:rPr>
          <w:rFonts w:asciiTheme="minorHAnsi" w:hAnsiTheme="minorHAnsi"/>
          <w:b/>
          <w:szCs w:val="24"/>
        </w:rPr>
      </w:pPr>
      <w:r>
        <w:rPr>
          <w:rFonts w:asciiTheme="minorHAnsi" w:hAnsiTheme="minorHAnsi"/>
          <w:b/>
          <w:bCs/>
          <w:szCs w:val="24"/>
          <w:lang w:val="ga"/>
        </w:rPr>
        <w:t xml:space="preserve">An Gá le Cistiú Deontais: Tabhair mionsonraí ábhartha ina leagfar amach conas nach mbeadh do thionscadal in ann dul ar aghaidh murach cúnamh deontais nó, de rogha air sin, tabhair mionsonraí ina leagfar amach conas a chuirfidh an deontas ar do chumas níos mó oibre ná mar a bheadh ar acmhainn do ghrúpa/d’eagraíochta ar shlí eile a ghabháil de láimh. </w:t>
      </w:r>
    </w:p>
    <w:p w14:paraId="1C4F797E" w14:textId="77777777" w:rsidR="00A34791" w:rsidRPr="00AC233C" w:rsidRDefault="00A34791" w:rsidP="00CF350F">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213EF" w:rsidRPr="00AC233C" w14:paraId="1263ED56" w14:textId="77777777" w:rsidTr="00C20947">
        <w:tc>
          <w:tcPr>
            <w:tcW w:w="9549" w:type="dxa"/>
            <w:shd w:val="clear" w:color="auto" w:fill="D6E3BC" w:themeFill="accent3" w:themeFillTint="66"/>
          </w:tcPr>
          <w:p w14:paraId="7CD1A996" w14:textId="77777777" w:rsidR="000213EF" w:rsidRPr="00AC233C" w:rsidRDefault="000213EF" w:rsidP="0008182D">
            <w:pPr>
              <w:spacing w:line="276" w:lineRule="auto"/>
              <w:rPr>
                <w:rFonts w:asciiTheme="minorHAnsi" w:hAnsiTheme="minorHAnsi"/>
                <w:b/>
                <w:bCs/>
                <w:szCs w:val="24"/>
              </w:rPr>
            </w:pPr>
          </w:p>
        </w:tc>
      </w:tr>
      <w:tr w:rsidR="000213EF" w:rsidRPr="00AC233C" w14:paraId="4845C19A" w14:textId="77777777" w:rsidTr="00C20947">
        <w:tc>
          <w:tcPr>
            <w:tcW w:w="9549" w:type="dxa"/>
            <w:shd w:val="clear" w:color="auto" w:fill="D6E3BC" w:themeFill="accent3" w:themeFillTint="66"/>
          </w:tcPr>
          <w:p w14:paraId="1E94A9E0" w14:textId="77777777" w:rsidR="000213EF" w:rsidRPr="00AC233C" w:rsidRDefault="000213EF" w:rsidP="0008182D">
            <w:pPr>
              <w:spacing w:line="276" w:lineRule="auto"/>
              <w:rPr>
                <w:rFonts w:asciiTheme="minorHAnsi" w:hAnsiTheme="minorHAnsi"/>
                <w:b/>
                <w:bCs/>
                <w:szCs w:val="24"/>
              </w:rPr>
            </w:pPr>
          </w:p>
        </w:tc>
      </w:tr>
      <w:tr w:rsidR="000213EF" w:rsidRPr="00AC233C" w14:paraId="0BC3FA62" w14:textId="77777777" w:rsidTr="00C20947">
        <w:tc>
          <w:tcPr>
            <w:tcW w:w="9549" w:type="dxa"/>
            <w:shd w:val="clear" w:color="auto" w:fill="D6E3BC" w:themeFill="accent3" w:themeFillTint="66"/>
          </w:tcPr>
          <w:p w14:paraId="372118DF" w14:textId="77777777" w:rsidR="000213EF" w:rsidRPr="00AC233C" w:rsidRDefault="000213EF" w:rsidP="0008182D">
            <w:pPr>
              <w:spacing w:line="276" w:lineRule="auto"/>
              <w:rPr>
                <w:rFonts w:asciiTheme="minorHAnsi" w:hAnsiTheme="minorHAnsi"/>
                <w:b/>
                <w:bCs/>
                <w:szCs w:val="24"/>
              </w:rPr>
            </w:pPr>
          </w:p>
        </w:tc>
      </w:tr>
      <w:tr w:rsidR="000213EF" w:rsidRPr="00AC233C" w14:paraId="75F55FA5" w14:textId="77777777" w:rsidTr="00C20947">
        <w:tc>
          <w:tcPr>
            <w:tcW w:w="9549" w:type="dxa"/>
            <w:shd w:val="clear" w:color="auto" w:fill="D6E3BC" w:themeFill="accent3" w:themeFillTint="66"/>
          </w:tcPr>
          <w:p w14:paraId="78692D22" w14:textId="77777777" w:rsidR="000213EF" w:rsidRPr="00AC233C" w:rsidRDefault="000213EF" w:rsidP="0008182D">
            <w:pPr>
              <w:spacing w:line="276" w:lineRule="auto"/>
              <w:rPr>
                <w:rFonts w:asciiTheme="minorHAnsi" w:hAnsiTheme="minorHAnsi"/>
                <w:b/>
                <w:bCs/>
                <w:szCs w:val="24"/>
              </w:rPr>
            </w:pPr>
          </w:p>
        </w:tc>
      </w:tr>
      <w:tr w:rsidR="000213EF" w:rsidRPr="00AC233C" w14:paraId="3395AF93" w14:textId="77777777" w:rsidTr="00C20947">
        <w:tc>
          <w:tcPr>
            <w:tcW w:w="9549" w:type="dxa"/>
            <w:shd w:val="clear" w:color="auto" w:fill="D6E3BC" w:themeFill="accent3" w:themeFillTint="66"/>
          </w:tcPr>
          <w:p w14:paraId="6163252A" w14:textId="77777777" w:rsidR="000213EF" w:rsidRPr="00AC233C" w:rsidRDefault="000213EF" w:rsidP="0008182D">
            <w:pPr>
              <w:spacing w:line="276" w:lineRule="auto"/>
              <w:rPr>
                <w:rFonts w:asciiTheme="minorHAnsi" w:hAnsiTheme="minorHAnsi"/>
                <w:b/>
                <w:bCs/>
                <w:szCs w:val="24"/>
              </w:rPr>
            </w:pPr>
          </w:p>
        </w:tc>
      </w:tr>
      <w:tr w:rsidR="000213EF" w:rsidRPr="00AC233C" w14:paraId="35437E54" w14:textId="77777777" w:rsidTr="00C20947">
        <w:tc>
          <w:tcPr>
            <w:tcW w:w="9549" w:type="dxa"/>
            <w:shd w:val="clear" w:color="auto" w:fill="D6E3BC" w:themeFill="accent3" w:themeFillTint="66"/>
          </w:tcPr>
          <w:p w14:paraId="107D62C9" w14:textId="77777777" w:rsidR="000213EF" w:rsidRPr="00AC233C" w:rsidRDefault="000213EF" w:rsidP="0008182D">
            <w:pPr>
              <w:spacing w:line="276" w:lineRule="auto"/>
              <w:rPr>
                <w:rFonts w:asciiTheme="minorHAnsi" w:hAnsiTheme="minorHAnsi"/>
                <w:b/>
                <w:bCs/>
                <w:szCs w:val="24"/>
              </w:rPr>
            </w:pPr>
          </w:p>
        </w:tc>
      </w:tr>
      <w:tr w:rsidR="000213EF" w:rsidRPr="00AC233C" w14:paraId="6215F191" w14:textId="77777777" w:rsidTr="00C20947">
        <w:tc>
          <w:tcPr>
            <w:tcW w:w="9549" w:type="dxa"/>
            <w:shd w:val="clear" w:color="auto" w:fill="D6E3BC" w:themeFill="accent3" w:themeFillTint="66"/>
          </w:tcPr>
          <w:p w14:paraId="79523707" w14:textId="77777777" w:rsidR="000213EF" w:rsidRPr="00AC233C" w:rsidRDefault="000213EF" w:rsidP="0008182D">
            <w:pPr>
              <w:spacing w:line="276" w:lineRule="auto"/>
              <w:rPr>
                <w:rFonts w:asciiTheme="minorHAnsi" w:hAnsiTheme="minorHAnsi"/>
                <w:b/>
                <w:bCs/>
                <w:szCs w:val="24"/>
              </w:rPr>
            </w:pPr>
          </w:p>
        </w:tc>
      </w:tr>
      <w:tr w:rsidR="000213EF" w:rsidRPr="00AC233C" w14:paraId="1DF21513" w14:textId="77777777" w:rsidTr="00C20947">
        <w:tc>
          <w:tcPr>
            <w:tcW w:w="9549" w:type="dxa"/>
            <w:shd w:val="clear" w:color="auto" w:fill="D6E3BC" w:themeFill="accent3" w:themeFillTint="66"/>
          </w:tcPr>
          <w:p w14:paraId="7EE12269" w14:textId="77777777" w:rsidR="000213EF" w:rsidRPr="00AC233C" w:rsidRDefault="000213EF" w:rsidP="0008182D">
            <w:pPr>
              <w:spacing w:line="276" w:lineRule="auto"/>
              <w:rPr>
                <w:rFonts w:asciiTheme="minorHAnsi" w:hAnsiTheme="minorHAnsi"/>
                <w:b/>
                <w:bCs/>
                <w:szCs w:val="24"/>
              </w:rPr>
            </w:pPr>
          </w:p>
        </w:tc>
      </w:tr>
      <w:tr w:rsidR="000213EF" w:rsidRPr="00AC233C" w14:paraId="2A27855B" w14:textId="77777777" w:rsidTr="00C20947">
        <w:tc>
          <w:tcPr>
            <w:tcW w:w="9549" w:type="dxa"/>
            <w:shd w:val="clear" w:color="auto" w:fill="D6E3BC" w:themeFill="accent3" w:themeFillTint="66"/>
          </w:tcPr>
          <w:p w14:paraId="6B1F485A" w14:textId="77777777" w:rsidR="000213EF" w:rsidRPr="00AC233C" w:rsidRDefault="000213EF" w:rsidP="0008182D">
            <w:pPr>
              <w:spacing w:line="276" w:lineRule="auto"/>
              <w:rPr>
                <w:rFonts w:asciiTheme="minorHAnsi" w:hAnsiTheme="minorHAnsi"/>
                <w:b/>
                <w:bCs/>
                <w:szCs w:val="24"/>
              </w:rPr>
            </w:pPr>
          </w:p>
        </w:tc>
      </w:tr>
    </w:tbl>
    <w:p w14:paraId="2BEEEF04" w14:textId="77777777" w:rsidR="00154748" w:rsidRPr="00AC233C" w:rsidRDefault="00154748" w:rsidP="00CF350F">
      <w:pPr>
        <w:rPr>
          <w:rFonts w:asciiTheme="minorHAnsi" w:hAnsiTheme="minorHAnsi"/>
          <w:b/>
          <w:szCs w:val="24"/>
        </w:rPr>
      </w:pPr>
    </w:p>
    <w:p w14:paraId="227815B4" w14:textId="77777777" w:rsidR="009D38DB" w:rsidRPr="00AC233C" w:rsidRDefault="009D38DB" w:rsidP="005456DB">
      <w:pPr>
        <w:rPr>
          <w:rFonts w:asciiTheme="minorHAnsi" w:hAnsiTheme="minorHAnsi"/>
          <w:szCs w:val="24"/>
        </w:rPr>
      </w:pPr>
    </w:p>
    <w:p w14:paraId="6B7DF3D1" w14:textId="28B12B61" w:rsidR="007316FB" w:rsidRPr="00AC233C" w:rsidRDefault="00820549" w:rsidP="007316FB">
      <w:pPr>
        <w:rPr>
          <w:rFonts w:asciiTheme="minorHAnsi" w:hAnsiTheme="minorHAnsi"/>
          <w:b/>
          <w:iCs/>
          <w:szCs w:val="24"/>
        </w:rPr>
      </w:pPr>
      <w:r>
        <w:rPr>
          <w:rFonts w:asciiTheme="minorHAnsi" w:hAnsiTheme="minorHAnsi"/>
          <w:b/>
          <w:bCs/>
          <w:szCs w:val="24"/>
          <w:lang w:val="ga"/>
        </w:rPr>
        <w:t xml:space="preserve">Tionchair: Cé na tairbhí aeráide agus comhshaoil a bhaineann le do thionscadal? Conas a rannchuideoidh sé le spriocanna aeráide agus fuinnimh na hÉireann? </w:t>
      </w:r>
    </w:p>
    <w:p w14:paraId="431EFED3" w14:textId="77777777" w:rsidR="00336A13" w:rsidRPr="00AC233C" w:rsidRDefault="00336A13" w:rsidP="005456DB">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9D38DB" w:rsidRPr="00AC233C" w14:paraId="29438CD9" w14:textId="77777777" w:rsidTr="000A2743">
        <w:tc>
          <w:tcPr>
            <w:tcW w:w="9549" w:type="dxa"/>
            <w:shd w:val="clear" w:color="auto" w:fill="D6E3BC" w:themeFill="accent3" w:themeFillTint="66"/>
          </w:tcPr>
          <w:p w14:paraId="1722B341" w14:textId="77777777" w:rsidR="009D38DB" w:rsidRPr="00AC233C" w:rsidRDefault="009D38DB" w:rsidP="005456DB">
            <w:pPr>
              <w:spacing w:line="276" w:lineRule="auto"/>
              <w:rPr>
                <w:rFonts w:asciiTheme="minorHAnsi" w:hAnsiTheme="minorHAnsi"/>
                <w:b/>
                <w:bCs/>
                <w:szCs w:val="24"/>
              </w:rPr>
            </w:pPr>
          </w:p>
        </w:tc>
      </w:tr>
      <w:tr w:rsidR="009D38DB" w:rsidRPr="00AC233C" w14:paraId="69D065A5" w14:textId="77777777" w:rsidTr="000A2743">
        <w:tc>
          <w:tcPr>
            <w:tcW w:w="9549" w:type="dxa"/>
            <w:shd w:val="clear" w:color="auto" w:fill="D6E3BC" w:themeFill="accent3" w:themeFillTint="66"/>
          </w:tcPr>
          <w:p w14:paraId="1F7F1835" w14:textId="77777777" w:rsidR="009D38DB" w:rsidRPr="00AC233C" w:rsidRDefault="009D38DB" w:rsidP="005456DB">
            <w:pPr>
              <w:spacing w:line="276" w:lineRule="auto"/>
              <w:rPr>
                <w:rFonts w:asciiTheme="minorHAnsi" w:hAnsiTheme="minorHAnsi"/>
                <w:b/>
                <w:bCs/>
                <w:szCs w:val="24"/>
              </w:rPr>
            </w:pPr>
          </w:p>
        </w:tc>
      </w:tr>
      <w:tr w:rsidR="009D38DB" w:rsidRPr="00AC233C" w14:paraId="5823A3B0" w14:textId="77777777" w:rsidTr="000A2743">
        <w:tc>
          <w:tcPr>
            <w:tcW w:w="9549" w:type="dxa"/>
            <w:shd w:val="clear" w:color="auto" w:fill="D6E3BC" w:themeFill="accent3" w:themeFillTint="66"/>
          </w:tcPr>
          <w:p w14:paraId="7AD85436" w14:textId="77777777" w:rsidR="009D38DB" w:rsidRPr="00AC233C" w:rsidRDefault="009D38DB" w:rsidP="005456DB">
            <w:pPr>
              <w:spacing w:line="276" w:lineRule="auto"/>
              <w:rPr>
                <w:rFonts w:asciiTheme="minorHAnsi" w:hAnsiTheme="minorHAnsi"/>
                <w:b/>
                <w:bCs/>
                <w:szCs w:val="24"/>
              </w:rPr>
            </w:pPr>
          </w:p>
        </w:tc>
      </w:tr>
      <w:tr w:rsidR="009D38DB" w:rsidRPr="00AC233C" w14:paraId="6A635D46" w14:textId="77777777" w:rsidTr="000A2743">
        <w:tc>
          <w:tcPr>
            <w:tcW w:w="9549" w:type="dxa"/>
            <w:shd w:val="clear" w:color="auto" w:fill="D6E3BC" w:themeFill="accent3" w:themeFillTint="66"/>
          </w:tcPr>
          <w:p w14:paraId="6A4B6B61" w14:textId="77777777" w:rsidR="009D38DB" w:rsidRPr="00AC233C" w:rsidRDefault="009D38DB" w:rsidP="005456DB">
            <w:pPr>
              <w:spacing w:line="276" w:lineRule="auto"/>
              <w:rPr>
                <w:rFonts w:asciiTheme="minorHAnsi" w:hAnsiTheme="minorHAnsi"/>
                <w:b/>
                <w:bCs/>
                <w:szCs w:val="24"/>
              </w:rPr>
            </w:pPr>
          </w:p>
        </w:tc>
      </w:tr>
      <w:tr w:rsidR="009D38DB" w:rsidRPr="00AC233C" w14:paraId="345058E4" w14:textId="77777777" w:rsidTr="000A2743">
        <w:tc>
          <w:tcPr>
            <w:tcW w:w="9549" w:type="dxa"/>
            <w:shd w:val="clear" w:color="auto" w:fill="D6E3BC" w:themeFill="accent3" w:themeFillTint="66"/>
          </w:tcPr>
          <w:p w14:paraId="00FE3BFF" w14:textId="77777777" w:rsidR="009D38DB" w:rsidRPr="00AC233C" w:rsidRDefault="009D38DB" w:rsidP="005456DB">
            <w:pPr>
              <w:spacing w:line="276" w:lineRule="auto"/>
              <w:rPr>
                <w:rFonts w:asciiTheme="minorHAnsi" w:hAnsiTheme="minorHAnsi"/>
                <w:b/>
                <w:bCs/>
                <w:szCs w:val="24"/>
              </w:rPr>
            </w:pPr>
          </w:p>
        </w:tc>
      </w:tr>
      <w:tr w:rsidR="009D38DB" w:rsidRPr="00AC233C" w14:paraId="7D84BB78" w14:textId="77777777" w:rsidTr="000A2743">
        <w:tc>
          <w:tcPr>
            <w:tcW w:w="9549" w:type="dxa"/>
            <w:shd w:val="clear" w:color="auto" w:fill="D6E3BC" w:themeFill="accent3" w:themeFillTint="66"/>
          </w:tcPr>
          <w:p w14:paraId="096EDF9A" w14:textId="77777777" w:rsidR="009D38DB" w:rsidRPr="00AC233C" w:rsidRDefault="009D38DB" w:rsidP="005456DB">
            <w:pPr>
              <w:spacing w:line="276" w:lineRule="auto"/>
              <w:rPr>
                <w:rFonts w:asciiTheme="minorHAnsi" w:hAnsiTheme="minorHAnsi"/>
                <w:b/>
                <w:bCs/>
                <w:szCs w:val="24"/>
              </w:rPr>
            </w:pPr>
          </w:p>
        </w:tc>
      </w:tr>
      <w:tr w:rsidR="009D38DB" w:rsidRPr="00AC233C" w14:paraId="1F3DB299" w14:textId="77777777" w:rsidTr="000A2743">
        <w:tc>
          <w:tcPr>
            <w:tcW w:w="9549" w:type="dxa"/>
            <w:shd w:val="clear" w:color="auto" w:fill="D6E3BC" w:themeFill="accent3" w:themeFillTint="66"/>
          </w:tcPr>
          <w:p w14:paraId="6818ECB4" w14:textId="77777777" w:rsidR="009D38DB" w:rsidRPr="00AC233C" w:rsidRDefault="009D38DB" w:rsidP="005456DB">
            <w:pPr>
              <w:spacing w:line="276" w:lineRule="auto"/>
              <w:rPr>
                <w:rFonts w:asciiTheme="minorHAnsi" w:hAnsiTheme="minorHAnsi"/>
                <w:b/>
                <w:bCs/>
                <w:szCs w:val="24"/>
              </w:rPr>
            </w:pPr>
          </w:p>
        </w:tc>
      </w:tr>
      <w:tr w:rsidR="009D38DB" w:rsidRPr="00AC233C" w14:paraId="25C0CD98" w14:textId="77777777" w:rsidTr="000A2743">
        <w:tc>
          <w:tcPr>
            <w:tcW w:w="9549" w:type="dxa"/>
            <w:shd w:val="clear" w:color="auto" w:fill="D6E3BC" w:themeFill="accent3" w:themeFillTint="66"/>
          </w:tcPr>
          <w:p w14:paraId="1CF95F11" w14:textId="77777777" w:rsidR="009D38DB" w:rsidRPr="00AC233C" w:rsidRDefault="009D38DB" w:rsidP="005456DB">
            <w:pPr>
              <w:spacing w:line="276" w:lineRule="auto"/>
              <w:rPr>
                <w:rFonts w:asciiTheme="minorHAnsi" w:hAnsiTheme="minorHAnsi"/>
                <w:b/>
                <w:bCs/>
                <w:szCs w:val="24"/>
              </w:rPr>
            </w:pPr>
          </w:p>
        </w:tc>
      </w:tr>
      <w:tr w:rsidR="009D38DB" w:rsidRPr="00AC233C" w14:paraId="2BA41109" w14:textId="77777777" w:rsidTr="000A2743">
        <w:tc>
          <w:tcPr>
            <w:tcW w:w="9549" w:type="dxa"/>
            <w:shd w:val="clear" w:color="auto" w:fill="D6E3BC" w:themeFill="accent3" w:themeFillTint="66"/>
          </w:tcPr>
          <w:p w14:paraId="709BFF75" w14:textId="77777777" w:rsidR="009D38DB" w:rsidRPr="00AC233C" w:rsidRDefault="009D38DB" w:rsidP="005456DB">
            <w:pPr>
              <w:spacing w:line="276" w:lineRule="auto"/>
              <w:rPr>
                <w:rFonts w:asciiTheme="minorHAnsi" w:hAnsiTheme="minorHAnsi"/>
                <w:b/>
                <w:bCs/>
                <w:szCs w:val="24"/>
              </w:rPr>
            </w:pPr>
          </w:p>
        </w:tc>
      </w:tr>
      <w:tr w:rsidR="009D38DB" w:rsidRPr="00AC233C" w14:paraId="19221DC9" w14:textId="77777777" w:rsidTr="000A2743">
        <w:tc>
          <w:tcPr>
            <w:tcW w:w="9549" w:type="dxa"/>
            <w:shd w:val="clear" w:color="auto" w:fill="D6E3BC" w:themeFill="accent3" w:themeFillTint="66"/>
          </w:tcPr>
          <w:p w14:paraId="502E3E8A" w14:textId="77777777" w:rsidR="009D38DB" w:rsidRPr="00AC233C" w:rsidRDefault="009D38DB" w:rsidP="005456DB">
            <w:pPr>
              <w:spacing w:line="276" w:lineRule="auto"/>
              <w:rPr>
                <w:rFonts w:asciiTheme="minorHAnsi" w:hAnsiTheme="minorHAnsi"/>
                <w:b/>
                <w:bCs/>
                <w:szCs w:val="24"/>
              </w:rPr>
            </w:pPr>
          </w:p>
        </w:tc>
      </w:tr>
      <w:tr w:rsidR="009D38DB" w:rsidRPr="00AC233C" w14:paraId="63B2A14E" w14:textId="77777777" w:rsidTr="000A2743">
        <w:tc>
          <w:tcPr>
            <w:tcW w:w="9549" w:type="dxa"/>
            <w:shd w:val="clear" w:color="auto" w:fill="D6E3BC" w:themeFill="accent3" w:themeFillTint="66"/>
          </w:tcPr>
          <w:p w14:paraId="4CDD5FD7" w14:textId="77777777" w:rsidR="009D38DB" w:rsidRPr="00AC233C" w:rsidRDefault="009D38DB" w:rsidP="005456DB">
            <w:pPr>
              <w:spacing w:line="276" w:lineRule="auto"/>
              <w:rPr>
                <w:rFonts w:asciiTheme="minorHAnsi" w:hAnsiTheme="minorHAnsi"/>
                <w:b/>
                <w:bCs/>
                <w:szCs w:val="24"/>
              </w:rPr>
            </w:pPr>
          </w:p>
        </w:tc>
      </w:tr>
    </w:tbl>
    <w:p w14:paraId="1741BC6D" w14:textId="77777777" w:rsidR="00467F5F" w:rsidRPr="00AC233C" w:rsidRDefault="00467F5F" w:rsidP="00516905">
      <w:pPr>
        <w:rPr>
          <w:rFonts w:asciiTheme="minorHAnsi" w:hAnsiTheme="minorHAnsi"/>
          <w:b/>
          <w:bCs/>
          <w:szCs w:val="24"/>
        </w:rPr>
      </w:pPr>
    </w:p>
    <w:p w14:paraId="1BB1B1C5" w14:textId="34BED016" w:rsidR="00516905" w:rsidRPr="00AC233C" w:rsidRDefault="00516905" w:rsidP="00516905">
      <w:pPr>
        <w:rPr>
          <w:rFonts w:asciiTheme="minorHAnsi" w:hAnsiTheme="minorHAnsi"/>
          <w:b/>
          <w:bCs/>
          <w:szCs w:val="24"/>
        </w:rPr>
      </w:pPr>
      <w:r>
        <w:rPr>
          <w:rFonts w:asciiTheme="minorHAnsi" w:hAnsiTheme="minorHAnsi"/>
          <w:b/>
          <w:bCs/>
          <w:szCs w:val="24"/>
          <w:lang w:val="ga"/>
        </w:rPr>
        <w:t xml:space="preserve">Nuálaíocht/Inscálaitheacht: An bhfuil sé amhlaidh go ndéileálann do thionscadal le nithe atá le fáil i bpobail eile freisin agus lena mbaineann réitigh is féidir a úsáid in áiteanna eile? An bhfuil sé amhlaidh gur féidir do thionscadal a uas-scálú i do phobal féin nó i bpobail eile? </w:t>
      </w:r>
    </w:p>
    <w:p w14:paraId="08ACE5C9" w14:textId="1F48130B" w:rsidR="00336A13" w:rsidRPr="00AC233C" w:rsidRDefault="00336A13" w:rsidP="005456DB">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213EF" w:rsidRPr="00AC233C" w14:paraId="45986FE5" w14:textId="77777777" w:rsidTr="000A2743">
        <w:tc>
          <w:tcPr>
            <w:tcW w:w="9549" w:type="dxa"/>
            <w:shd w:val="clear" w:color="auto" w:fill="D6E3BC" w:themeFill="accent3" w:themeFillTint="66"/>
          </w:tcPr>
          <w:p w14:paraId="0DEC8434" w14:textId="77777777" w:rsidR="000213EF" w:rsidRPr="00AC233C" w:rsidRDefault="000213EF" w:rsidP="0008182D">
            <w:pPr>
              <w:spacing w:line="276" w:lineRule="auto"/>
              <w:rPr>
                <w:rFonts w:asciiTheme="minorHAnsi" w:hAnsiTheme="minorHAnsi"/>
                <w:b/>
                <w:bCs/>
                <w:szCs w:val="24"/>
              </w:rPr>
            </w:pPr>
          </w:p>
        </w:tc>
      </w:tr>
      <w:tr w:rsidR="000213EF" w:rsidRPr="00AC233C" w14:paraId="7A041849" w14:textId="77777777" w:rsidTr="000A2743">
        <w:tc>
          <w:tcPr>
            <w:tcW w:w="9549" w:type="dxa"/>
            <w:shd w:val="clear" w:color="auto" w:fill="D6E3BC" w:themeFill="accent3" w:themeFillTint="66"/>
          </w:tcPr>
          <w:p w14:paraId="04097618" w14:textId="77777777" w:rsidR="000213EF" w:rsidRPr="00AC233C" w:rsidRDefault="000213EF" w:rsidP="0008182D">
            <w:pPr>
              <w:spacing w:line="276" w:lineRule="auto"/>
              <w:rPr>
                <w:rFonts w:asciiTheme="minorHAnsi" w:hAnsiTheme="minorHAnsi"/>
                <w:b/>
                <w:bCs/>
                <w:szCs w:val="24"/>
              </w:rPr>
            </w:pPr>
          </w:p>
        </w:tc>
      </w:tr>
      <w:tr w:rsidR="000213EF" w:rsidRPr="00AC233C" w14:paraId="37D1BC57" w14:textId="77777777" w:rsidTr="000A2743">
        <w:tc>
          <w:tcPr>
            <w:tcW w:w="9549" w:type="dxa"/>
            <w:shd w:val="clear" w:color="auto" w:fill="D6E3BC" w:themeFill="accent3" w:themeFillTint="66"/>
          </w:tcPr>
          <w:p w14:paraId="0A2490C0" w14:textId="77777777" w:rsidR="000213EF" w:rsidRPr="00AC233C" w:rsidRDefault="000213EF" w:rsidP="0008182D">
            <w:pPr>
              <w:spacing w:line="276" w:lineRule="auto"/>
              <w:rPr>
                <w:rFonts w:asciiTheme="minorHAnsi" w:hAnsiTheme="minorHAnsi"/>
                <w:b/>
                <w:bCs/>
                <w:szCs w:val="24"/>
              </w:rPr>
            </w:pPr>
          </w:p>
        </w:tc>
      </w:tr>
      <w:tr w:rsidR="000213EF" w:rsidRPr="00AC233C" w14:paraId="38123838" w14:textId="77777777" w:rsidTr="000A2743">
        <w:tc>
          <w:tcPr>
            <w:tcW w:w="9549" w:type="dxa"/>
            <w:shd w:val="clear" w:color="auto" w:fill="D6E3BC" w:themeFill="accent3" w:themeFillTint="66"/>
          </w:tcPr>
          <w:p w14:paraId="04331DFD" w14:textId="77777777" w:rsidR="000213EF" w:rsidRPr="00AC233C" w:rsidRDefault="000213EF" w:rsidP="0008182D">
            <w:pPr>
              <w:spacing w:line="276" w:lineRule="auto"/>
              <w:rPr>
                <w:rFonts w:asciiTheme="minorHAnsi" w:hAnsiTheme="minorHAnsi"/>
                <w:b/>
                <w:bCs/>
                <w:szCs w:val="24"/>
              </w:rPr>
            </w:pPr>
          </w:p>
        </w:tc>
      </w:tr>
      <w:tr w:rsidR="000213EF" w:rsidRPr="00AC233C" w14:paraId="5ABF3995" w14:textId="77777777" w:rsidTr="000A2743">
        <w:tc>
          <w:tcPr>
            <w:tcW w:w="9549" w:type="dxa"/>
            <w:shd w:val="clear" w:color="auto" w:fill="D6E3BC" w:themeFill="accent3" w:themeFillTint="66"/>
          </w:tcPr>
          <w:p w14:paraId="2E0396DC" w14:textId="77777777" w:rsidR="000213EF" w:rsidRPr="00AC233C" w:rsidRDefault="000213EF" w:rsidP="0008182D">
            <w:pPr>
              <w:spacing w:line="276" w:lineRule="auto"/>
              <w:rPr>
                <w:rFonts w:asciiTheme="minorHAnsi" w:hAnsiTheme="minorHAnsi"/>
                <w:b/>
                <w:bCs/>
                <w:szCs w:val="24"/>
              </w:rPr>
            </w:pPr>
          </w:p>
        </w:tc>
      </w:tr>
      <w:tr w:rsidR="000213EF" w:rsidRPr="00AC233C" w14:paraId="23FFB458" w14:textId="77777777" w:rsidTr="000A2743">
        <w:tc>
          <w:tcPr>
            <w:tcW w:w="9549" w:type="dxa"/>
            <w:shd w:val="clear" w:color="auto" w:fill="D6E3BC" w:themeFill="accent3" w:themeFillTint="66"/>
          </w:tcPr>
          <w:p w14:paraId="7510E3CA" w14:textId="77777777" w:rsidR="000213EF" w:rsidRPr="00AC233C" w:rsidRDefault="000213EF" w:rsidP="0008182D">
            <w:pPr>
              <w:spacing w:line="276" w:lineRule="auto"/>
              <w:rPr>
                <w:rFonts w:asciiTheme="minorHAnsi" w:hAnsiTheme="minorHAnsi"/>
                <w:b/>
                <w:bCs/>
                <w:szCs w:val="24"/>
              </w:rPr>
            </w:pPr>
          </w:p>
        </w:tc>
      </w:tr>
      <w:tr w:rsidR="000213EF" w:rsidRPr="00AC233C" w14:paraId="2785BC8C" w14:textId="77777777" w:rsidTr="000A2743">
        <w:tc>
          <w:tcPr>
            <w:tcW w:w="9549" w:type="dxa"/>
            <w:shd w:val="clear" w:color="auto" w:fill="D6E3BC" w:themeFill="accent3" w:themeFillTint="66"/>
          </w:tcPr>
          <w:p w14:paraId="23B66678" w14:textId="77777777" w:rsidR="000213EF" w:rsidRPr="00AC233C" w:rsidRDefault="000213EF" w:rsidP="0008182D">
            <w:pPr>
              <w:spacing w:line="276" w:lineRule="auto"/>
              <w:rPr>
                <w:rFonts w:asciiTheme="minorHAnsi" w:hAnsiTheme="minorHAnsi"/>
                <w:b/>
                <w:bCs/>
                <w:szCs w:val="24"/>
              </w:rPr>
            </w:pPr>
          </w:p>
        </w:tc>
      </w:tr>
      <w:tr w:rsidR="000213EF" w:rsidRPr="00AC233C" w14:paraId="00ED64C7" w14:textId="77777777" w:rsidTr="000A2743">
        <w:tc>
          <w:tcPr>
            <w:tcW w:w="9549" w:type="dxa"/>
            <w:shd w:val="clear" w:color="auto" w:fill="D6E3BC" w:themeFill="accent3" w:themeFillTint="66"/>
          </w:tcPr>
          <w:p w14:paraId="509F0E1E" w14:textId="77777777" w:rsidR="000213EF" w:rsidRPr="00AC233C" w:rsidRDefault="000213EF" w:rsidP="0008182D">
            <w:pPr>
              <w:spacing w:line="276" w:lineRule="auto"/>
              <w:rPr>
                <w:rFonts w:asciiTheme="minorHAnsi" w:hAnsiTheme="minorHAnsi"/>
                <w:b/>
                <w:bCs/>
                <w:szCs w:val="24"/>
              </w:rPr>
            </w:pPr>
          </w:p>
        </w:tc>
      </w:tr>
      <w:tr w:rsidR="000213EF" w:rsidRPr="00AC233C" w14:paraId="607004CF" w14:textId="77777777" w:rsidTr="000A2743">
        <w:tc>
          <w:tcPr>
            <w:tcW w:w="9549" w:type="dxa"/>
            <w:shd w:val="clear" w:color="auto" w:fill="D6E3BC" w:themeFill="accent3" w:themeFillTint="66"/>
          </w:tcPr>
          <w:p w14:paraId="2E3FCB89" w14:textId="77777777" w:rsidR="000213EF" w:rsidRPr="00AC233C" w:rsidRDefault="000213EF" w:rsidP="0008182D">
            <w:pPr>
              <w:spacing w:line="276" w:lineRule="auto"/>
              <w:rPr>
                <w:rFonts w:asciiTheme="minorHAnsi" w:hAnsiTheme="minorHAnsi"/>
                <w:b/>
                <w:bCs/>
                <w:szCs w:val="24"/>
              </w:rPr>
            </w:pPr>
          </w:p>
        </w:tc>
      </w:tr>
      <w:tr w:rsidR="000213EF" w:rsidRPr="00AC233C" w14:paraId="68031A1B" w14:textId="77777777" w:rsidTr="000A2743">
        <w:tc>
          <w:tcPr>
            <w:tcW w:w="9549" w:type="dxa"/>
            <w:shd w:val="clear" w:color="auto" w:fill="D6E3BC" w:themeFill="accent3" w:themeFillTint="66"/>
          </w:tcPr>
          <w:p w14:paraId="44756DD3" w14:textId="77777777" w:rsidR="000213EF" w:rsidRPr="00AC233C" w:rsidRDefault="000213EF" w:rsidP="0008182D">
            <w:pPr>
              <w:spacing w:line="276" w:lineRule="auto"/>
              <w:rPr>
                <w:rFonts w:asciiTheme="minorHAnsi" w:hAnsiTheme="minorHAnsi"/>
                <w:b/>
                <w:bCs/>
                <w:szCs w:val="24"/>
              </w:rPr>
            </w:pPr>
          </w:p>
        </w:tc>
      </w:tr>
      <w:tr w:rsidR="000213EF" w:rsidRPr="00AC233C" w14:paraId="50CAE03B" w14:textId="77777777" w:rsidTr="000A2743">
        <w:tc>
          <w:tcPr>
            <w:tcW w:w="9549" w:type="dxa"/>
            <w:shd w:val="clear" w:color="auto" w:fill="D6E3BC" w:themeFill="accent3" w:themeFillTint="66"/>
          </w:tcPr>
          <w:p w14:paraId="5A0D7192" w14:textId="77777777" w:rsidR="000213EF" w:rsidRPr="00AC233C" w:rsidRDefault="000213EF" w:rsidP="0008182D">
            <w:pPr>
              <w:spacing w:line="276" w:lineRule="auto"/>
              <w:rPr>
                <w:rFonts w:asciiTheme="minorHAnsi" w:hAnsiTheme="minorHAnsi"/>
                <w:b/>
                <w:bCs/>
                <w:szCs w:val="24"/>
              </w:rPr>
            </w:pPr>
          </w:p>
        </w:tc>
      </w:tr>
      <w:tr w:rsidR="000213EF" w:rsidRPr="00AC233C" w14:paraId="7FE007FF" w14:textId="77777777" w:rsidTr="000A2743">
        <w:tc>
          <w:tcPr>
            <w:tcW w:w="9549" w:type="dxa"/>
            <w:shd w:val="clear" w:color="auto" w:fill="D6E3BC" w:themeFill="accent3" w:themeFillTint="66"/>
          </w:tcPr>
          <w:p w14:paraId="12090A62" w14:textId="77777777" w:rsidR="000213EF" w:rsidRPr="00AC233C" w:rsidRDefault="000213EF" w:rsidP="0008182D">
            <w:pPr>
              <w:spacing w:line="276" w:lineRule="auto"/>
              <w:rPr>
                <w:rFonts w:asciiTheme="minorHAnsi" w:hAnsiTheme="minorHAnsi"/>
                <w:b/>
                <w:bCs/>
                <w:szCs w:val="24"/>
              </w:rPr>
            </w:pPr>
          </w:p>
        </w:tc>
      </w:tr>
    </w:tbl>
    <w:p w14:paraId="4B537BEA" w14:textId="77777777" w:rsidR="00F46067" w:rsidRPr="00AC233C" w:rsidRDefault="00F46067" w:rsidP="00F46067">
      <w:pPr>
        <w:rPr>
          <w:rFonts w:asciiTheme="minorHAnsi" w:hAnsiTheme="minorHAnsi"/>
          <w:b/>
          <w:szCs w:val="24"/>
        </w:rPr>
      </w:pPr>
    </w:p>
    <w:p w14:paraId="66DBDD10" w14:textId="75318B8C" w:rsidR="00C96A8A" w:rsidRPr="00AC233C" w:rsidRDefault="00C96A8A" w:rsidP="004E053B">
      <w:pPr>
        <w:rPr>
          <w:rFonts w:asciiTheme="minorHAnsi" w:hAnsiTheme="minorHAnsi"/>
          <w:b/>
          <w:szCs w:val="24"/>
        </w:rPr>
      </w:pPr>
    </w:p>
    <w:p w14:paraId="7F99097B" w14:textId="77777777" w:rsidR="00F31D73" w:rsidRPr="00AC233C" w:rsidRDefault="00F31D73" w:rsidP="00F31D73">
      <w:pPr>
        <w:rPr>
          <w:rFonts w:asciiTheme="minorHAnsi" w:hAnsiTheme="minorHAnsi"/>
          <w:b/>
          <w:szCs w:val="24"/>
        </w:rPr>
      </w:pPr>
      <w:r>
        <w:rPr>
          <w:rFonts w:asciiTheme="minorHAnsi" w:hAnsiTheme="minorHAnsi"/>
          <w:b/>
          <w:bCs/>
          <w:szCs w:val="24"/>
          <w:lang w:val="ga"/>
        </w:rPr>
        <w:t xml:space="preserve">Luach ar Airgead: Conas is ionann do thionscadal agus dea-luach ar airgead agus úsáid éifeachtúil acmhainní? Tabhair breac-chuntas ar conas a thagann costais an tionscadail go leordhóthanach leis an obair atá á déanamh. </w:t>
      </w:r>
    </w:p>
    <w:p w14:paraId="2D0D9F0F" w14:textId="77777777" w:rsidR="00F31D73" w:rsidRPr="00AC233C" w:rsidRDefault="00F31D73" w:rsidP="00F31D73">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F31D73" w:rsidRPr="00AC233C" w14:paraId="384E435F" w14:textId="77777777" w:rsidTr="0008182D">
        <w:tc>
          <w:tcPr>
            <w:tcW w:w="9549" w:type="dxa"/>
            <w:shd w:val="clear" w:color="auto" w:fill="D6E3BC" w:themeFill="accent3" w:themeFillTint="66"/>
          </w:tcPr>
          <w:p w14:paraId="7E9BC129" w14:textId="77777777" w:rsidR="00F31D73" w:rsidRPr="00AC233C" w:rsidRDefault="00F31D73" w:rsidP="0008182D">
            <w:pPr>
              <w:rPr>
                <w:rFonts w:asciiTheme="minorHAnsi" w:hAnsiTheme="minorHAnsi"/>
                <w:b/>
                <w:bCs/>
                <w:szCs w:val="24"/>
              </w:rPr>
            </w:pPr>
          </w:p>
        </w:tc>
      </w:tr>
      <w:tr w:rsidR="00F31D73" w:rsidRPr="00AC233C" w14:paraId="7266EFA4" w14:textId="77777777" w:rsidTr="0008182D">
        <w:tc>
          <w:tcPr>
            <w:tcW w:w="9549" w:type="dxa"/>
            <w:shd w:val="clear" w:color="auto" w:fill="D6E3BC" w:themeFill="accent3" w:themeFillTint="66"/>
          </w:tcPr>
          <w:p w14:paraId="2D7B688F" w14:textId="77777777" w:rsidR="00F31D73" w:rsidRPr="00AC233C" w:rsidRDefault="00F31D73" w:rsidP="0008182D">
            <w:pPr>
              <w:rPr>
                <w:rFonts w:asciiTheme="minorHAnsi" w:hAnsiTheme="minorHAnsi"/>
                <w:b/>
                <w:bCs/>
                <w:szCs w:val="24"/>
              </w:rPr>
            </w:pPr>
          </w:p>
        </w:tc>
      </w:tr>
      <w:tr w:rsidR="00F31D73" w:rsidRPr="00AC233C" w14:paraId="2D1EA175" w14:textId="77777777" w:rsidTr="0008182D">
        <w:tc>
          <w:tcPr>
            <w:tcW w:w="9549" w:type="dxa"/>
            <w:shd w:val="clear" w:color="auto" w:fill="D6E3BC" w:themeFill="accent3" w:themeFillTint="66"/>
          </w:tcPr>
          <w:p w14:paraId="72046188" w14:textId="77777777" w:rsidR="00F31D73" w:rsidRPr="00AC233C" w:rsidRDefault="00F31D73" w:rsidP="0008182D">
            <w:pPr>
              <w:rPr>
                <w:rFonts w:asciiTheme="minorHAnsi" w:hAnsiTheme="minorHAnsi"/>
                <w:b/>
                <w:bCs/>
                <w:szCs w:val="24"/>
              </w:rPr>
            </w:pPr>
          </w:p>
        </w:tc>
      </w:tr>
      <w:tr w:rsidR="00F31D73" w:rsidRPr="00AC233C" w14:paraId="1ED2D914" w14:textId="77777777" w:rsidTr="0008182D">
        <w:tc>
          <w:tcPr>
            <w:tcW w:w="9549" w:type="dxa"/>
            <w:shd w:val="clear" w:color="auto" w:fill="D6E3BC" w:themeFill="accent3" w:themeFillTint="66"/>
          </w:tcPr>
          <w:p w14:paraId="0B24D382" w14:textId="77777777" w:rsidR="00F31D73" w:rsidRPr="00AC233C" w:rsidRDefault="00F31D73" w:rsidP="0008182D">
            <w:pPr>
              <w:rPr>
                <w:rFonts w:asciiTheme="minorHAnsi" w:hAnsiTheme="minorHAnsi"/>
                <w:b/>
                <w:bCs/>
                <w:szCs w:val="24"/>
              </w:rPr>
            </w:pPr>
          </w:p>
        </w:tc>
      </w:tr>
      <w:tr w:rsidR="00F31D73" w:rsidRPr="00AC233C" w14:paraId="08D0D849" w14:textId="77777777" w:rsidTr="0008182D">
        <w:tc>
          <w:tcPr>
            <w:tcW w:w="9549" w:type="dxa"/>
            <w:shd w:val="clear" w:color="auto" w:fill="D6E3BC" w:themeFill="accent3" w:themeFillTint="66"/>
          </w:tcPr>
          <w:p w14:paraId="19DE863F" w14:textId="77777777" w:rsidR="00F31D73" w:rsidRPr="00AC233C" w:rsidRDefault="00F31D73" w:rsidP="0008182D">
            <w:pPr>
              <w:rPr>
                <w:rFonts w:asciiTheme="minorHAnsi" w:hAnsiTheme="minorHAnsi"/>
                <w:b/>
                <w:bCs/>
                <w:szCs w:val="24"/>
              </w:rPr>
            </w:pPr>
          </w:p>
        </w:tc>
      </w:tr>
      <w:tr w:rsidR="00F31D73" w:rsidRPr="00AC233C" w14:paraId="39360E42" w14:textId="77777777" w:rsidTr="0008182D">
        <w:tc>
          <w:tcPr>
            <w:tcW w:w="9549" w:type="dxa"/>
            <w:shd w:val="clear" w:color="auto" w:fill="D6E3BC" w:themeFill="accent3" w:themeFillTint="66"/>
          </w:tcPr>
          <w:p w14:paraId="4F06213D" w14:textId="77777777" w:rsidR="00F31D73" w:rsidRPr="00AC233C" w:rsidRDefault="00F31D73" w:rsidP="0008182D">
            <w:pPr>
              <w:rPr>
                <w:rFonts w:asciiTheme="minorHAnsi" w:hAnsiTheme="minorHAnsi"/>
                <w:b/>
                <w:bCs/>
                <w:szCs w:val="24"/>
              </w:rPr>
            </w:pPr>
          </w:p>
        </w:tc>
      </w:tr>
      <w:tr w:rsidR="00F31D73" w:rsidRPr="00AC233C" w14:paraId="1535EDC7" w14:textId="77777777" w:rsidTr="0008182D">
        <w:tc>
          <w:tcPr>
            <w:tcW w:w="9549" w:type="dxa"/>
            <w:shd w:val="clear" w:color="auto" w:fill="D6E3BC" w:themeFill="accent3" w:themeFillTint="66"/>
          </w:tcPr>
          <w:p w14:paraId="69CDBF6F" w14:textId="77777777" w:rsidR="00F31D73" w:rsidRPr="00AC233C" w:rsidRDefault="00F31D73" w:rsidP="0008182D">
            <w:pPr>
              <w:rPr>
                <w:rFonts w:asciiTheme="minorHAnsi" w:hAnsiTheme="minorHAnsi"/>
                <w:b/>
                <w:bCs/>
                <w:szCs w:val="24"/>
              </w:rPr>
            </w:pPr>
          </w:p>
        </w:tc>
      </w:tr>
      <w:tr w:rsidR="00F31D73" w:rsidRPr="00AC233C" w14:paraId="14DB6F88" w14:textId="77777777" w:rsidTr="0008182D">
        <w:tc>
          <w:tcPr>
            <w:tcW w:w="9549" w:type="dxa"/>
            <w:shd w:val="clear" w:color="auto" w:fill="D6E3BC" w:themeFill="accent3" w:themeFillTint="66"/>
          </w:tcPr>
          <w:p w14:paraId="50EFA6B6" w14:textId="77777777" w:rsidR="00F31D73" w:rsidRPr="00AC233C" w:rsidRDefault="00F31D73" w:rsidP="0008182D">
            <w:pPr>
              <w:rPr>
                <w:rFonts w:asciiTheme="minorHAnsi" w:hAnsiTheme="minorHAnsi"/>
                <w:b/>
                <w:bCs/>
                <w:szCs w:val="24"/>
              </w:rPr>
            </w:pPr>
          </w:p>
        </w:tc>
      </w:tr>
      <w:bookmarkEnd w:id="6"/>
      <w:tr w:rsidR="00F31D73" w:rsidRPr="00AC233C" w14:paraId="14DD72F2" w14:textId="77777777" w:rsidTr="0008182D">
        <w:tc>
          <w:tcPr>
            <w:tcW w:w="9549" w:type="dxa"/>
            <w:shd w:val="clear" w:color="auto" w:fill="D6E3BC" w:themeFill="accent3" w:themeFillTint="66"/>
          </w:tcPr>
          <w:p w14:paraId="41527EF6" w14:textId="77777777" w:rsidR="00F31D73" w:rsidRPr="00AC233C" w:rsidRDefault="00F31D73" w:rsidP="0008182D">
            <w:pPr>
              <w:rPr>
                <w:rFonts w:asciiTheme="minorHAnsi" w:hAnsiTheme="minorHAnsi"/>
                <w:b/>
                <w:bCs/>
                <w:szCs w:val="24"/>
              </w:rPr>
            </w:pPr>
          </w:p>
        </w:tc>
      </w:tr>
      <w:tr w:rsidR="00F31D73" w:rsidRPr="00AC233C" w14:paraId="2D085178" w14:textId="77777777" w:rsidTr="0008182D">
        <w:tc>
          <w:tcPr>
            <w:tcW w:w="9549" w:type="dxa"/>
            <w:shd w:val="clear" w:color="auto" w:fill="D6E3BC" w:themeFill="accent3" w:themeFillTint="66"/>
          </w:tcPr>
          <w:p w14:paraId="0E8F5DA6" w14:textId="77777777" w:rsidR="00F31D73" w:rsidRPr="00AC233C" w:rsidRDefault="00F31D73" w:rsidP="0008182D">
            <w:pPr>
              <w:rPr>
                <w:rFonts w:asciiTheme="minorHAnsi" w:hAnsiTheme="minorHAnsi"/>
                <w:b/>
                <w:bCs/>
                <w:szCs w:val="24"/>
              </w:rPr>
            </w:pPr>
          </w:p>
        </w:tc>
      </w:tr>
      <w:tr w:rsidR="00F31D73" w:rsidRPr="00AC233C" w14:paraId="7394986A" w14:textId="77777777" w:rsidTr="0008182D">
        <w:tc>
          <w:tcPr>
            <w:tcW w:w="9549" w:type="dxa"/>
            <w:shd w:val="clear" w:color="auto" w:fill="D6E3BC" w:themeFill="accent3" w:themeFillTint="66"/>
          </w:tcPr>
          <w:p w14:paraId="332A29DB" w14:textId="77777777" w:rsidR="00F31D73" w:rsidRPr="00AC233C" w:rsidRDefault="00F31D73" w:rsidP="0008182D">
            <w:pPr>
              <w:rPr>
                <w:rFonts w:asciiTheme="minorHAnsi" w:hAnsiTheme="minorHAnsi"/>
                <w:b/>
                <w:bCs/>
                <w:szCs w:val="24"/>
              </w:rPr>
            </w:pPr>
          </w:p>
        </w:tc>
      </w:tr>
      <w:tr w:rsidR="00F31D73" w:rsidRPr="00AC233C" w14:paraId="159D7D57" w14:textId="77777777" w:rsidTr="0008182D">
        <w:tc>
          <w:tcPr>
            <w:tcW w:w="9549" w:type="dxa"/>
            <w:shd w:val="clear" w:color="auto" w:fill="D6E3BC" w:themeFill="accent3" w:themeFillTint="66"/>
          </w:tcPr>
          <w:p w14:paraId="26A7FCE4" w14:textId="77777777" w:rsidR="00F31D73" w:rsidRPr="00AC233C" w:rsidRDefault="00F31D73" w:rsidP="0008182D">
            <w:pPr>
              <w:rPr>
                <w:rFonts w:asciiTheme="minorHAnsi" w:hAnsiTheme="minorHAnsi"/>
                <w:b/>
                <w:bCs/>
                <w:szCs w:val="24"/>
              </w:rPr>
            </w:pPr>
          </w:p>
        </w:tc>
      </w:tr>
    </w:tbl>
    <w:p w14:paraId="4D77DE84" w14:textId="77777777" w:rsidR="00246140" w:rsidRPr="00AC233C" w:rsidRDefault="00246140" w:rsidP="00FE5D47">
      <w:pPr>
        <w:rPr>
          <w:rFonts w:asciiTheme="minorHAnsi" w:hAnsiTheme="minorHAnsi"/>
          <w:b/>
          <w:szCs w:val="24"/>
        </w:rPr>
      </w:pPr>
    </w:p>
    <w:p w14:paraId="1CC6825E" w14:textId="7525FD6B" w:rsidR="00FE5D47" w:rsidRPr="00AC233C" w:rsidRDefault="00B024B5" w:rsidP="00FE5D47">
      <w:pPr>
        <w:rPr>
          <w:rFonts w:asciiTheme="minorHAnsi" w:hAnsiTheme="minorHAnsi"/>
          <w:b/>
          <w:szCs w:val="24"/>
        </w:rPr>
      </w:pPr>
      <w:r>
        <w:rPr>
          <w:rFonts w:asciiTheme="minorHAnsi" w:hAnsiTheme="minorHAnsi"/>
          <w:b/>
          <w:bCs/>
          <w:szCs w:val="24"/>
          <w:lang w:val="ga"/>
        </w:rPr>
        <w:t>Rialachas: Cé na socruithe bainistíochta tionscadail a bheidh i bhfeidhm? Tabhair mionsonraí faoi conas a bhainisteoidh tú buiséad an tionscadail agus ceanglais eile rialachais.</w:t>
      </w:r>
    </w:p>
    <w:p w14:paraId="06841948" w14:textId="77777777" w:rsidR="00FE5D47" w:rsidRPr="00AC233C" w:rsidRDefault="00FE5D47" w:rsidP="00FE5D47">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FE5D47" w:rsidRPr="00AC233C" w14:paraId="3C060FE7" w14:textId="77777777" w:rsidTr="00C20947">
        <w:tc>
          <w:tcPr>
            <w:tcW w:w="9549" w:type="dxa"/>
            <w:shd w:val="clear" w:color="auto" w:fill="D6E3BC" w:themeFill="accent3" w:themeFillTint="66"/>
          </w:tcPr>
          <w:p w14:paraId="14CA9D6D" w14:textId="77777777" w:rsidR="00FE5D47" w:rsidRPr="00AC233C" w:rsidRDefault="00FE5D47" w:rsidP="00FE5D47">
            <w:pPr>
              <w:rPr>
                <w:rFonts w:asciiTheme="minorHAnsi" w:hAnsiTheme="minorHAnsi"/>
                <w:b/>
                <w:bCs/>
                <w:szCs w:val="24"/>
              </w:rPr>
            </w:pPr>
          </w:p>
        </w:tc>
      </w:tr>
      <w:tr w:rsidR="00FE5D47" w:rsidRPr="00AC233C" w14:paraId="4F23C5F6" w14:textId="77777777" w:rsidTr="00C20947">
        <w:tc>
          <w:tcPr>
            <w:tcW w:w="9549" w:type="dxa"/>
            <w:shd w:val="clear" w:color="auto" w:fill="D6E3BC" w:themeFill="accent3" w:themeFillTint="66"/>
          </w:tcPr>
          <w:p w14:paraId="4F9CD853" w14:textId="77777777" w:rsidR="00FE5D47" w:rsidRPr="00AC233C" w:rsidRDefault="00FE5D47" w:rsidP="00FE5D47">
            <w:pPr>
              <w:rPr>
                <w:rFonts w:asciiTheme="minorHAnsi" w:hAnsiTheme="minorHAnsi"/>
                <w:b/>
                <w:bCs/>
                <w:szCs w:val="24"/>
              </w:rPr>
            </w:pPr>
          </w:p>
        </w:tc>
      </w:tr>
      <w:tr w:rsidR="00FE5D47" w:rsidRPr="00AC233C" w14:paraId="66364F82" w14:textId="77777777" w:rsidTr="00C20947">
        <w:tc>
          <w:tcPr>
            <w:tcW w:w="9549" w:type="dxa"/>
            <w:shd w:val="clear" w:color="auto" w:fill="D6E3BC" w:themeFill="accent3" w:themeFillTint="66"/>
          </w:tcPr>
          <w:p w14:paraId="2A6E5818" w14:textId="77777777" w:rsidR="00FE5D47" w:rsidRPr="00AC233C" w:rsidRDefault="00FE5D47" w:rsidP="00FE5D47">
            <w:pPr>
              <w:rPr>
                <w:rFonts w:asciiTheme="minorHAnsi" w:hAnsiTheme="minorHAnsi"/>
                <w:b/>
                <w:bCs/>
                <w:szCs w:val="24"/>
              </w:rPr>
            </w:pPr>
          </w:p>
        </w:tc>
      </w:tr>
      <w:tr w:rsidR="00FE5D47" w:rsidRPr="00AC233C" w14:paraId="0D9F77A0" w14:textId="77777777" w:rsidTr="00C20947">
        <w:tc>
          <w:tcPr>
            <w:tcW w:w="9549" w:type="dxa"/>
            <w:shd w:val="clear" w:color="auto" w:fill="D6E3BC" w:themeFill="accent3" w:themeFillTint="66"/>
          </w:tcPr>
          <w:p w14:paraId="4C95104F" w14:textId="77777777" w:rsidR="00FE5D47" w:rsidRPr="00AC233C" w:rsidRDefault="00FE5D47" w:rsidP="00FE5D47">
            <w:pPr>
              <w:rPr>
                <w:rFonts w:asciiTheme="minorHAnsi" w:hAnsiTheme="minorHAnsi"/>
                <w:b/>
                <w:bCs/>
                <w:szCs w:val="24"/>
              </w:rPr>
            </w:pPr>
          </w:p>
        </w:tc>
      </w:tr>
      <w:tr w:rsidR="00FE5D47" w:rsidRPr="00AC233C" w14:paraId="2031223D" w14:textId="77777777" w:rsidTr="00C20947">
        <w:tc>
          <w:tcPr>
            <w:tcW w:w="9549" w:type="dxa"/>
            <w:shd w:val="clear" w:color="auto" w:fill="D6E3BC" w:themeFill="accent3" w:themeFillTint="66"/>
          </w:tcPr>
          <w:p w14:paraId="39BCEF32" w14:textId="77777777" w:rsidR="00FE5D47" w:rsidRPr="00AC233C" w:rsidRDefault="00FE5D47" w:rsidP="00FE5D47">
            <w:pPr>
              <w:rPr>
                <w:rFonts w:asciiTheme="minorHAnsi" w:hAnsiTheme="minorHAnsi"/>
                <w:b/>
                <w:bCs/>
                <w:szCs w:val="24"/>
              </w:rPr>
            </w:pPr>
          </w:p>
        </w:tc>
      </w:tr>
      <w:tr w:rsidR="00FE5D47" w:rsidRPr="00AC233C" w14:paraId="1DBFA874" w14:textId="77777777" w:rsidTr="00C20947">
        <w:tc>
          <w:tcPr>
            <w:tcW w:w="9549" w:type="dxa"/>
            <w:shd w:val="clear" w:color="auto" w:fill="D6E3BC" w:themeFill="accent3" w:themeFillTint="66"/>
          </w:tcPr>
          <w:p w14:paraId="17FB462B" w14:textId="77777777" w:rsidR="00FE5D47" w:rsidRPr="00AC233C" w:rsidRDefault="00FE5D47" w:rsidP="00FE5D47">
            <w:pPr>
              <w:rPr>
                <w:rFonts w:asciiTheme="minorHAnsi" w:hAnsiTheme="minorHAnsi"/>
                <w:b/>
                <w:bCs/>
                <w:szCs w:val="24"/>
              </w:rPr>
            </w:pPr>
          </w:p>
        </w:tc>
      </w:tr>
      <w:tr w:rsidR="00FE5D47" w:rsidRPr="00AC233C" w14:paraId="21E36358" w14:textId="77777777" w:rsidTr="00C20947">
        <w:tc>
          <w:tcPr>
            <w:tcW w:w="9549" w:type="dxa"/>
            <w:shd w:val="clear" w:color="auto" w:fill="D6E3BC" w:themeFill="accent3" w:themeFillTint="66"/>
          </w:tcPr>
          <w:p w14:paraId="5CAE32E5" w14:textId="77777777" w:rsidR="00FE5D47" w:rsidRPr="00AC233C" w:rsidRDefault="00FE5D47" w:rsidP="00FE5D47">
            <w:pPr>
              <w:rPr>
                <w:rFonts w:asciiTheme="minorHAnsi" w:hAnsiTheme="minorHAnsi"/>
                <w:b/>
                <w:bCs/>
                <w:szCs w:val="24"/>
              </w:rPr>
            </w:pPr>
          </w:p>
        </w:tc>
      </w:tr>
      <w:tr w:rsidR="00FE5D47" w:rsidRPr="00AC233C" w14:paraId="269A3946" w14:textId="77777777" w:rsidTr="00C20947">
        <w:tc>
          <w:tcPr>
            <w:tcW w:w="9549" w:type="dxa"/>
            <w:shd w:val="clear" w:color="auto" w:fill="D6E3BC" w:themeFill="accent3" w:themeFillTint="66"/>
          </w:tcPr>
          <w:p w14:paraId="2B66ECE1" w14:textId="77777777" w:rsidR="00FE5D47" w:rsidRPr="00AC233C" w:rsidRDefault="00FE5D47" w:rsidP="00FE5D47">
            <w:pPr>
              <w:rPr>
                <w:rFonts w:asciiTheme="minorHAnsi" w:hAnsiTheme="minorHAnsi"/>
                <w:b/>
                <w:bCs/>
                <w:szCs w:val="24"/>
              </w:rPr>
            </w:pPr>
          </w:p>
        </w:tc>
      </w:tr>
      <w:tr w:rsidR="00FE5D47" w:rsidRPr="00AC233C" w14:paraId="1923A1B6" w14:textId="77777777" w:rsidTr="00C20947">
        <w:tc>
          <w:tcPr>
            <w:tcW w:w="9549" w:type="dxa"/>
            <w:shd w:val="clear" w:color="auto" w:fill="D6E3BC" w:themeFill="accent3" w:themeFillTint="66"/>
          </w:tcPr>
          <w:p w14:paraId="0593FB7D" w14:textId="77777777" w:rsidR="00FE5D47" w:rsidRPr="00AC233C" w:rsidRDefault="00FE5D47" w:rsidP="00FE5D47">
            <w:pPr>
              <w:rPr>
                <w:rFonts w:asciiTheme="minorHAnsi" w:hAnsiTheme="minorHAnsi"/>
                <w:b/>
                <w:bCs/>
                <w:szCs w:val="24"/>
              </w:rPr>
            </w:pPr>
          </w:p>
        </w:tc>
      </w:tr>
      <w:tr w:rsidR="00FE5D47" w:rsidRPr="00AC233C" w14:paraId="11C03388" w14:textId="77777777" w:rsidTr="00C20947">
        <w:tc>
          <w:tcPr>
            <w:tcW w:w="9549" w:type="dxa"/>
            <w:shd w:val="clear" w:color="auto" w:fill="D6E3BC" w:themeFill="accent3" w:themeFillTint="66"/>
          </w:tcPr>
          <w:p w14:paraId="06FF788B" w14:textId="77777777" w:rsidR="00FE5D47" w:rsidRPr="00AC233C" w:rsidRDefault="00FE5D47" w:rsidP="00FE5D47">
            <w:pPr>
              <w:rPr>
                <w:rFonts w:asciiTheme="minorHAnsi" w:hAnsiTheme="minorHAnsi"/>
                <w:b/>
                <w:bCs/>
                <w:szCs w:val="24"/>
              </w:rPr>
            </w:pPr>
          </w:p>
        </w:tc>
      </w:tr>
      <w:tr w:rsidR="00FE5D47" w:rsidRPr="00AC233C" w14:paraId="42D971D7" w14:textId="77777777" w:rsidTr="00C20947">
        <w:tc>
          <w:tcPr>
            <w:tcW w:w="9549" w:type="dxa"/>
            <w:shd w:val="clear" w:color="auto" w:fill="D6E3BC" w:themeFill="accent3" w:themeFillTint="66"/>
          </w:tcPr>
          <w:p w14:paraId="1585A361" w14:textId="77777777" w:rsidR="00FE5D47" w:rsidRPr="00AC233C" w:rsidRDefault="00FE5D47" w:rsidP="00FE5D47">
            <w:pPr>
              <w:rPr>
                <w:rFonts w:asciiTheme="minorHAnsi" w:hAnsiTheme="minorHAnsi"/>
                <w:b/>
                <w:bCs/>
                <w:szCs w:val="24"/>
              </w:rPr>
            </w:pPr>
          </w:p>
        </w:tc>
      </w:tr>
      <w:tr w:rsidR="00FE5D47" w:rsidRPr="00AC233C" w14:paraId="00A72B4C" w14:textId="77777777" w:rsidTr="00C20947">
        <w:tc>
          <w:tcPr>
            <w:tcW w:w="9549" w:type="dxa"/>
            <w:shd w:val="clear" w:color="auto" w:fill="D6E3BC" w:themeFill="accent3" w:themeFillTint="66"/>
          </w:tcPr>
          <w:p w14:paraId="2AF12863" w14:textId="77777777" w:rsidR="00FE5D47" w:rsidRPr="00AC233C" w:rsidRDefault="00FE5D47" w:rsidP="00FE5D47">
            <w:pPr>
              <w:rPr>
                <w:rFonts w:asciiTheme="minorHAnsi" w:hAnsiTheme="minorHAnsi"/>
                <w:b/>
                <w:bCs/>
                <w:szCs w:val="24"/>
              </w:rPr>
            </w:pPr>
          </w:p>
        </w:tc>
      </w:tr>
    </w:tbl>
    <w:p w14:paraId="31E7A506" w14:textId="48801B11" w:rsidR="00C61DFA" w:rsidRPr="00AC233C" w:rsidRDefault="00C61DFA" w:rsidP="00DE3172">
      <w:pPr>
        <w:rPr>
          <w:rFonts w:asciiTheme="minorHAnsi" w:hAnsiTheme="minorHAnsi"/>
          <w:b/>
          <w:color w:val="4F6228" w:themeColor="accent3" w:themeShade="80"/>
          <w:szCs w:val="24"/>
        </w:rPr>
      </w:pPr>
    </w:p>
    <w:p w14:paraId="5AF8089A" w14:textId="68EC5C7E" w:rsidR="00537B93" w:rsidRPr="00E20A97" w:rsidRDefault="00757E3F" w:rsidP="00537B93">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3 – Ceistneoir Státchabhrach</w:t>
      </w:r>
    </w:p>
    <w:p w14:paraId="6DF058E1" w14:textId="76697710" w:rsidR="00F403C4" w:rsidRDefault="00F403C4" w:rsidP="00537B93">
      <w:pPr>
        <w:rPr>
          <w:rFonts w:asciiTheme="minorHAnsi" w:hAnsiTheme="minorHAnsi"/>
          <w:b/>
          <w:color w:val="000000" w:themeColor="text1"/>
          <w:szCs w:val="24"/>
        </w:rPr>
      </w:pPr>
    </w:p>
    <w:p w14:paraId="1B476195" w14:textId="7C46E096" w:rsidR="00F403C4" w:rsidRPr="00F403C4" w:rsidRDefault="00F403C4" w:rsidP="00F403C4">
      <w:pPr>
        <w:rPr>
          <w:rFonts w:asciiTheme="minorHAnsi" w:hAnsiTheme="minorHAnsi"/>
          <w:b/>
          <w:szCs w:val="24"/>
        </w:rPr>
      </w:pPr>
      <w:r>
        <w:rPr>
          <w:rFonts w:asciiTheme="minorHAnsi" w:hAnsiTheme="minorHAnsi"/>
          <w:b/>
          <w:bCs/>
          <w:szCs w:val="24"/>
          <w:lang w:val="ga"/>
        </w:rPr>
        <w:t xml:space="preserve">Cistítear an Clár um Ghníomhú Pobail ar son na hAeráide le hacmhainní Stáit agus, mar sin de, ní mór na trí cheist seo a leanas a fhreagairt chun a chinneadh cé acu a d’fhéadfadh nó nach bhféadfadh gurbh ionann an togra ó d’eagraíocht a chistiú agus státchabhair. </w:t>
      </w:r>
    </w:p>
    <w:p w14:paraId="53E0542A" w14:textId="77777777" w:rsidR="00F403C4" w:rsidRPr="00F403C4" w:rsidRDefault="00F403C4" w:rsidP="00F403C4">
      <w:pPr>
        <w:rPr>
          <w:rFonts w:asciiTheme="minorHAnsi" w:hAnsiTheme="minorHAnsi" w:cstheme="minorHAnsi"/>
          <w:b/>
          <w:szCs w:val="24"/>
        </w:rPr>
      </w:pPr>
    </w:p>
    <w:p w14:paraId="07385404" w14:textId="0FC00083" w:rsidR="00F403C4" w:rsidRPr="00F403C4" w:rsidRDefault="00F403C4" w:rsidP="00F403C4">
      <w:pPr>
        <w:rPr>
          <w:rFonts w:asciiTheme="minorHAnsi" w:hAnsiTheme="minorHAnsi" w:cstheme="minorHAnsi"/>
          <w:b/>
          <w:szCs w:val="24"/>
        </w:rPr>
      </w:pPr>
      <w:r>
        <w:rPr>
          <w:rFonts w:asciiTheme="minorHAnsi" w:hAnsiTheme="minorHAnsi" w:cstheme="minorHAnsi"/>
          <w:b/>
          <w:bCs/>
          <w:szCs w:val="24"/>
          <w:lang w:val="ga"/>
        </w:rPr>
        <w:t>An bhfuil sé amhlaidh go dtugann an cistiú buntáiste do ghnóthas amháin nó níos mó ar ghnóthais eile?</w:t>
      </w:r>
    </w:p>
    <w:p w14:paraId="16FBC3AB" w14:textId="77777777" w:rsidR="00F403C4" w:rsidRPr="00F403C4" w:rsidRDefault="00F403C4" w:rsidP="00F403C4">
      <w:pPr>
        <w:rPr>
          <w:rFonts w:asciiTheme="minorHAnsi" w:hAnsiTheme="minorHAnsi" w:cstheme="minorHAnsi"/>
          <w:b/>
          <w:szCs w:val="24"/>
        </w:rPr>
      </w:pPr>
    </w:p>
    <w:p w14:paraId="538E4306" w14:textId="77777777" w:rsidR="00F403C4" w:rsidRPr="00F403C4" w:rsidRDefault="00F403C4" w:rsidP="00F403C4">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44559376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56287946"/>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13AE1719" w14:textId="77777777" w:rsidR="00F403C4" w:rsidRPr="00F403C4" w:rsidRDefault="00F403C4" w:rsidP="00F403C4">
      <w:pPr>
        <w:rPr>
          <w:rFonts w:asciiTheme="minorHAnsi" w:hAnsiTheme="minorHAnsi" w:cstheme="minorHAnsi"/>
          <w:b/>
          <w:szCs w:val="24"/>
        </w:rPr>
      </w:pPr>
    </w:p>
    <w:p w14:paraId="4A4668C6" w14:textId="77777777" w:rsidR="00337E40" w:rsidRDefault="00337E40" w:rsidP="00F403C4">
      <w:pPr>
        <w:spacing w:before="240"/>
        <w:rPr>
          <w:rFonts w:asciiTheme="minorHAnsi" w:eastAsiaTheme="minorHAnsi" w:hAnsiTheme="minorHAnsi" w:cstheme="minorHAnsi"/>
          <w:szCs w:val="24"/>
          <w:u w:val="single"/>
        </w:rPr>
      </w:pPr>
    </w:p>
    <w:p w14:paraId="6A4346C0" w14:textId="1452DF1F" w:rsidR="00F403C4" w:rsidRPr="00F403C4" w:rsidRDefault="00F403C4" w:rsidP="00F403C4">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0484BAB2" w14:textId="77777777" w:rsidR="00F403C4" w:rsidRPr="00F403C4" w:rsidRDefault="00F403C4" w:rsidP="00F403C4">
      <w:pPr>
        <w:spacing w:before="240"/>
        <w:rPr>
          <w:rFonts w:asciiTheme="minorHAnsi" w:eastAsiaTheme="minorHAnsi" w:hAnsiTheme="minorHAnsi" w:cstheme="minorHAnsi"/>
          <w:szCs w:val="24"/>
          <w:u w:val="single"/>
        </w:rPr>
      </w:pPr>
      <w:r>
        <w:rPr>
          <w:rFonts w:asciiTheme="minorHAnsi" w:hAnsiTheme="minorHAnsi" w:cstheme="minorHAnsi"/>
          <w:szCs w:val="24"/>
          <w:lang w:val="ga"/>
        </w:rPr>
        <w:t xml:space="preserve">Is féidir le “buntáiste” a bheith ina lán riochtaí: ní bhaineann sé le deontas, le hiasacht nó le buntáiste cánach amháin, ach baineann sé freisin le sócmhainn stáit a úsáid saor in aisce nó ar phraghas is lú ná an praghas margaidh. Go bunúsach, is rud é nach bhféadfadh gnóthas a fháil sa ghnáthchúrsa gnó. </w:t>
      </w:r>
    </w:p>
    <w:p w14:paraId="72FAE6E6" w14:textId="77777777" w:rsidR="00F403C4" w:rsidRPr="00F403C4" w:rsidRDefault="00F403C4" w:rsidP="00F403C4">
      <w:pPr>
        <w:spacing w:before="240"/>
        <w:rPr>
          <w:rFonts w:asciiTheme="minorHAnsi" w:hAnsiTheme="minorHAnsi" w:cstheme="minorHAnsi"/>
          <w:szCs w:val="24"/>
        </w:rPr>
      </w:pPr>
      <w:r>
        <w:rPr>
          <w:rFonts w:asciiTheme="minorHAnsi" w:hAnsiTheme="minorHAnsi" w:cstheme="minorHAnsi"/>
          <w:szCs w:val="24"/>
          <w:lang w:val="ga"/>
        </w:rPr>
        <w:lastRenderedPageBreak/>
        <w:t>Is é is “gnóthas” ann ná eagraíocht atá gafa le gníomhaíocht eacnamaíoch. – Baineann sé sin le gníomhaíocht seachas foirm dhlíthiúil agus, mar sin de, is féidir le heagraíochtaí neamhbhrabúis, le carthanais agus le comhlachtaí poiblí a bheith ina ngnóthais, ag brath ar na gníomhaíochtaí a bhfuil baint acu leo. – Is féidir leis an téarma “gnóthas” oibritheoirí agus ‘meáncheannaithe’ a chumhdach freisin má bhaineann siad tairbhe as an gcistiú</w:t>
      </w:r>
    </w:p>
    <w:p w14:paraId="1E78F427" w14:textId="77777777" w:rsidR="00F403C4" w:rsidRPr="00F403C4" w:rsidRDefault="00F403C4" w:rsidP="00F403C4">
      <w:pPr>
        <w:spacing w:before="240"/>
        <w:rPr>
          <w:rFonts w:asciiTheme="minorHAnsi" w:eastAsiaTheme="minorHAnsi" w:hAnsiTheme="minorHAnsi" w:cstheme="minorHAnsi"/>
          <w:szCs w:val="24"/>
        </w:rPr>
      </w:pPr>
      <w:r>
        <w:rPr>
          <w:rFonts w:asciiTheme="minorHAnsi" w:hAnsiTheme="minorHAnsi" w:cstheme="minorHAnsi"/>
          <w:szCs w:val="24"/>
          <w:lang w:val="ga"/>
        </w:rPr>
        <w:t xml:space="preserve">Ciallaíonn “gníomhaíocht eacnamaíoch” earraí nó seirbhísí a chur ar mhargadh. Ní gá brabús a dhéanamh chun a bheith gafa le gníomhaíocht eacnamaíoch: má thairgeann gnóthais eile sa mhargadh an t-earra céanna nó an tseirbhís chéanna, is gníomhaíocht eacnamaíoch í. </w:t>
      </w:r>
    </w:p>
    <w:p w14:paraId="213B338B" w14:textId="77777777" w:rsidR="00F403C4" w:rsidRPr="00F403C4" w:rsidRDefault="00F403C4" w:rsidP="00F403C4">
      <w:pPr>
        <w:spacing w:before="240"/>
        <w:rPr>
          <w:rFonts w:asciiTheme="minorHAnsi" w:hAnsiTheme="minorHAnsi" w:cstheme="minorHAnsi"/>
          <w:szCs w:val="24"/>
        </w:rPr>
      </w:pPr>
      <w:r>
        <w:rPr>
          <w:rFonts w:asciiTheme="minorHAnsi" w:hAnsiTheme="minorHAnsi" w:cstheme="minorHAnsi"/>
          <w:szCs w:val="24"/>
          <w:lang w:val="ga"/>
        </w:rPr>
        <w:t xml:space="preserve">Ní Státchabhair í tacaíocht a thabhairt d’eagraíocht atá gafa le gníomhaíocht neamheacnamaíoch, e.g., ní Státchabhair í tacaíocht a thabhairt do dhaoine aonair tríd an gcóras slándála sóisialaí. </w:t>
      </w:r>
    </w:p>
    <w:p w14:paraId="578B7E77" w14:textId="77777777" w:rsidR="00F403C4" w:rsidRDefault="00F403C4" w:rsidP="00F403C4">
      <w:pPr>
        <w:rPr>
          <w:rFonts w:asciiTheme="minorHAnsi" w:hAnsiTheme="minorHAnsi" w:cstheme="minorHAnsi"/>
          <w:b/>
          <w:szCs w:val="24"/>
        </w:rPr>
      </w:pPr>
    </w:p>
    <w:p w14:paraId="4AE248BD" w14:textId="14568DD2" w:rsidR="00F403C4" w:rsidRPr="00F403C4" w:rsidRDefault="00F403C4" w:rsidP="00F403C4">
      <w:pPr>
        <w:rPr>
          <w:rFonts w:asciiTheme="minorHAnsi" w:hAnsiTheme="minorHAnsi" w:cstheme="minorHAnsi"/>
          <w:b/>
          <w:szCs w:val="24"/>
        </w:rPr>
      </w:pPr>
      <w:r>
        <w:rPr>
          <w:rFonts w:asciiTheme="minorHAnsi" w:hAnsiTheme="minorHAnsi" w:cstheme="minorHAnsi"/>
          <w:b/>
          <w:bCs/>
          <w:szCs w:val="24"/>
          <w:lang w:val="ga"/>
        </w:rPr>
        <w:t>An bhfuil sé amhlaidh go saobhann an cistiú seo iomaíocht nó an bhfuil aige an acmhainneacht chun iomaíocht a shaobhadh?</w:t>
      </w:r>
    </w:p>
    <w:p w14:paraId="29A03677" w14:textId="1D7F7885" w:rsidR="00F403C4" w:rsidRPr="00F403C4" w:rsidRDefault="00F403C4" w:rsidP="00F403C4">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1259862381"/>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162094917"/>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02563DCA" w14:textId="77777777" w:rsidR="00F403C4" w:rsidRPr="00F403C4" w:rsidRDefault="00F403C4" w:rsidP="00F403C4">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418D1798" w14:textId="2D955D89" w:rsidR="00F403C4" w:rsidRPr="00F403C4" w:rsidRDefault="00F403C4" w:rsidP="00F403C4">
      <w:pPr>
        <w:spacing w:before="240" w:line="276" w:lineRule="auto"/>
        <w:rPr>
          <w:rFonts w:asciiTheme="minorHAnsi" w:hAnsiTheme="minorHAnsi" w:cstheme="minorHAnsi"/>
          <w:szCs w:val="24"/>
        </w:rPr>
      </w:pPr>
      <w:r>
        <w:rPr>
          <w:rFonts w:asciiTheme="minorHAnsi" w:hAnsiTheme="minorHAnsi" w:cstheme="minorHAnsi"/>
          <w:szCs w:val="24"/>
          <w:lang w:val="ga"/>
        </w:rPr>
        <w:t xml:space="preserve">Má neartaíonn an cúnamh an faighteoir i gcoibhneas lena iomaitheoirí, is dóigh gurb é “tá” an freagra. </w:t>
      </w:r>
    </w:p>
    <w:p w14:paraId="5CCEF850" w14:textId="77777777" w:rsidR="00F403C4" w:rsidRPr="00F403C4" w:rsidRDefault="00F403C4" w:rsidP="00F403C4">
      <w:pPr>
        <w:spacing w:before="240" w:line="276" w:lineRule="auto"/>
        <w:rPr>
          <w:rFonts w:asciiTheme="minorHAnsi" w:hAnsiTheme="minorHAnsi" w:cstheme="minorHAnsi"/>
          <w:szCs w:val="24"/>
        </w:rPr>
      </w:pPr>
      <w:r>
        <w:rPr>
          <w:rFonts w:asciiTheme="minorHAnsi" w:hAnsiTheme="minorHAnsi" w:cstheme="minorHAnsi"/>
          <w:szCs w:val="24"/>
          <w:lang w:val="ga"/>
        </w:rPr>
        <w:t xml:space="preserve">Ní gá an “acmhainneacht chun iomaíocht a shaobhadh” a bheith substaintiúil nó suntasach: is féidir go n-áireofar léi méideanna tacaíochta airgeadais sách beag do ghnólachtaí a bhfuil sciar measartha beag den mhargadh acu. </w:t>
      </w:r>
    </w:p>
    <w:p w14:paraId="0B18FA98" w14:textId="77777777" w:rsidR="00F403C4" w:rsidRPr="00F403C4" w:rsidRDefault="00F403C4" w:rsidP="00F403C4">
      <w:pPr>
        <w:spacing w:before="240"/>
        <w:rPr>
          <w:rFonts w:asciiTheme="minorHAnsi" w:hAnsiTheme="minorHAnsi" w:cstheme="minorHAnsi"/>
          <w:b/>
          <w:szCs w:val="24"/>
        </w:rPr>
      </w:pPr>
    </w:p>
    <w:p w14:paraId="5852516A" w14:textId="3D7C8FD2" w:rsidR="00F403C4" w:rsidRPr="00F403C4" w:rsidRDefault="00F403C4" w:rsidP="00F403C4">
      <w:pPr>
        <w:rPr>
          <w:rFonts w:asciiTheme="minorHAnsi" w:hAnsiTheme="minorHAnsi" w:cstheme="minorHAnsi"/>
          <w:b/>
          <w:szCs w:val="24"/>
        </w:rPr>
      </w:pPr>
      <w:r>
        <w:rPr>
          <w:rFonts w:asciiTheme="minorHAnsi" w:hAnsiTheme="minorHAnsi" w:cstheme="minorHAnsi"/>
          <w:b/>
          <w:bCs/>
          <w:szCs w:val="24"/>
          <w:lang w:val="ga"/>
        </w:rPr>
        <w:t>An bhfuil sé amhlaidh go bhféadfadh dámhachtain an chistiúcháin seo difear a dhéanamh do Thrádáil idir Ballstáit den Aontas Eorpach?</w:t>
      </w:r>
    </w:p>
    <w:p w14:paraId="690A3230" w14:textId="77777777" w:rsidR="00F403C4" w:rsidRPr="00F403C4" w:rsidRDefault="00F403C4" w:rsidP="00F403C4">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730040390"/>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1390072544"/>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47343DBE" w14:textId="77777777" w:rsidR="00F403C4" w:rsidRPr="00F403C4" w:rsidRDefault="00F403C4" w:rsidP="00F403C4">
      <w:pPr>
        <w:rPr>
          <w:rFonts w:asciiTheme="minorHAnsi" w:hAnsiTheme="minorHAnsi" w:cstheme="minorHAnsi"/>
          <w:szCs w:val="24"/>
          <w:u w:val="single"/>
        </w:rPr>
      </w:pPr>
    </w:p>
    <w:p w14:paraId="3A3187DA" w14:textId="77777777" w:rsidR="00F403C4" w:rsidRPr="00F403C4" w:rsidRDefault="00F403C4" w:rsidP="004D6513">
      <w:pPr>
        <w:spacing w:after="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360624E7" w14:textId="2F34A36D" w:rsidR="00F403C4" w:rsidRPr="004D6513" w:rsidRDefault="00F403C4" w:rsidP="004D6513">
      <w:pPr>
        <w:spacing w:after="240"/>
        <w:rPr>
          <w:rFonts w:asciiTheme="minorHAnsi" w:hAnsiTheme="minorHAnsi" w:cstheme="minorHAnsi"/>
          <w:szCs w:val="24"/>
          <w:u w:val="single"/>
        </w:rPr>
      </w:pPr>
      <w:r>
        <w:rPr>
          <w:rFonts w:asciiTheme="minorHAnsi" w:hAnsiTheme="minorHAnsi" w:cstheme="minorHAnsi"/>
          <w:szCs w:val="24"/>
          <w:lang w:val="ga"/>
        </w:rPr>
        <w:t>Tá léirmhíniú leathan ag gabháil leis sin: an leor é gur féidir táirge nó seirbhís a thrádáil idir Ballstáit, fiú mura n-onnmhairíonn an faighteoir féin chuig Margaí eile den Aontas Eorpach?</w:t>
      </w:r>
    </w:p>
    <w:p w14:paraId="58D528C6" w14:textId="715C11DD" w:rsidR="00337E40" w:rsidRDefault="00337E40" w:rsidP="00337E40">
      <w:pPr>
        <w:rPr>
          <w:rFonts w:asciiTheme="minorHAnsi" w:hAnsiTheme="minorHAnsi" w:cstheme="minorHAnsi"/>
          <w:b/>
          <w:szCs w:val="24"/>
        </w:rPr>
      </w:pPr>
      <w:r>
        <w:rPr>
          <w:rFonts w:asciiTheme="minorHAnsi" w:hAnsiTheme="minorHAnsi" w:cstheme="minorHAnsi"/>
          <w:b/>
          <w:bCs/>
          <w:szCs w:val="24"/>
          <w:lang w:val="ga"/>
        </w:rPr>
        <w:t xml:space="preserve">Más é “tá” an freagra ar </w:t>
      </w:r>
      <w:r>
        <w:rPr>
          <w:rFonts w:asciiTheme="minorHAnsi" w:hAnsiTheme="minorHAnsi" w:cstheme="minorHAnsi"/>
          <w:b/>
          <w:bCs/>
          <w:szCs w:val="24"/>
          <w:u w:val="single"/>
          <w:lang w:val="ga"/>
        </w:rPr>
        <w:t>gach ceann de na trí</w:t>
      </w:r>
      <w:r>
        <w:rPr>
          <w:rFonts w:asciiTheme="minorHAnsi" w:hAnsiTheme="minorHAnsi" w:cstheme="minorHAnsi"/>
          <w:b/>
          <w:bCs/>
          <w:szCs w:val="24"/>
          <w:lang w:val="ga"/>
        </w:rPr>
        <w:t xml:space="preserve"> cheist thuas, b’ionann agus Státchabhair cistiú a dheonú tríd an gClár um Ghníomhú Pobail ar son na hAeráide. Sa chás sin, comhlánaigh an Dearbhú Státchabhrach De Minimis chun go mbeidh sé ag gabháil leis an iarratas uait.</w:t>
      </w:r>
    </w:p>
    <w:p w14:paraId="048A0874" w14:textId="77777777" w:rsidR="00337E40" w:rsidRDefault="00337E40" w:rsidP="00337E40">
      <w:pPr>
        <w:rPr>
          <w:rFonts w:asciiTheme="minorHAnsi" w:hAnsiTheme="minorHAnsi" w:cstheme="minorHAnsi"/>
          <w:b/>
          <w:szCs w:val="24"/>
        </w:rPr>
      </w:pPr>
    </w:p>
    <w:p w14:paraId="589DCAE9" w14:textId="77777777" w:rsidR="00ED0883" w:rsidRPr="004D6513" w:rsidRDefault="00ED0883" w:rsidP="00ED0883">
      <w:pPr>
        <w:rPr>
          <w:rFonts w:asciiTheme="minorHAnsi" w:hAnsiTheme="minorHAnsi" w:cstheme="minorHAnsi"/>
          <w:b/>
          <w:szCs w:val="24"/>
        </w:rPr>
      </w:pPr>
      <w:r>
        <w:rPr>
          <w:rFonts w:asciiTheme="minorHAnsi" w:hAnsiTheme="minorHAnsi" w:cstheme="minorHAnsi"/>
          <w:b/>
          <w:bCs/>
          <w:szCs w:val="24"/>
          <w:lang w:val="ga"/>
        </w:rPr>
        <w:t xml:space="preserve">Más é “níl” an freagra ar cheann ar bith de na ceisteanna thuas, ní hionann an tionscadal seo agus Státchabhair. Téigh ar aghaidh go Cuid 4. </w:t>
      </w:r>
    </w:p>
    <w:p w14:paraId="4A44380A" w14:textId="77777777" w:rsidR="00ED0883" w:rsidRDefault="00ED0883" w:rsidP="00337E40">
      <w:pPr>
        <w:rPr>
          <w:rFonts w:asciiTheme="minorHAnsi" w:hAnsiTheme="minorHAnsi" w:cstheme="minorHAnsi"/>
          <w:b/>
          <w:szCs w:val="24"/>
        </w:rPr>
      </w:pPr>
    </w:p>
    <w:p w14:paraId="08278049" w14:textId="77777777" w:rsidR="004D6513" w:rsidRPr="002A6BE0" w:rsidRDefault="004D6513" w:rsidP="00F403C4">
      <w:pPr>
        <w:rPr>
          <w:b/>
          <w:szCs w:val="24"/>
        </w:rPr>
      </w:pPr>
    </w:p>
    <w:p w14:paraId="5236F42A" w14:textId="790030A0" w:rsidR="00F403C4" w:rsidRDefault="00E20A97" w:rsidP="00AB484F">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 xml:space="preserve">Cuid 4 – Údarú agus Toiliú Reachtúil </w:t>
      </w:r>
    </w:p>
    <w:p w14:paraId="0F12E034" w14:textId="77777777" w:rsidR="00323DBB" w:rsidRDefault="00323DBB" w:rsidP="00AB484F">
      <w:pPr>
        <w:rPr>
          <w:rFonts w:asciiTheme="minorHAnsi" w:hAnsiTheme="minorHAnsi"/>
          <w:b/>
          <w:bCs/>
          <w:color w:val="4F6228" w:themeColor="accent3" w:themeShade="80"/>
          <w:szCs w:val="24"/>
        </w:rPr>
      </w:pPr>
    </w:p>
    <w:p w14:paraId="1B0B45B7" w14:textId="77777777" w:rsidR="00323DBB" w:rsidRPr="00ED0883" w:rsidRDefault="00323DBB" w:rsidP="00323DBB">
      <w:pPr>
        <w:rPr>
          <w:rFonts w:asciiTheme="minorHAnsi" w:hAnsiTheme="minorHAnsi"/>
          <w:b/>
          <w:szCs w:val="28"/>
        </w:rPr>
      </w:pPr>
      <w:r>
        <w:rPr>
          <w:rFonts w:asciiTheme="minorHAnsi" w:hAnsiTheme="minorHAnsi"/>
          <w:b/>
          <w:bCs/>
          <w:szCs w:val="28"/>
          <w:lang w:val="ga"/>
        </w:rPr>
        <w:t xml:space="preserve">I gcás go soláthrófar tionscadal ó láithreán/ó fhoirgneamh/fhoirgnimh/ó spás urlár nach bhfuil faoi úinéireacht an Údaráis Áitiúil, ní mór é a bheith faoi úinéireacht eagraíocht </w:t>
      </w:r>
      <w:r>
        <w:rPr>
          <w:rFonts w:asciiTheme="minorHAnsi" w:hAnsiTheme="minorHAnsi"/>
          <w:b/>
          <w:bCs/>
          <w:szCs w:val="28"/>
          <w:lang w:val="ga"/>
        </w:rPr>
        <w:lastRenderedPageBreak/>
        <w:t xml:space="preserve">chomhpháirtíochta an Údaráis Áitiúil nó ní mór do cheachtar páirtí léas cúig bliana ar a laghad a bheith i bhfeidhm aige ó dháta chur i gcrích an tionscadail. I gcás nach bhfuil sé sin indéanta, ní mór comhaontú i scríbhinn a bheith ann le húinéir an láithreáin chun rochtain ar an láithreán a chumasú le leas an phobail go ceann tréimhse cúig bliana.   </w:t>
      </w:r>
    </w:p>
    <w:p w14:paraId="1A7E3096" w14:textId="77777777" w:rsidR="00323DBB" w:rsidRPr="00ED0883" w:rsidRDefault="00323DBB" w:rsidP="00323DBB">
      <w:pPr>
        <w:rPr>
          <w:rFonts w:asciiTheme="minorHAnsi" w:hAnsiTheme="minorHAnsi"/>
          <w:b/>
          <w:szCs w:val="28"/>
        </w:rPr>
      </w:pPr>
    </w:p>
    <w:p w14:paraId="761A9952" w14:textId="77777777" w:rsidR="00323DBB" w:rsidRPr="00ED0883" w:rsidRDefault="00323DBB" w:rsidP="00323DBB">
      <w:pPr>
        <w:rPr>
          <w:rFonts w:asciiTheme="minorHAnsi" w:hAnsiTheme="minorHAnsi" w:cstheme="minorHAnsi"/>
          <w:b/>
          <w:szCs w:val="24"/>
        </w:rPr>
      </w:pPr>
      <w:r>
        <w:rPr>
          <w:rFonts w:asciiTheme="minorHAnsi" w:hAnsiTheme="minorHAnsi" w:cstheme="minorHAnsi"/>
          <w:b/>
          <w:bCs/>
          <w:szCs w:val="24"/>
          <w:lang w:val="ga"/>
        </w:rPr>
        <w:t>An bhfuil agat na ceadanna pleanála agus rialála agus na toilithe pleanála agus rialála uile a theastaíonn agus an bhfuil na húdaruithe riachtanacha agus/nó na cearta rochtana riachtanacha faighte agat ar an talamh, na foirgnimh agus an réadmhaoin ar fad a theastaíonn le haghaidh na hoibre gaolmhaire ar fad a theastaíonn le haghaidh do thionscadail?</w:t>
      </w:r>
    </w:p>
    <w:p w14:paraId="7578CCC8" w14:textId="77777777" w:rsidR="00323DBB" w:rsidRDefault="00323DBB" w:rsidP="00323DBB">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339236847"/>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455326893"/>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3DC69885" w14:textId="77777777" w:rsidR="00323DBB" w:rsidRPr="00E20A97" w:rsidRDefault="00323DBB" w:rsidP="00AB484F">
      <w:pPr>
        <w:rPr>
          <w:rFonts w:asciiTheme="minorHAnsi" w:hAnsiTheme="minorHAnsi"/>
          <w:b/>
          <w:bCs/>
          <w:color w:val="4F6228" w:themeColor="accent3" w:themeShade="80"/>
          <w:szCs w:val="24"/>
        </w:rPr>
      </w:pPr>
    </w:p>
    <w:p w14:paraId="7BC7DD94" w14:textId="77777777" w:rsidR="00F403C4" w:rsidRDefault="00F403C4" w:rsidP="00F403C4">
      <w:pPr>
        <w:rPr>
          <w:u w:val="single"/>
        </w:rPr>
      </w:pPr>
    </w:p>
    <w:p w14:paraId="47098E95" w14:textId="3D502208" w:rsidR="00F403C4" w:rsidRDefault="00F403C4" w:rsidP="00537B93">
      <w:pPr>
        <w:rPr>
          <w:rFonts w:eastAsiaTheme="minorHAnsi"/>
          <w:sz w:val="22"/>
          <w:szCs w:val="22"/>
          <w:u w:val="single"/>
        </w:rPr>
      </w:pPr>
    </w:p>
    <w:p w14:paraId="318D675B" w14:textId="77777777" w:rsidR="004E629C" w:rsidRDefault="004E629C" w:rsidP="00537B93">
      <w:pPr>
        <w:rPr>
          <w:rFonts w:asciiTheme="minorHAnsi" w:hAnsiTheme="minorHAnsi"/>
          <w:b/>
          <w:color w:val="000000" w:themeColor="text1"/>
          <w:szCs w:val="24"/>
        </w:rPr>
      </w:pPr>
    </w:p>
    <w:p w14:paraId="013386BA" w14:textId="2E4BF429" w:rsidR="009C26BC" w:rsidRPr="00AC233C" w:rsidRDefault="00DE3172" w:rsidP="00AC233C">
      <w:pPr>
        <w:pStyle w:val="Default"/>
        <w:spacing w:line="276" w:lineRule="auto"/>
        <w:rPr>
          <w:rFonts w:asciiTheme="minorHAnsi" w:hAnsiTheme="minorHAnsi" w:cstheme="minorHAnsi"/>
          <w:b/>
          <w:color w:val="4F6228" w:themeColor="accent3" w:themeShade="80"/>
        </w:rPr>
      </w:pPr>
      <w:r>
        <w:rPr>
          <w:rFonts w:asciiTheme="minorHAnsi" w:hAnsiTheme="minorHAnsi"/>
          <w:b/>
          <w:bCs/>
          <w:color w:val="4F6228" w:themeColor="accent3" w:themeShade="80"/>
          <w:lang w:val="ga"/>
        </w:rPr>
        <w:t>Cuid 4 – Dearbhú</w:t>
      </w:r>
    </w:p>
    <w:p w14:paraId="55DD2971" w14:textId="77777777" w:rsidR="00DE3172" w:rsidRPr="00AC233C" w:rsidRDefault="00DE3172" w:rsidP="00DE3172">
      <w:pPr>
        <w:pStyle w:val="ListParagraph"/>
        <w:ind w:left="0"/>
        <w:contextualSpacing/>
        <w:rPr>
          <w:rFonts w:asciiTheme="minorHAnsi" w:hAnsiTheme="minorHAnsi" w:cs="Arial"/>
          <w:bCs/>
          <w:color w:val="4F6228" w:themeColor="accent3" w:themeShade="80"/>
          <w:szCs w:val="24"/>
        </w:rPr>
      </w:pPr>
    </w:p>
    <w:p w14:paraId="208BBBAE" w14:textId="77777777" w:rsidR="00DE3172" w:rsidRPr="00AC233C" w:rsidRDefault="00DE3172" w:rsidP="00DE3172">
      <w:pPr>
        <w:pStyle w:val="ListParagraph"/>
        <w:numPr>
          <w:ilvl w:val="0"/>
          <w:numId w:val="26"/>
        </w:numPr>
        <w:contextualSpacing/>
        <w:rPr>
          <w:rFonts w:asciiTheme="minorHAnsi" w:hAnsiTheme="minorHAnsi" w:cstheme="minorHAnsi"/>
          <w:bCs/>
          <w:szCs w:val="24"/>
        </w:rPr>
      </w:pPr>
      <w:r>
        <w:rPr>
          <w:rFonts w:asciiTheme="minorHAnsi" w:hAnsiTheme="minorHAnsi" w:cstheme="minorHAnsi"/>
          <w:szCs w:val="24"/>
          <w:lang w:val="ga"/>
        </w:rPr>
        <w:t xml:space="preserve">Dearbhaím gur ceart atá an fhaisnéis atá tugtha ar an bhfoirm seo. </w:t>
      </w:r>
    </w:p>
    <w:p w14:paraId="2BABBDB5" w14:textId="77777777" w:rsidR="00DE3172" w:rsidRPr="00AC233C" w:rsidRDefault="00DE3172" w:rsidP="00DE3172">
      <w:pPr>
        <w:rPr>
          <w:rFonts w:asciiTheme="minorHAnsi" w:hAnsiTheme="minorHAnsi" w:cstheme="minorHAnsi"/>
          <w:bCs/>
          <w:szCs w:val="24"/>
        </w:rPr>
      </w:pPr>
    </w:p>
    <w:p w14:paraId="7A87665C" w14:textId="61BAD47D" w:rsidR="00DE3172" w:rsidRPr="00AC233C" w:rsidRDefault="00DE3172" w:rsidP="0008182D">
      <w:pPr>
        <w:pStyle w:val="ListParagraph"/>
        <w:numPr>
          <w:ilvl w:val="0"/>
          <w:numId w:val="26"/>
        </w:numPr>
        <w:contextualSpacing/>
        <w:rPr>
          <w:rFonts w:asciiTheme="minorHAnsi" w:hAnsiTheme="minorHAnsi" w:cstheme="minorHAnsi"/>
          <w:bCs/>
          <w:szCs w:val="24"/>
        </w:rPr>
      </w:pPr>
      <w:r>
        <w:rPr>
          <w:rFonts w:asciiTheme="minorHAnsi" w:hAnsiTheme="minorHAnsi" w:cstheme="minorHAnsi"/>
          <w:szCs w:val="24"/>
          <w:lang w:val="ga"/>
        </w:rPr>
        <w:t>Deimhním gur léigh mé Téarmaí agus Coinníollacha an Chláir ar leathanach 1 den fhoirm seo agus go dtuigim go hiomlán iad.</w:t>
      </w:r>
    </w:p>
    <w:p w14:paraId="64682C76" w14:textId="77777777" w:rsidR="00F46067" w:rsidRPr="00AC233C" w:rsidRDefault="00F46067" w:rsidP="00F46067">
      <w:pPr>
        <w:contextualSpacing/>
        <w:rPr>
          <w:rFonts w:asciiTheme="minorHAnsi" w:hAnsiTheme="minorHAnsi" w:cstheme="minorHAnsi"/>
          <w:bCs/>
          <w:szCs w:val="24"/>
        </w:rPr>
      </w:pPr>
    </w:p>
    <w:p w14:paraId="376ECDBC" w14:textId="3BB4F608" w:rsidR="00DE3172" w:rsidRPr="00AC233C" w:rsidRDefault="00DE3172" w:rsidP="00DE3172">
      <w:pPr>
        <w:pStyle w:val="ListParagraph"/>
        <w:numPr>
          <w:ilvl w:val="0"/>
          <w:numId w:val="26"/>
        </w:numPr>
        <w:contextualSpacing/>
        <w:rPr>
          <w:rFonts w:asciiTheme="minorHAnsi" w:hAnsiTheme="minorHAnsi" w:cstheme="minorHAnsi"/>
          <w:bCs/>
          <w:szCs w:val="24"/>
        </w:rPr>
      </w:pPr>
      <w:r>
        <w:rPr>
          <w:rFonts w:asciiTheme="minorHAnsi" w:hAnsiTheme="minorHAnsi" w:cstheme="minorHAnsi"/>
          <w:szCs w:val="24"/>
          <w:lang w:val="ga"/>
        </w:rPr>
        <w:t>Deimhním gur léigh mé aon treoirlínte sular chomhlánaigh mé an fhoirm seo agus go dtuigim go hiomlán iad.</w:t>
      </w:r>
    </w:p>
    <w:p w14:paraId="30D777F2" w14:textId="77777777" w:rsidR="00DE3172" w:rsidRPr="00AC233C" w:rsidRDefault="00DE3172" w:rsidP="00DE3172">
      <w:pPr>
        <w:rPr>
          <w:rFonts w:asciiTheme="minorHAnsi" w:hAnsiTheme="minorHAnsi" w:cstheme="minorHAnsi"/>
          <w:bCs/>
          <w:szCs w:val="24"/>
        </w:rPr>
      </w:pPr>
    </w:p>
    <w:p w14:paraId="55213FCD" w14:textId="77777777" w:rsidR="00DE3172" w:rsidRPr="00AC233C" w:rsidRDefault="00DE3172" w:rsidP="00DE3172">
      <w:pPr>
        <w:pStyle w:val="ListParagraph"/>
        <w:numPr>
          <w:ilvl w:val="0"/>
          <w:numId w:val="26"/>
        </w:numPr>
        <w:contextualSpacing/>
        <w:rPr>
          <w:rFonts w:asciiTheme="minorHAnsi" w:hAnsiTheme="minorHAnsi" w:cstheme="minorHAnsi"/>
          <w:bCs/>
          <w:szCs w:val="24"/>
        </w:rPr>
      </w:pPr>
      <w:r>
        <w:rPr>
          <w:rFonts w:asciiTheme="minorHAnsi" w:hAnsiTheme="minorHAnsi" w:cstheme="minorHAnsi"/>
          <w:szCs w:val="24"/>
          <w:lang w:val="ga"/>
        </w:rPr>
        <w:t xml:space="preserve">Deimhním go bhfuiltear ag glacadh leis na Téarmaí agus Coinníollacha agus an t-iarratas seo ar dheontas á chur isteach agus go bhfuil sé á chur isteach i gcomhréir leo. </w:t>
      </w:r>
    </w:p>
    <w:p w14:paraId="779980D9" w14:textId="77777777" w:rsidR="00DE3172" w:rsidRPr="00AC233C" w:rsidRDefault="00DE3172" w:rsidP="004D6DE6">
      <w:pPr>
        <w:pStyle w:val="ListParagraph"/>
        <w:contextualSpacing/>
        <w:rPr>
          <w:rFonts w:asciiTheme="minorHAnsi" w:hAnsiTheme="minorHAnsi" w:cstheme="minorHAnsi"/>
          <w:bCs/>
          <w:szCs w:val="24"/>
        </w:rPr>
      </w:pPr>
    </w:p>
    <w:p w14:paraId="56F0FBD1" w14:textId="611EE7C2" w:rsidR="00DE3172" w:rsidRDefault="00DE3172" w:rsidP="00BB5433">
      <w:pPr>
        <w:pStyle w:val="ListParagraph"/>
        <w:numPr>
          <w:ilvl w:val="0"/>
          <w:numId w:val="26"/>
        </w:numPr>
        <w:contextualSpacing/>
        <w:rPr>
          <w:rFonts w:asciiTheme="minorHAnsi" w:hAnsiTheme="minorHAnsi" w:cstheme="minorHAnsi"/>
          <w:bCs/>
          <w:szCs w:val="24"/>
        </w:rPr>
      </w:pPr>
      <w:r>
        <w:rPr>
          <w:rFonts w:asciiTheme="minorHAnsi" w:hAnsiTheme="minorHAnsi" w:cstheme="minorHAnsi"/>
          <w:szCs w:val="24"/>
          <w:lang w:val="ga"/>
        </w:rPr>
        <w:t>Deimhním nach bhfuil an cistiú ag an ngrúpa is iarratasóir/ag an eagraíocht is iarratasóir chun an obair/an tionscadal a ghabháil de láimh gan an cúnamh deontais seo nó, de rogha air sin, go n-éascóidh an deontas níos mó oibre ná mar a bheadh ar acmhainn an ghrúpa ar shlí eile. </w:t>
      </w:r>
    </w:p>
    <w:p w14:paraId="45BEF172" w14:textId="77777777" w:rsidR="00BB5433" w:rsidRPr="004D6DE6" w:rsidRDefault="00BB5433" w:rsidP="004D6DE6">
      <w:pPr>
        <w:contextualSpacing/>
        <w:rPr>
          <w:rFonts w:asciiTheme="minorHAnsi" w:hAnsiTheme="minorHAnsi" w:cstheme="minorHAnsi"/>
          <w:bCs/>
          <w:szCs w:val="24"/>
        </w:rPr>
      </w:pPr>
    </w:p>
    <w:p w14:paraId="75F96BD8" w14:textId="5B0828D2" w:rsidR="00DE3172" w:rsidRPr="00AC233C" w:rsidRDefault="00DE3172" w:rsidP="00DE3172">
      <w:pPr>
        <w:pStyle w:val="ListParagraph"/>
        <w:numPr>
          <w:ilvl w:val="0"/>
          <w:numId w:val="26"/>
        </w:numPr>
        <w:contextualSpacing/>
        <w:rPr>
          <w:rFonts w:asciiTheme="minorHAnsi" w:hAnsiTheme="minorHAnsi" w:cstheme="minorHAnsi"/>
          <w:bCs/>
          <w:szCs w:val="24"/>
        </w:rPr>
      </w:pPr>
      <w:r>
        <w:rPr>
          <w:rFonts w:asciiTheme="minorHAnsi" w:hAnsiTheme="minorHAnsi" w:cstheme="minorHAnsi"/>
          <w:szCs w:val="24"/>
          <w:lang w:val="ga"/>
        </w:rPr>
        <w:t>Deimhním go bhfuil an grúpa is iarratasóir/an eagraíocht is iarratasóir ag comhlíonadh na rialacha cánach (má tá sé/sí cláraithe le haghaidh cánach).</w:t>
      </w:r>
    </w:p>
    <w:p w14:paraId="6312EF7B" w14:textId="77777777" w:rsidR="00FC21C3" w:rsidRPr="00AC233C" w:rsidRDefault="00FC21C3" w:rsidP="00FC21C3">
      <w:pPr>
        <w:pStyle w:val="ListParagraph"/>
        <w:contextualSpacing/>
        <w:rPr>
          <w:rFonts w:asciiTheme="minorHAnsi" w:hAnsiTheme="minorHAnsi" w:cstheme="minorHAnsi"/>
          <w:bCs/>
          <w:szCs w:val="24"/>
        </w:rPr>
      </w:pPr>
    </w:p>
    <w:p w14:paraId="63724ED7" w14:textId="431D2472" w:rsidR="00154748" w:rsidRPr="0029154D" w:rsidRDefault="00154748" w:rsidP="00154748">
      <w:pPr>
        <w:pStyle w:val="ListParagraph"/>
        <w:numPr>
          <w:ilvl w:val="0"/>
          <w:numId w:val="26"/>
        </w:numPr>
        <w:rPr>
          <w:rFonts w:asciiTheme="minorHAnsi" w:hAnsiTheme="minorHAnsi"/>
          <w:bCs/>
          <w:szCs w:val="24"/>
        </w:rPr>
      </w:pPr>
      <w:r>
        <w:rPr>
          <w:rFonts w:asciiTheme="minorHAnsi" w:hAnsiTheme="minorHAnsi" w:cs="Arial"/>
          <w:szCs w:val="24"/>
          <w:lang w:val="ga"/>
        </w:rPr>
        <w:t xml:space="preserve">Deimhním go gcoinneofar sonraisc íoctha/admhálacha lena n-iniúchadh ag {Insert LA}.  </w:t>
      </w:r>
    </w:p>
    <w:p w14:paraId="54A3614D" w14:textId="77777777" w:rsidR="0029154D" w:rsidRPr="004D6DE6" w:rsidRDefault="0029154D" w:rsidP="004D6DE6">
      <w:pPr>
        <w:pStyle w:val="ListParagraph"/>
        <w:rPr>
          <w:rFonts w:asciiTheme="minorHAnsi" w:hAnsiTheme="minorHAnsi" w:cstheme="minorHAnsi"/>
          <w:bCs/>
          <w:szCs w:val="24"/>
        </w:rPr>
      </w:pPr>
    </w:p>
    <w:p w14:paraId="59636194" w14:textId="2CA15DE4" w:rsidR="0029154D" w:rsidRPr="001F7C1A" w:rsidRDefault="0029154D" w:rsidP="00154748">
      <w:pPr>
        <w:pStyle w:val="ListParagraph"/>
        <w:numPr>
          <w:ilvl w:val="0"/>
          <w:numId w:val="26"/>
        </w:numPr>
        <w:rPr>
          <w:rFonts w:asciiTheme="minorHAnsi" w:hAnsiTheme="minorHAnsi" w:cstheme="minorHAnsi"/>
          <w:bCs/>
          <w:szCs w:val="24"/>
        </w:rPr>
      </w:pPr>
      <w:r>
        <w:rPr>
          <w:rStyle w:val="ui-provider"/>
          <w:rFonts w:asciiTheme="minorHAnsi" w:hAnsiTheme="minorHAnsi" w:cstheme="minorHAnsi"/>
          <w:lang w:val="ga"/>
        </w:rPr>
        <w:t xml:space="preserve">Aithním gurb amhlaidh, má thugtar aon ráiteas bréagach nó míthreorach nó má tharraingítear faisnéis riachtanach siar ó </w:t>
      </w:r>
      <w:r w:rsidR="008159D3" w:rsidRPr="008159D3">
        <w:rPr>
          <w:rStyle w:val="ui-provider"/>
          <w:rFonts w:asciiTheme="minorHAnsi" w:hAnsiTheme="minorHAnsi" w:cstheme="minorHAnsi"/>
          <w:lang w:val="ga"/>
        </w:rPr>
        <w:t>Chomhairle Contae na Mí</w:t>
      </w:r>
      <w:r>
        <w:rPr>
          <w:rStyle w:val="ui-provider"/>
          <w:rFonts w:asciiTheme="minorHAnsi" w:hAnsiTheme="minorHAnsi" w:cstheme="minorHAnsi"/>
          <w:lang w:val="ga"/>
        </w:rPr>
        <w:t xml:space="preserve"> (arna cinneadh ag </w:t>
      </w:r>
      <w:r w:rsidR="008159D3" w:rsidRPr="008159D3">
        <w:rPr>
          <w:rStyle w:val="ui-provider"/>
          <w:rFonts w:asciiTheme="minorHAnsi" w:hAnsiTheme="minorHAnsi" w:cstheme="minorHAnsi"/>
          <w:lang w:val="ga"/>
        </w:rPr>
        <w:t>Chomhairle Contae na Mí</w:t>
      </w:r>
      <w:r>
        <w:rPr>
          <w:rStyle w:val="ui-provider"/>
          <w:rFonts w:asciiTheme="minorHAnsi" w:hAnsiTheme="minorHAnsi" w:cstheme="minorHAnsi"/>
          <w:lang w:val="ga"/>
        </w:rPr>
        <w:t>), is é an toradh a bheidh air sin go gcealófar aon deontas arna cheadú faoin scéim seo agus d’fhéadfadh go n-aisghabhfaí an deontas ina dhiaidh sin dá bharr.</w:t>
      </w:r>
    </w:p>
    <w:p w14:paraId="7CAB4563" w14:textId="40699EBD" w:rsidR="00DE3172" w:rsidRPr="00AC233C" w:rsidRDefault="00DE3172" w:rsidP="00DE3172">
      <w:pPr>
        <w:rPr>
          <w:rFonts w:asciiTheme="minorHAnsi" w:hAnsiTheme="minorHAnsi"/>
          <w:b/>
          <w:szCs w:val="24"/>
        </w:rPr>
      </w:pPr>
    </w:p>
    <w:p w14:paraId="288ECFE7" w14:textId="77777777" w:rsidR="003B2A76" w:rsidRPr="00AC233C" w:rsidRDefault="003B2A76" w:rsidP="00DE3172">
      <w:pPr>
        <w:rPr>
          <w:rFonts w:asciiTheme="minorHAnsi" w:hAnsiTheme="minorHAnsi" w:cs="Arial"/>
          <w:bCs/>
          <w:szCs w:val="24"/>
        </w:rPr>
      </w:pPr>
    </w:p>
    <w:p w14:paraId="5191D3FC" w14:textId="77777777" w:rsidR="00DE3172" w:rsidRPr="00AC233C" w:rsidRDefault="00DE3172" w:rsidP="00DE3172">
      <w:pPr>
        <w:rPr>
          <w:rFonts w:asciiTheme="minorHAnsi" w:hAnsiTheme="minorHAnsi" w:cs="Arial"/>
          <w:bCs/>
          <w:szCs w:val="24"/>
        </w:rPr>
      </w:pPr>
      <w:r>
        <w:rPr>
          <w:lang w:val="g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5479"/>
      </w:tblGrid>
      <w:tr w:rsidR="00DE3172" w:rsidRPr="00AC233C" w14:paraId="31CA7B22" w14:textId="77777777" w:rsidTr="00C20947">
        <w:trPr>
          <w:jc w:val="center"/>
        </w:trPr>
        <w:tc>
          <w:tcPr>
            <w:tcW w:w="4077" w:type="dxa"/>
            <w:shd w:val="clear" w:color="auto" w:fill="D6E3BC" w:themeFill="accent3" w:themeFillTint="66"/>
          </w:tcPr>
          <w:p w14:paraId="627E4F79" w14:textId="77777777" w:rsidR="00DE3172" w:rsidRPr="00AC233C" w:rsidRDefault="00DE3172"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 xml:space="preserve">Ainm i mbloclitreacha (thar ceann an ghrúpa/na heagraíochta): </w:t>
            </w:r>
          </w:p>
          <w:p w14:paraId="22BBC880" w14:textId="77777777" w:rsidR="00DE3172" w:rsidRPr="00AC233C" w:rsidRDefault="00DE3172" w:rsidP="0008182D">
            <w:pPr>
              <w:rPr>
                <w:rFonts w:asciiTheme="minorHAnsi" w:hAnsiTheme="minorHAnsi" w:cstheme="minorHAnsi"/>
                <w:b/>
                <w:bCs/>
                <w:color w:val="4F6228" w:themeColor="accent3" w:themeShade="80"/>
                <w:szCs w:val="24"/>
              </w:rPr>
            </w:pPr>
          </w:p>
        </w:tc>
        <w:tc>
          <w:tcPr>
            <w:tcW w:w="6150" w:type="dxa"/>
            <w:shd w:val="clear" w:color="auto" w:fill="D6E3BC" w:themeFill="accent3" w:themeFillTint="66"/>
          </w:tcPr>
          <w:p w14:paraId="19078D6D" w14:textId="77777777" w:rsidR="00DE3172" w:rsidRPr="00AC233C" w:rsidRDefault="00DE3172" w:rsidP="0008182D">
            <w:pPr>
              <w:rPr>
                <w:rFonts w:asciiTheme="minorHAnsi" w:hAnsiTheme="minorHAnsi" w:cstheme="minorHAnsi"/>
                <w:bCs/>
                <w:szCs w:val="24"/>
              </w:rPr>
            </w:pPr>
          </w:p>
          <w:p w14:paraId="51C9478B" w14:textId="77777777" w:rsidR="00DE3172" w:rsidRPr="00AC233C" w:rsidRDefault="00DE3172" w:rsidP="0008182D">
            <w:pPr>
              <w:rPr>
                <w:rFonts w:asciiTheme="minorHAnsi" w:hAnsiTheme="minorHAnsi" w:cstheme="minorHAnsi"/>
                <w:bCs/>
                <w:szCs w:val="24"/>
              </w:rPr>
            </w:pPr>
          </w:p>
        </w:tc>
      </w:tr>
      <w:tr w:rsidR="00DE3172" w:rsidRPr="00AC233C" w14:paraId="424728C4" w14:textId="77777777" w:rsidTr="00C20947">
        <w:trPr>
          <w:jc w:val="center"/>
        </w:trPr>
        <w:tc>
          <w:tcPr>
            <w:tcW w:w="4077" w:type="dxa"/>
            <w:shd w:val="clear" w:color="auto" w:fill="D6E3BC" w:themeFill="accent3" w:themeFillTint="66"/>
          </w:tcPr>
          <w:p w14:paraId="3FE2A6CF" w14:textId="77777777" w:rsidR="00DE3172" w:rsidRPr="00AC233C" w:rsidRDefault="00DE3172"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Síniú:</w:t>
            </w:r>
          </w:p>
          <w:p w14:paraId="75263CC5" w14:textId="77777777" w:rsidR="00DE3172" w:rsidRPr="00AC233C" w:rsidRDefault="00DE3172" w:rsidP="0008182D">
            <w:pPr>
              <w:rPr>
                <w:rFonts w:asciiTheme="minorHAnsi" w:hAnsiTheme="minorHAnsi" w:cstheme="minorHAnsi"/>
                <w:b/>
                <w:bCs/>
                <w:color w:val="4F6228" w:themeColor="accent3" w:themeShade="80"/>
                <w:szCs w:val="24"/>
              </w:rPr>
            </w:pPr>
          </w:p>
        </w:tc>
        <w:tc>
          <w:tcPr>
            <w:tcW w:w="6150" w:type="dxa"/>
            <w:shd w:val="clear" w:color="auto" w:fill="D6E3BC" w:themeFill="accent3" w:themeFillTint="66"/>
          </w:tcPr>
          <w:p w14:paraId="56F64F25" w14:textId="77777777" w:rsidR="00DE3172" w:rsidRPr="00AC233C" w:rsidRDefault="00DE3172" w:rsidP="0008182D">
            <w:pPr>
              <w:rPr>
                <w:rFonts w:asciiTheme="minorHAnsi" w:hAnsiTheme="minorHAnsi" w:cstheme="minorHAnsi"/>
                <w:bCs/>
                <w:szCs w:val="24"/>
              </w:rPr>
            </w:pPr>
          </w:p>
        </w:tc>
      </w:tr>
      <w:tr w:rsidR="00DE3172" w:rsidRPr="00AC233C" w14:paraId="6FD3CF13" w14:textId="77777777" w:rsidTr="00C20947">
        <w:trPr>
          <w:jc w:val="center"/>
        </w:trPr>
        <w:tc>
          <w:tcPr>
            <w:tcW w:w="4077" w:type="dxa"/>
            <w:shd w:val="clear" w:color="auto" w:fill="D6E3BC" w:themeFill="accent3" w:themeFillTint="66"/>
          </w:tcPr>
          <w:p w14:paraId="3EF3B760" w14:textId="77777777" w:rsidR="00DE3172" w:rsidRPr="00AC233C" w:rsidRDefault="00DE3172"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Post sa ghrúpa/san eagraíocht (bloclitreacha):</w:t>
            </w:r>
          </w:p>
        </w:tc>
        <w:tc>
          <w:tcPr>
            <w:tcW w:w="6150" w:type="dxa"/>
            <w:shd w:val="clear" w:color="auto" w:fill="D6E3BC" w:themeFill="accent3" w:themeFillTint="66"/>
          </w:tcPr>
          <w:p w14:paraId="26CEC55A" w14:textId="77777777" w:rsidR="00DE3172" w:rsidRPr="00AC233C" w:rsidRDefault="00DE3172" w:rsidP="0008182D">
            <w:pPr>
              <w:rPr>
                <w:rFonts w:asciiTheme="minorHAnsi" w:hAnsiTheme="minorHAnsi" w:cstheme="minorHAnsi"/>
                <w:bCs/>
                <w:szCs w:val="24"/>
              </w:rPr>
            </w:pPr>
          </w:p>
          <w:p w14:paraId="6575E19D" w14:textId="77777777" w:rsidR="00DE3172" w:rsidRPr="00AC233C" w:rsidRDefault="00DE3172" w:rsidP="0008182D">
            <w:pPr>
              <w:rPr>
                <w:rFonts w:asciiTheme="minorHAnsi" w:hAnsiTheme="minorHAnsi" w:cstheme="minorHAnsi"/>
                <w:bCs/>
                <w:szCs w:val="24"/>
              </w:rPr>
            </w:pPr>
          </w:p>
          <w:p w14:paraId="765D2EA8" w14:textId="77777777" w:rsidR="00DE3172" w:rsidRPr="00AC233C" w:rsidRDefault="00DE3172" w:rsidP="0008182D">
            <w:pPr>
              <w:rPr>
                <w:rFonts w:asciiTheme="minorHAnsi" w:hAnsiTheme="minorHAnsi" w:cstheme="minorHAnsi"/>
                <w:bCs/>
                <w:szCs w:val="24"/>
              </w:rPr>
            </w:pPr>
          </w:p>
        </w:tc>
      </w:tr>
      <w:tr w:rsidR="00DE3172" w:rsidRPr="00AC233C" w14:paraId="501AB2B8" w14:textId="77777777" w:rsidTr="00C20947">
        <w:trPr>
          <w:jc w:val="center"/>
        </w:trPr>
        <w:tc>
          <w:tcPr>
            <w:tcW w:w="4077" w:type="dxa"/>
            <w:shd w:val="clear" w:color="auto" w:fill="D6E3BC" w:themeFill="accent3" w:themeFillTint="66"/>
          </w:tcPr>
          <w:p w14:paraId="2BBC0969" w14:textId="77777777" w:rsidR="00DE3172" w:rsidRPr="00AC233C" w:rsidRDefault="00DE3172"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Dáta:</w:t>
            </w:r>
          </w:p>
        </w:tc>
        <w:tc>
          <w:tcPr>
            <w:tcW w:w="6150" w:type="dxa"/>
            <w:shd w:val="clear" w:color="auto" w:fill="D6E3BC" w:themeFill="accent3" w:themeFillTint="66"/>
          </w:tcPr>
          <w:p w14:paraId="67C1BE36" w14:textId="77777777" w:rsidR="00DE3172" w:rsidRPr="00AC233C" w:rsidRDefault="00DE3172" w:rsidP="0008182D">
            <w:pPr>
              <w:rPr>
                <w:rFonts w:asciiTheme="minorHAnsi" w:hAnsiTheme="minorHAnsi" w:cstheme="minorHAnsi"/>
                <w:bCs/>
                <w:szCs w:val="24"/>
              </w:rPr>
            </w:pPr>
          </w:p>
          <w:p w14:paraId="0EAAF8E2" w14:textId="77777777" w:rsidR="00DE3172" w:rsidRPr="00AC233C" w:rsidRDefault="00DE3172" w:rsidP="0008182D">
            <w:pPr>
              <w:rPr>
                <w:rFonts w:asciiTheme="minorHAnsi" w:hAnsiTheme="minorHAnsi" w:cstheme="minorHAnsi"/>
                <w:bCs/>
                <w:szCs w:val="24"/>
              </w:rPr>
            </w:pPr>
          </w:p>
        </w:tc>
      </w:tr>
    </w:tbl>
    <w:p w14:paraId="30421824" w14:textId="77777777" w:rsidR="00C61DFA" w:rsidRPr="00AC233C" w:rsidRDefault="00C61DFA" w:rsidP="009019C0">
      <w:pPr>
        <w:jc w:val="center"/>
        <w:rPr>
          <w:rFonts w:asciiTheme="minorHAnsi" w:hAnsiTheme="minorHAnsi"/>
          <w:b/>
          <w:bCs/>
          <w:color w:val="F79646" w:themeColor="accent6"/>
          <w:szCs w:val="24"/>
        </w:rPr>
      </w:pPr>
      <w:bookmarkStart w:id="8" w:name="_Hlk100675440"/>
      <w:bookmarkStart w:id="9" w:name="_Hlk100840933"/>
    </w:p>
    <w:p w14:paraId="3E95BC0D" w14:textId="284F52D8" w:rsidR="00C61DFA" w:rsidRPr="00AC233C" w:rsidRDefault="00C61DFA">
      <w:pPr>
        <w:rPr>
          <w:rFonts w:asciiTheme="minorHAnsi" w:hAnsiTheme="minorHAnsi"/>
          <w:b/>
          <w:bCs/>
          <w:color w:val="F79646" w:themeColor="accent6"/>
          <w:szCs w:val="24"/>
        </w:rPr>
      </w:pPr>
    </w:p>
    <w:p w14:paraId="5E130426" w14:textId="77777777" w:rsidR="00FB094F" w:rsidRDefault="00FB094F">
      <w:pPr>
        <w:rPr>
          <w:rFonts w:asciiTheme="minorHAnsi" w:hAnsiTheme="minorHAnsi"/>
          <w:b/>
          <w:bCs/>
          <w:color w:val="F79646" w:themeColor="accent6"/>
          <w:sz w:val="32"/>
          <w:szCs w:val="32"/>
          <w:lang w:val="ga"/>
        </w:rPr>
      </w:pPr>
      <w:r>
        <w:rPr>
          <w:rFonts w:asciiTheme="minorHAnsi" w:hAnsiTheme="minorHAnsi"/>
          <w:b/>
          <w:bCs/>
          <w:color w:val="F79646" w:themeColor="accent6"/>
          <w:sz w:val="32"/>
          <w:szCs w:val="32"/>
          <w:lang w:val="ga"/>
        </w:rPr>
        <w:br w:type="page"/>
      </w:r>
    </w:p>
    <w:p w14:paraId="5E3AF522" w14:textId="061E93A6" w:rsidR="009019C0" w:rsidRPr="00D523B7" w:rsidRDefault="0008182D" w:rsidP="009019C0">
      <w:pPr>
        <w:jc w:val="center"/>
        <w:rPr>
          <w:rFonts w:asciiTheme="minorHAnsi" w:hAnsiTheme="minorHAnsi"/>
          <w:b/>
          <w:bCs/>
          <w:color w:val="F79646" w:themeColor="accent6"/>
          <w:sz w:val="32"/>
          <w:szCs w:val="32"/>
        </w:rPr>
      </w:pPr>
      <w:r>
        <w:rPr>
          <w:rFonts w:asciiTheme="minorHAnsi" w:hAnsiTheme="minorHAnsi"/>
          <w:b/>
          <w:bCs/>
          <w:color w:val="F79646" w:themeColor="accent6"/>
          <w:sz w:val="32"/>
          <w:szCs w:val="32"/>
          <w:lang w:val="ga"/>
        </w:rPr>
        <w:lastRenderedPageBreak/>
        <w:t>Snáithe 1a – Gníomhú Pobail ar son na hAeráide le haghaidh Oileán Comhroinnte</w:t>
      </w:r>
    </w:p>
    <w:p w14:paraId="53C84163" w14:textId="77777777" w:rsidR="0008182D" w:rsidRPr="00B61206" w:rsidRDefault="0008182D" w:rsidP="009019C0">
      <w:pPr>
        <w:jc w:val="center"/>
        <w:rPr>
          <w:rFonts w:asciiTheme="minorHAnsi" w:hAnsiTheme="minorHAnsi" w:cs="Arial"/>
          <w:color w:val="000000" w:themeColor="text1"/>
          <w:sz w:val="28"/>
          <w:szCs w:val="28"/>
        </w:rPr>
      </w:pPr>
    </w:p>
    <w:p w14:paraId="16DB089F" w14:textId="3A69F3F5" w:rsidR="009019C0" w:rsidRPr="00D523B7" w:rsidRDefault="009019C0" w:rsidP="009019C0">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Tá an t-iarratas seo á phróiseáil ag Comhairle Contae </w:t>
      </w:r>
      <w:r w:rsidR="008159D3">
        <w:rPr>
          <w:rFonts w:asciiTheme="minorHAnsi" w:hAnsiTheme="minorHAnsi" w:cs="Arial"/>
          <w:color w:val="4F6228" w:themeColor="accent3" w:themeShade="80"/>
          <w:sz w:val="28"/>
          <w:szCs w:val="28"/>
          <w:lang w:val="ga"/>
        </w:rPr>
        <w:t>na Mí</w:t>
      </w:r>
      <w:r>
        <w:rPr>
          <w:rFonts w:asciiTheme="minorHAnsi" w:hAnsiTheme="minorHAnsi" w:cs="Arial"/>
          <w:color w:val="4F6228" w:themeColor="accent3" w:themeShade="80"/>
          <w:sz w:val="28"/>
          <w:szCs w:val="28"/>
          <w:lang w:val="ga"/>
        </w:rPr>
        <w:t>.</w:t>
      </w:r>
    </w:p>
    <w:p w14:paraId="6BE68B7C" w14:textId="77777777" w:rsidR="009019C0" w:rsidRPr="00D523B7" w:rsidRDefault="009019C0" w:rsidP="00D523B7">
      <w:pPr>
        <w:jc w:val="center"/>
        <w:rPr>
          <w:rFonts w:asciiTheme="minorHAnsi" w:hAnsiTheme="minorHAnsi" w:cs="Arial"/>
          <w:color w:val="4F6228" w:themeColor="accent3" w:themeShade="80"/>
          <w:sz w:val="28"/>
          <w:szCs w:val="28"/>
        </w:rPr>
      </w:pPr>
    </w:p>
    <w:p w14:paraId="0681F814" w14:textId="49F9A044" w:rsidR="009019C0" w:rsidRPr="00D523B7" w:rsidRDefault="009019C0" w:rsidP="009019C0">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Má bhíonn aon cheisteanna agat nó má theastaíonn aon chabhair uait, déan teagmháil linn ar </w:t>
      </w:r>
      <w:r w:rsidR="008159D3">
        <w:rPr>
          <w:rFonts w:asciiTheme="minorHAnsi" w:hAnsiTheme="minorHAnsi" w:cs="Arial"/>
          <w:color w:val="4F6228" w:themeColor="accent3" w:themeShade="80"/>
          <w:sz w:val="28"/>
          <w:szCs w:val="28"/>
          <w:lang w:val="ga"/>
        </w:rPr>
        <w:t>046 909 7216</w:t>
      </w:r>
      <w:r>
        <w:rPr>
          <w:rFonts w:asciiTheme="minorHAnsi" w:hAnsiTheme="minorHAnsi" w:cs="Arial"/>
          <w:color w:val="4F6228" w:themeColor="accent3" w:themeShade="80"/>
          <w:sz w:val="28"/>
          <w:szCs w:val="28"/>
          <w:lang w:val="ga"/>
        </w:rPr>
        <w:t xml:space="preserve"> nó trí ríomhphost a sheoladh chuig </w:t>
      </w:r>
      <w:r w:rsidR="008159D3">
        <w:rPr>
          <w:rFonts w:asciiTheme="minorHAnsi" w:hAnsiTheme="minorHAnsi" w:cs="Arial"/>
          <w:color w:val="4F6228" w:themeColor="accent3" w:themeShade="80"/>
          <w:sz w:val="28"/>
          <w:szCs w:val="28"/>
          <w:lang w:val="ga"/>
        </w:rPr>
        <w:t>climateactionmcc@meathcoco.ie</w:t>
      </w:r>
    </w:p>
    <w:p w14:paraId="4316DDA0" w14:textId="77777777" w:rsidR="009019C0" w:rsidRPr="00B61206" w:rsidRDefault="009019C0" w:rsidP="009019C0">
      <w:pPr>
        <w:jc w:val="center"/>
        <w:rPr>
          <w:rFonts w:asciiTheme="minorHAnsi" w:hAnsiTheme="minorHAnsi" w:cs="Arial"/>
          <w:color w:val="000000" w:themeColor="text1"/>
          <w:sz w:val="36"/>
          <w:szCs w:val="36"/>
        </w:rPr>
      </w:pPr>
    </w:p>
    <w:p w14:paraId="5D7A3E80" w14:textId="6B56E01E" w:rsidR="009019C0" w:rsidRPr="00B61206" w:rsidRDefault="008159D3" w:rsidP="008159D3">
      <w:pPr>
        <w:jc w:val="center"/>
        <w:rPr>
          <w:rFonts w:asciiTheme="minorHAnsi" w:hAnsiTheme="minorHAnsi" w:cs="Arial"/>
          <w:color w:val="000000" w:themeColor="text1"/>
          <w:szCs w:val="24"/>
        </w:rPr>
      </w:pPr>
      <w:r>
        <w:rPr>
          <w:noProof/>
        </w:rPr>
        <w:drawing>
          <wp:inline distT="0" distB="0" distL="0" distR="0" wp14:anchorId="7EE0D788" wp14:editId="12B96755">
            <wp:extent cx="2986087" cy="373140"/>
            <wp:effectExtent l="0" t="0" r="5080" b="8255"/>
            <wp:docPr id="1559932623" name="Picture 1559932623" descr="Notice of Draft Local Authority Budget for 2020 | Me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 of Draft Local Authority Budget for 2020 | Meath.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7254" cy="379534"/>
                    </a:xfrm>
                    <a:prstGeom prst="rect">
                      <a:avLst/>
                    </a:prstGeom>
                    <a:noFill/>
                    <a:ln>
                      <a:noFill/>
                    </a:ln>
                  </pic:spPr>
                </pic:pic>
              </a:graphicData>
            </a:graphic>
          </wp:inline>
        </w:drawing>
      </w:r>
    </w:p>
    <w:p w14:paraId="4E54BD44" w14:textId="23EDBA4A" w:rsidR="0008182D" w:rsidRPr="00B61206" w:rsidRDefault="0008182D" w:rsidP="009019C0">
      <w:pPr>
        <w:jc w:val="both"/>
        <w:rPr>
          <w:rFonts w:asciiTheme="minorHAnsi" w:hAnsiTheme="minorHAnsi" w:cs="Arial"/>
          <w:color w:val="000000" w:themeColor="text1"/>
          <w:szCs w:val="24"/>
        </w:rPr>
      </w:pPr>
    </w:p>
    <w:p w14:paraId="72106187" w14:textId="13BBB8CF" w:rsidR="0008182D" w:rsidRPr="00B61206" w:rsidRDefault="0008182D" w:rsidP="009019C0">
      <w:pPr>
        <w:jc w:val="both"/>
        <w:rPr>
          <w:rFonts w:asciiTheme="minorHAnsi" w:hAnsiTheme="minorHAnsi" w:cs="Arial"/>
          <w:color w:val="000000" w:themeColor="text1"/>
          <w:szCs w:val="24"/>
        </w:rPr>
      </w:pPr>
      <w:r>
        <w:rPr>
          <w:rFonts w:asciiTheme="minorHAnsi" w:hAnsiTheme="minorHAnsi" w:cs="Arial"/>
          <w:color w:val="000000" w:themeColor="text1"/>
          <w:szCs w:val="24"/>
          <w:lang w:val="ga"/>
        </w:rPr>
        <w:t xml:space="preserve">Tá cistiú ó Chiste an Rialtais um Oileán Comhroinnte ar fáil le haghaidh tionscadail trasteorann, nó tionscadail uile-oileáin, is tionscadail a bhfuil bonn soiléir Thuaidh/Theas acu agus a thaispeánann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390C4CBE" w14:textId="27E8ECC4" w:rsidR="0008182D" w:rsidRPr="00B61206" w:rsidRDefault="0008182D" w:rsidP="009019C0">
      <w:pPr>
        <w:jc w:val="both"/>
        <w:rPr>
          <w:rFonts w:asciiTheme="minorHAnsi" w:hAnsiTheme="minorHAnsi" w:cs="Arial"/>
          <w:color w:val="000000" w:themeColor="text1"/>
          <w:szCs w:val="24"/>
        </w:rPr>
      </w:pPr>
    </w:p>
    <w:p w14:paraId="2879F931" w14:textId="77777777" w:rsidR="00467F5F" w:rsidRPr="00B61206" w:rsidRDefault="0008182D" w:rsidP="0008182D">
      <w:pPr>
        <w:pBdr>
          <w:bottom w:val="single" w:sz="12" w:space="1" w:color="auto"/>
        </w:pBdr>
        <w:rPr>
          <w:rFonts w:asciiTheme="minorHAnsi" w:hAnsiTheme="minorHAnsi"/>
          <w:bCs/>
          <w:color w:val="000000" w:themeColor="text1"/>
          <w:szCs w:val="24"/>
        </w:rPr>
      </w:pPr>
      <w:r>
        <w:rPr>
          <w:rFonts w:asciiTheme="minorHAnsi" w:hAnsiTheme="minorHAnsi"/>
          <w:color w:val="000000" w:themeColor="text1"/>
          <w:szCs w:val="24"/>
          <w:lang w:val="ga"/>
        </w:rPr>
        <w:t>Ní mór comhpháirtí amháin ar a laghad ó Thuaisceart Éireann a bheith ar áireamh i dtograí, agus is chun tionscadail a sholáthar i dTuaisceart Éireann a bheidh 50% ar a laghad den chistiú dáfa.</w:t>
      </w:r>
    </w:p>
    <w:p w14:paraId="0B57FEE5" w14:textId="77777777" w:rsidR="00467F5F" w:rsidRPr="00B61206" w:rsidRDefault="00467F5F" w:rsidP="0008182D">
      <w:pPr>
        <w:pBdr>
          <w:bottom w:val="single" w:sz="12" w:space="1" w:color="auto"/>
        </w:pBdr>
        <w:rPr>
          <w:rFonts w:asciiTheme="minorHAnsi" w:hAnsiTheme="minorHAnsi"/>
          <w:bCs/>
          <w:color w:val="000000" w:themeColor="text1"/>
          <w:szCs w:val="24"/>
        </w:rPr>
      </w:pPr>
    </w:p>
    <w:p w14:paraId="2DCFE994" w14:textId="3E35D60E" w:rsidR="0008182D" w:rsidRPr="00B61206" w:rsidRDefault="00467F5F" w:rsidP="009019C0">
      <w:pPr>
        <w:jc w:val="both"/>
        <w:rPr>
          <w:rFonts w:asciiTheme="minorHAnsi" w:hAnsiTheme="minorHAnsi" w:cs="Arial"/>
          <w:color w:val="000000" w:themeColor="text1"/>
          <w:szCs w:val="24"/>
        </w:rPr>
      </w:pPr>
      <w:r>
        <w:rPr>
          <w:rFonts w:asciiTheme="minorHAnsi" w:hAnsiTheme="minorHAnsi"/>
          <w:color w:val="000000" w:themeColor="text1"/>
          <w:szCs w:val="24"/>
          <w:lang w:val="ga"/>
        </w:rPr>
        <w:t>Ní mór iarratais faoi Shnáithe 1a a bheith comhdhéanta de thionscadal trasteorann, ag obair le macasamhlacha i dTuaisceart Éireann agus i gcomhpháirt le húdarás áitiúil na príomheagraíochta.</w:t>
      </w:r>
    </w:p>
    <w:p w14:paraId="35BC9469" w14:textId="77777777" w:rsidR="009019C0" w:rsidRPr="00B61206" w:rsidRDefault="009019C0" w:rsidP="009019C0">
      <w:pPr>
        <w:jc w:val="both"/>
        <w:rPr>
          <w:rFonts w:asciiTheme="minorHAnsi" w:hAnsiTheme="minorHAnsi" w:cs="Arial"/>
          <w:color w:val="000000" w:themeColor="text1"/>
          <w:szCs w:val="24"/>
        </w:rPr>
      </w:pPr>
      <w:r>
        <w:rPr>
          <w:rFonts w:asciiTheme="minorHAnsi" w:hAnsiTheme="minorHAnsi" w:cs="Arial"/>
          <w:color w:val="000000" w:themeColor="text1"/>
          <w:szCs w:val="24"/>
          <w:lang w:val="ga"/>
        </w:rPr>
        <w:t>_____________________________________________________________________________</w:t>
      </w:r>
    </w:p>
    <w:p w14:paraId="1E9646CE" w14:textId="77777777" w:rsidR="009019C0" w:rsidRPr="00B61206" w:rsidRDefault="009019C0" w:rsidP="009019C0">
      <w:pPr>
        <w:jc w:val="both"/>
        <w:rPr>
          <w:rFonts w:asciiTheme="minorHAnsi" w:hAnsiTheme="minorHAnsi" w:cs="Arial"/>
          <w:color w:val="000000" w:themeColor="text1"/>
          <w:szCs w:val="24"/>
        </w:rPr>
      </w:pPr>
    </w:p>
    <w:p w14:paraId="06270B54" w14:textId="77777777" w:rsidR="009019C0" w:rsidRPr="00B61206" w:rsidRDefault="009019C0" w:rsidP="009019C0">
      <w:pPr>
        <w:jc w:val="both"/>
        <w:rPr>
          <w:rFonts w:asciiTheme="minorHAnsi" w:hAnsiTheme="minorHAnsi" w:cs="Arial"/>
          <w:color w:val="000000" w:themeColor="text1"/>
          <w:szCs w:val="24"/>
        </w:rPr>
      </w:pPr>
      <w:r>
        <w:rPr>
          <w:rFonts w:asciiTheme="minorHAnsi" w:hAnsiTheme="minorHAnsi" w:cs="Arial"/>
          <w:color w:val="000000" w:themeColor="text1"/>
          <w:szCs w:val="24"/>
          <w:lang w:val="ga"/>
        </w:rPr>
        <w:t xml:space="preserve">Tá trí phríomhchuid ag gabháil leis an bhfoirm seo agus </w:t>
      </w:r>
      <w:r>
        <w:rPr>
          <w:rFonts w:asciiTheme="minorHAnsi" w:hAnsiTheme="minorHAnsi" w:cs="Arial"/>
          <w:b/>
          <w:bCs/>
          <w:color w:val="000000" w:themeColor="text1"/>
          <w:szCs w:val="24"/>
          <w:lang w:val="ga"/>
        </w:rPr>
        <w:t>ní mór gach cuid a bheith comhlánaithe go hiomlán.</w:t>
      </w:r>
    </w:p>
    <w:p w14:paraId="22EA5BBA" w14:textId="77777777" w:rsidR="009019C0" w:rsidRPr="00B61206" w:rsidRDefault="009019C0" w:rsidP="009019C0">
      <w:pPr>
        <w:jc w:val="both"/>
        <w:rPr>
          <w:rFonts w:asciiTheme="minorHAnsi" w:hAnsiTheme="minorHAnsi" w:cs="Arial"/>
          <w:color w:val="000000" w:themeColor="text1"/>
          <w:szCs w:val="24"/>
        </w:rPr>
      </w:pPr>
    </w:p>
    <w:p w14:paraId="340F040C" w14:textId="78EAFAC4" w:rsidR="004D4C75" w:rsidRPr="00C20947" w:rsidRDefault="004D4C75" w:rsidP="004D4C75">
      <w:pPr>
        <w:jc w:val="both"/>
        <w:rPr>
          <w:rFonts w:asciiTheme="minorHAnsi" w:hAnsiTheme="minorHAnsi" w:cs="Arial"/>
          <w:szCs w:val="24"/>
        </w:rPr>
      </w:pPr>
      <w:r>
        <w:rPr>
          <w:rFonts w:asciiTheme="minorHAnsi" w:hAnsiTheme="minorHAnsi" w:cs="Arial"/>
          <w:b/>
          <w:bCs/>
          <w:szCs w:val="24"/>
          <w:lang w:val="ga"/>
        </w:rPr>
        <w:t>Cuid 1:</w:t>
      </w:r>
      <w:r>
        <w:rPr>
          <w:rFonts w:asciiTheme="minorHAnsi" w:hAnsiTheme="minorHAnsi" w:cs="Arial"/>
          <w:szCs w:val="24"/>
          <w:lang w:val="ga"/>
        </w:rPr>
        <w:t xml:space="preserve"> Inis dúinn faoi do ghrúpa nó d’eagraíocht</w:t>
      </w:r>
    </w:p>
    <w:p w14:paraId="3F1B013F" w14:textId="77777777" w:rsidR="004D4C75" w:rsidRPr="00C20947" w:rsidRDefault="004D4C75" w:rsidP="004D4C75">
      <w:pPr>
        <w:jc w:val="both"/>
        <w:rPr>
          <w:rFonts w:asciiTheme="minorHAnsi" w:hAnsiTheme="minorHAnsi" w:cs="Arial"/>
          <w:szCs w:val="24"/>
        </w:rPr>
      </w:pPr>
    </w:p>
    <w:p w14:paraId="0A0BB345" w14:textId="49CA8206" w:rsidR="004D4C75" w:rsidRDefault="004D4C75" w:rsidP="004D4C75">
      <w:pPr>
        <w:jc w:val="both"/>
        <w:rPr>
          <w:rFonts w:asciiTheme="minorHAnsi" w:hAnsiTheme="minorHAnsi" w:cs="Arial"/>
          <w:szCs w:val="24"/>
        </w:rPr>
      </w:pPr>
      <w:r>
        <w:rPr>
          <w:rFonts w:asciiTheme="minorHAnsi" w:hAnsiTheme="minorHAnsi" w:cs="Arial"/>
          <w:b/>
          <w:bCs/>
          <w:szCs w:val="24"/>
          <w:lang w:val="ga"/>
        </w:rPr>
        <w:t>Cuid 2:</w:t>
      </w:r>
      <w:r>
        <w:rPr>
          <w:rFonts w:asciiTheme="minorHAnsi" w:hAnsiTheme="minorHAnsi" w:cs="Arial"/>
          <w:szCs w:val="24"/>
          <w:lang w:val="ga"/>
        </w:rPr>
        <w:t xml:space="preserve"> Tabhair mionsonraí faoi do thionscadal</w:t>
      </w:r>
    </w:p>
    <w:p w14:paraId="7DE90853" w14:textId="77777777" w:rsidR="004D4C75" w:rsidRDefault="004D4C75" w:rsidP="004D4C75">
      <w:pPr>
        <w:jc w:val="both"/>
        <w:rPr>
          <w:rFonts w:asciiTheme="minorHAnsi" w:hAnsiTheme="minorHAnsi" w:cs="Arial"/>
          <w:b/>
          <w:color w:val="F79646" w:themeColor="accent6"/>
          <w:szCs w:val="24"/>
        </w:rPr>
      </w:pPr>
    </w:p>
    <w:p w14:paraId="6FF14313" w14:textId="5C808711" w:rsidR="004D4C75" w:rsidRDefault="004D4C75" w:rsidP="004D4C75">
      <w:pPr>
        <w:jc w:val="both"/>
        <w:rPr>
          <w:rFonts w:asciiTheme="minorHAnsi" w:hAnsiTheme="minorHAnsi" w:cs="Arial"/>
          <w:color w:val="000000" w:themeColor="text1"/>
          <w:szCs w:val="24"/>
        </w:rPr>
      </w:pPr>
      <w:r>
        <w:rPr>
          <w:rFonts w:asciiTheme="minorHAnsi" w:hAnsiTheme="minorHAnsi" w:cs="Arial"/>
          <w:b/>
          <w:bCs/>
          <w:color w:val="000000" w:themeColor="text1"/>
          <w:szCs w:val="24"/>
          <w:lang w:val="ga"/>
        </w:rPr>
        <w:t>Cuid 3:</w:t>
      </w:r>
      <w:r>
        <w:rPr>
          <w:rFonts w:asciiTheme="minorHAnsi" w:hAnsiTheme="minorHAnsi" w:cs="Arial"/>
          <w:color w:val="000000" w:themeColor="text1"/>
          <w:szCs w:val="24"/>
          <w:lang w:val="ga"/>
        </w:rPr>
        <w:t xml:space="preserve"> Ceistneoir Státchabhrach</w:t>
      </w:r>
    </w:p>
    <w:p w14:paraId="15A71189" w14:textId="77777777" w:rsidR="004D4C75" w:rsidRDefault="004D4C75" w:rsidP="004D4C75">
      <w:pPr>
        <w:jc w:val="both"/>
        <w:rPr>
          <w:rFonts w:asciiTheme="minorHAnsi" w:hAnsiTheme="minorHAnsi" w:cs="Arial"/>
          <w:color w:val="000000" w:themeColor="text1"/>
          <w:szCs w:val="24"/>
        </w:rPr>
      </w:pPr>
    </w:p>
    <w:p w14:paraId="45588252" w14:textId="77E59AC2" w:rsidR="004D4C75" w:rsidRPr="00B61206" w:rsidRDefault="004D4C75" w:rsidP="004D4C75">
      <w:pPr>
        <w:jc w:val="both"/>
        <w:rPr>
          <w:rFonts w:asciiTheme="minorHAnsi" w:hAnsiTheme="minorHAnsi" w:cs="Arial"/>
          <w:color w:val="000000" w:themeColor="text1"/>
          <w:szCs w:val="24"/>
        </w:rPr>
      </w:pPr>
      <w:r>
        <w:rPr>
          <w:rFonts w:asciiTheme="minorHAnsi" w:hAnsiTheme="minorHAnsi" w:cs="Arial"/>
          <w:b/>
          <w:bCs/>
          <w:szCs w:val="24"/>
          <w:lang w:val="ga"/>
        </w:rPr>
        <w:t xml:space="preserve">Cuid 4: </w:t>
      </w:r>
      <w:r>
        <w:rPr>
          <w:rFonts w:asciiTheme="minorHAnsi" w:hAnsiTheme="minorHAnsi" w:cs="Arial"/>
          <w:color w:val="000000" w:themeColor="text1"/>
          <w:szCs w:val="24"/>
          <w:lang w:val="ga"/>
        </w:rPr>
        <w:t>Údarú agus Toilithe Reachtúla</w:t>
      </w:r>
    </w:p>
    <w:p w14:paraId="6F8C5D8D" w14:textId="77777777" w:rsidR="004D4C75" w:rsidRPr="00C20947" w:rsidRDefault="004D4C75" w:rsidP="004D4C75">
      <w:pPr>
        <w:jc w:val="both"/>
        <w:rPr>
          <w:rFonts w:asciiTheme="minorHAnsi" w:hAnsiTheme="minorHAnsi" w:cs="Arial"/>
          <w:szCs w:val="24"/>
        </w:rPr>
      </w:pPr>
    </w:p>
    <w:p w14:paraId="76EDDB49" w14:textId="3546142B" w:rsidR="004D4C75" w:rsidRPr="00C20947" w:rsidRDefault="004D4C75" w:rsidP="004D4C75">
      <w:pPr>
        <w:jc w:val="both"/>
        <w:rPr>
          <w:rFonts w:asciiTheme="minorHAnsi" w:hAnsiTheme="minorHAnsi" w:cs="Arial"/>
          <w:bCs/>
          <w:szCs w:val="24"/>
        </w:rPr>
      </w:pPr>
      <w:r>
        <w:rPr>
          <w:rFonts w:asciiTheme="minorHAnsi" w:hAnsiTheme="minorHAnsi" w:cs="Arial"/>
          <w:b/>
          <w:bCs/>
          <w:szCs w:val="24"/>
          <w:lang w:val="ga"/>
        </w:rPr>
        <w:t xml:space="preserve">Cuid 5: </w:t>
      </w:r>
      <w:r>
        <w:rPr>
          <w:rFonts w:asciiTheme="minorHAnsi" w:hAnsiTheme="minorHAnsi" w:cs="Arial"/>
          <w:szCs w:val="24"/>
          <w:lang w:val="ga"/>
        </w:rPr>
        <w:t>Dearbhú ó iarratasóirí</w:t>
      </w:r>
      <w:r>
        <w:rPr>
          <w:rFonts w:asciiTheme="minorHAnsi" w:hAnsiTheme="minorHAnsi" w:cs="Arial"/>
          <w:b/>
          <w:bCs/>
          <w:szCs w:val="24"/>
          <w:lang w:val="ga"/>
        </w:rPr>
        <w:t xml:space="preserve"> </w:t>
      </w:r>
    </w:p>
    <w:p w14:paraId="7DFD6B04" w14:textId="579C2B9A" w:rsidR="009019C0" w:rsidRPr="0008182D" w:rsidRDefault="009019C0" w:rsidP="009019C0">
      <w:pPr>
        <w:pBdr>
          <w:bottom w:val="single" w:sz="12" w:space="1" w:color="auto"/>
        </w:pBdr>
        <w:rPr>
          <w:rFonts w:asciiTheme="minorHAnsi" w:hAnsiTheme="minorHAnsi"/>
          <w:b/>
          <w:bCs/>
          <w:color w:val="F79646" w:themeColor="accent6"/>
          <w:szCs w:val="24"/>
        </w:rPr>
      </w:pPr>
    </w:p>
    <w:p w14:paraId="44B066D8" w14:textId="2CA40075" w:rsidR="0008182D" w:rsidRPr="00C20947" w:rsidRDefault="009019C0" w:rsidP="0008182D">
      <w:pPr>
        <w:rPr>
          <w:rFonts w:asciiTheme="minorHAnsi" w:hAnsiTheme="minorHAnsi"/>
          <w:b/>
          <w:bCs/>
          <w:color w:val="4F6228" w:themeColor="accent3" w:themeShade="80"/>
          <w:sz w:val="28"/>
          <w:szCs w:val="28"/>
        </w:rPr>
      </w:pPr>
      <w:r>
        <w:rPr>
          <w:rFonts w:asciiTheme="minorHAnsi" w:hAnsiTheme="minorHAnsi"/>
          <w:color w:val="F79646" w:themeColor="accent6"/>
          <w:szCs w:val="28"/>
          <w:lang w:val="ga"/>
        </w:rPr>
        <w:br/>
      </w:r>
      <w:r>
        <w:rPr>
          <w:rFonts w:asciiTheme="minorHAnsi" w:hAnsiTheme="minorHAnsi"/>
          <w:color w:val="F79646" w:themeColor="accent6"/>
          <w:szCs w:val="28"/>
          <w:lang w:val="ga"/>
        </w:rPr>
        <w:br/>
      </w:r>
      <w:r>
        <w:rPr>
          <w:rFonts w:asciiTheme="minorHAnsi" w:hAnsiTheme="minorHAnsi"/>
          <w:b/>
          <w:bCs/>
          <w:color w:val="4F6228" w:themeColor="accent3" w:themeShade="80"/>
          <w:szCs w:val="28"/>
          <w:lang w:val="ga"/>
        </w:rPr>
        <w:t>Cuid 1 – Inis dúinn faoin bpríomheagraíocht.</w:t>
      </w:r>
    </w:p>
    <w:p w14:paraId="1F88F448" w14:textId="77777777" w:rsidR="009019C0" w:rsidRPr="0008182D" w:rsidRDefault="009019C0" w:rsidP="009019C0">
      <w:pPr>
        <w:rPr>
          <w:rFonts w:asciiTheme="minorHAnsi" w:hAnsiTheme="minorHAnsi"/>
          <w:b/>
          <w:bCs/>
          <w:color w:val="F79646" w:themeColor="accent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8182D" w:rsidRPr="0008182D" w14:paraId="41B04401" w14:textId="77777777" w:rsidTr="0008182D">
        <w:trPr>
          <w:jc w:val="center"/>
        </w:trPr>
        <w:tc>
          <w:tcPr>
            <w:tcW w:w="4497" w:type="dxa"/>
            <w:shd w:val="clear" w:color="auto" w:fill="D6E3BC" w:themeFill="accent3" w:themeFillTint="66"/>
          </w:tcPr>
          <w:p w14:paraId="64102D8B"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Ainm an Ghrúpa/na hEagraíochta</w:t>
            </w:r>
          </w:p>
        </w:tc>
        <w:tc>
          <w:tcPr>
            <w:tcW w:w="4792" w:type="dxa"/>
            <w:shd w:val="clear" w:color="auto" w:fill="D6E3BC" w:themeFill="accent3" w:themeFillTint="66"/>
          </w:tcPr>
          <w:p w14:paraId="5BB020F6" w14:textId="77777777" w:rsidR="009019C0" w:rsidRPr="0008182D" w:rsidRDefault="009019C0" w:rsidP="0008182D">
            <w:pPr>
              <w:rPr>
                <w:rFonts w:asciiTheme="minorHAnsi" w:hAnsiTheme="minorHAnsi" w:cstheme="minorHAnsi"/>
                <w:bCs/>
                <w:color w:val="F79646" w:themeColor="accent6"/>
                <w:sz w:val="22"/>
                <w:szCs w:val="24"/>
              </w:rPr>
            </w:pPr>
          </w:p>
          <w:p w14:paraId="0EED53B0"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FC749A1" w14:textId="77777777" w:rsidTr="0008182D">
        <w:trPr>
          <w:jc w:val="center"/>
        </w:trPr>
        <w:tc>
          <w:tcPr>
            <w:tcW w:w="4497" w:type="dxa"/>
            <w:shd w:val="clear" w:color="auto" w:fill="D6E3BC" w:themeFill="accent3" w:themeFillTint="66"/>
          </w:tcPr>
          <w:p w14:paraId="222DB5A1" w14:textId="5D3CCF46"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lastRenderedPageBreak/>
              <w:t xml:space="preserve">Ainm na príomheagraíochta </w:t>
            </w:r>
            <w:r>
              <w:rPr>
                <w:rFonts w:asciiTheme="minorHAnsi" w:hAnsiTheme="minorHAnsi" w:cstheme="minorHAnsi"/>
                <w:color w:val="4F6228" w:themeColor="accent3" w:themeShade="80"/>
                <w:lang w:val="ga"/>
              </w:rPr>
              <w:br/>
            </w:r>
          </w:p>
        </w:tc>
        <w:tc>
          <w:tcPr>
            <w:tcW w:w="4792" w:type="dxa"/>
            <w:shd w:val="clear" w:color="auto" w:fill="D6E3BC" w:themeFill="accent3" w:themeFillTint="66"/>
          </w:tcPr>
          <w:p w14:paraId="4E9D9E1B"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7F5C434" w14:textId="77777777" w:rsidTr="0008182D">
        <w:trPr>
          <w:jc w:val="center"/>
        </w:trPr>
        <w:tc>
          <w:tcPr>
            <w:tcW w:w="4497" w:type="dxa"/>
            <w:shd w:val="clear" w:color="auto" w:fill="D6E3BC" w:themeFill="accent3" w:themeFillTint="66"/>
          </w:tcPr>
          <w:p w14:paraId="6B605477" w14:textId="77777777" w:rsidR="009019C0" w:rsidRPr="00917333" w:rsidRDefault="009019C0" w:rsidP="0008182D">
            <w:pPr>
              <w:keepNext/>
              <w:outlineLvl w:val="1"/>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Seoladh</w:t>
            </w:r>
          </w:p>
          <w:p w14:paraId="69955529" w14:textId="77777777" w:rsidR="009019C0" w:rsidRPr="00917333" w:rsidRDefault="009019C0" w:rsidP="0008182D">
            <w:pPr>
              <w:rPr>
                <w:rFonts w:asciiTheme="minorHAnsi" w:hAnsiTheme="minorHAnsi" w:cstheme="minorHAnsi"/>
                <w:b/>
                <w:bCs/>
                <w:color w:val="4F6228" w:themeColor="accent3" w:themeShade="80"/>
              </w:rPr>
            </w:pPr>
          </w:p>
          <w:p w14:paraId="20F0F085" w14:textId="77777777" w:rsidR="009019C0" w:rsidRPr="00917333" w:rsidRDefault="009019C0" w:rsidP="0008182D">
            <w:pPr>
              <w:rPr>
                <w:rFonts w:asciiTheme="minorHAnsi" w:hAnsiTheme="minorHAnsi" w:cstheme="minorHAnsi"/>
                <w:b/>
                <w:bCs/>
                <w:color w:val="4F6228" w:themeColor="accent3" w:themeShade="80"/>
              </w:rPr>
            </w:pPr>
          </w:p>
          <w:p w14:paraId="5647E400" w14:textId="77777777" w:rsidR="009019C0" w:rsidRPr="00917333" w:rsidRDefault="009019C0" w:rsidP="0008182D">
            <w:pPr>
              <w:rPr>
                <w:rFonts w:asciiTheme="minorHAnsi" w:hAnsiTheme="minorHAnsi" w:cstheme="minorHAnsi"/>
                <w:b/>
                <w:bCs/>
                <w:color w:val="4F6228" w:themeColor="accent3" w:themeShade="80"/>
              </w:rPr>
            </w:pPr>
          </w:p>
          <w:p w14:paraId="1F02AAFE" w14:textId="77777777" w:rsidR="009019C0" w:rsidRPr="00917333" w:rsidRDefault="009019C0" w:rsidP="0008182D">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4466A7B1" w14:textId="77777777" w:rsidR="009019C0" w:rsidRPr="0008182D" w:rsidRDefault="009019C0" w:rsidP="0008182D">
            <w:pPr>
              <w:rPr>
                <w:rFonts w:asciiTheme="minorHAnsi" w:hAnsiTheme="minorHAnsi" w:cstheme="minorHAnsi"/>
                <w:bCs/>
                <w:color w:val="F79646" w:themeColor="accent6"/>
                <w:sz w:val="22"/>
                <w:szCs w:val="24"/>
              </w:rPr>
            </w:pPr>
          </w:p>
          <w:p w14:paraId="313C0DD7" w14:textId="77777777" w:rsidR="009019C0" w:rsidRPr="0008182D" w:rsidRDefault="009019C0" w:rsidP="0008182D">
            <w:pPr>
              <w:rPr>
                <w:rFonts w:asciiTheme="minorHAnsi" w:hAnsiTheme="minorHAnsi" w:cstheme="minorHAnsi"/>
                <w:bCs/>
                <w:color w:val="F79646" w:themeColor="accent6"/>
                <w:sz w:val="22"/>
                <w:szCs w:val="24"/>
              </w:rPr>
            </w:pPr>
          </w:p>
          <w:p w14:paraId="67EBB118"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C5C6453" w14:textId="77777777" w:rsidTr="0008182D">
        <w:trPr>
          <w:trHeight w:val="310"/>
          <w:jc w:val="center"/>
        </w:trPr>
        <w:tc>
          <w:tcPr>
            <w:tcW w:w="4497" w:type="dxa"/>
            <w:shd w:val="clear" w:color="auto" w:fill="D6E3BC" w:themeFill="accent3" w:themeFillTint="66"/>
          </w:tcPr>
          <w:p w14:paraId="3FF32C5F" w14:textId="3263AEB5" w:rsidR="009019C0" w:rsidRPr="00917333" w:rsidRDefault="004129D3"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 xml:space="preserve">Éirchód </w:t>
            </w:r>
          </w:p>
        </w:tc>
        <w:tc>
          <w:tcPr>
            <w:tcW w:w="4792" w:type="dxa"/>
            <w:shd w:val="clear" w:color="auto" w:fill="D6E3BC" w:themeFill="accent3" w:themeFillTint="66"/>
          </w:tcPr>
          <w:p w14:paraId="6EFA1DF6"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31C85043" w14:textId="77777777" w:rsidTr="0008182D">
        <w:trPr>
          <w:trHeight w:val="615"/>
          <w:jc w:val="center"/>
        </w:trPr>
        <w:tc>
          <w:tcPr>
            <w:tcW w:w="4497" w:type="dxa"/>
            <w:shd w:val="clear" w:color="auto" w:fill="D6E3BC" w:themeFill="accent3" w:themeFillTint="66"/>
          </w:tcPr>
          <w:p w14:paraId="4F8184AA"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Bliain an Bhunaithe</w:t>
            </w:r>
          </w:p>
        </w:tc>
        <w:tc>
          <w:tcPr>
            <w:tcW w:w="4792" w:type="dxa"/>
            <w:shd w:val="clear" w:color="auto" w:fill="D6E3BC" w:themeFill="accent3" w:themeFillTint="66"/>
          </w:tcPr>
          <w:p w14:paraId="36CB56A9"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72016AD9" w14:textId="77777777" w:rsidTr="0008182D">
        <w:trPr>
          <w:trHeight w:val="707"/>
          <w:jc w:val="center"/>
        </w:trPr>
        <w:tc>
          <w:tcPr>
            <w:tcW w:w="4497" w:type="dxa"/>
            <w:shd w:val="clear" w:color="auto" w:fill="D6E3BC" w:themeFill="accent3" w:themeFillTint="66"/>
          </w:tcPr>
          <w:p w14:paraId="6CBBDD06"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Cuspóir an Ghrúpa/na hEagraíochta</w:t>
            </w:r>
          </w:p>
        </w:tc>
        <w:tc>
          <w:tcPr>
            <w:tcW w:w="4792" w:type="dxa"/>
            <w:shd w:val="clear" w:color="auto" w:fill="D6E3BC" w:themeFill="accent3" w:themeFillTint="66"/>
          </w:tcPr>
          <w:p w14:paraId="7E1B2257"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6CA0E278" w14:textId="77777777" w:rsidTr="0008182D">
        <w:trPr>
          <w:jc w:val="center"/>
        </w:trPr>
        <w:tc>
          <w:tcPr>
            <w:tcW w:w="4497" w:type="dxa"/>
            <w:shd w:val="clear" w:color="auto" w:fill="D6E3BC" w:themeFill="accent3" w:themeFillTint="66"/>
          </w:tcPr>
          <w:p w14:paraId="3B6D01CA"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Uimhir theagmhála</w:t>
            </w:r>
          </w:p>
          <w:p w14:paraId="5FEA7F11" w14:textId="77777777" w:rsidR="009019C0" w:rsidRPr="00917333" w:rsidRDefault="009019C0" w:rsidP="00917333">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4219A377"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25E8B356" w14:textId="77777777" w:rsidTr="0008182D">
        <w:trPr>
          <w:jc w:val="center"/>
        </w:trPr>
        <w:tc>
          <w:tcPr>
            <w:tcW w:w="4497" w:type="dxa"/>
            <w:shd w:val="clear" w:color="auto" w:fill="D6E3BC" w:themeFill="accent3" w:themeFillTint="66"/>
          </w:tcPr>
          <w:p w14:paraId="731D186A"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Seoladh ríomhphoist</w:t>
            </w:r>
          </w:p>
          <w:p w14:paraId="3E3EA068" w14:textId="77777777" w:rsidR="009019C0" w:rsidRPr="00917333" w:rsidRDefault="009019C0" w:rsidP="00917333">
            <w:pPr>
              <w:rPr>
                <w:rFonts w:asciiTheme="minorHAnsi" w:hAnsiTheme="minorHAnsi" w:cstheme="minorHAnsi"/>
                <w:b/>
                <w:bCs/>
                <w:color w:val="4F6228" w:themeColor="accent3" w:themeShade="80"/>
              </w:rPr>
            </w:pPr>
            <w:r>
              <w:rPr>
                <w:b/>
                <w:bCs/>
                <w:lang w:val="ga"/>
              </w:rPr>
              <w:tab/>
            </w:r>
          </w:p>
        </w:tc>
        <w:tc>
          <w:tcPr>
            <w:tcW w:w="4792" w:type="dxa"/>
            <w:shd w:val="clear" w:color="auto" w:fill="D6E3BC" w:themeFill="accent3" w:themeFillTint="66"/>
          </w:tcPr>
          <w:p w14:paraId="039C800A"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8C152AA" w14:textId="77777777" w:rsidTr="0008182D">
        <w:trPr>
          <w:jc w:val="center"/>
        </w:trPr>
        <w:tc>
          <w:tcPr>
            <w:tcW w:w="4497" w:type="dxa"/>
            <w:shd w:val="clear" w:color="auto" w:fill="D6E3BC" w:themeFill="accent3" w:themeFillTint="66"/>
          </w:tcPr>
          <w:p w14:paraId="6B34AA74"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Suíomh Gréasáin (má bhaineann)</w:t>
            </w:r>
          </w:p>
          <w:p w14:paraId="5E7C1787" w14:textId="77777777" w:rsidR="009019C0" w:rsidRPr="00917333" w:rsidRDefault="009019C0" w:rsidP="00917333">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599F8BC1"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307B8979" w14:textId="77777777" w:rsidTr="0008182D">
        <w:trPr>
          <w:jc w:val="center"/>
        </w:trPr>
        <w:tc>
          <w:tcPr>
            <w:tcW w:w="4497" w:type="dxa"/>
            <w:shd w:val="clear" w:color="auto" w:fill="D6E3BC" w:themeFill="accent3" w:themeFillTint="66"/>
          </w:tcPr>
          <w:p w14:paraId="0B8D1EA6"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Tuairisc ar an limistéar geografach a chlúdaíonn tú</w:t>
            </w:r>
          </w:p>
        </w:tc>
        <w:tc>
          <w:tcPr>
            <w:tcW w:w="4792" w:type="dxa"/>
            <w:shd w:val="clear" w:color="auto" w:fill="D6E3BC" w:themeFill="accent3" w:themeFillTint="66"/>
          </w:tcPr>
          <w:p w14:paraId="3FDD8672"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1D526057" w14:textId="77777777" w:rsidTr="0008182D">
        <w:trPr>
          <w:jc w:val="center"/>
        </w:trPr>
        <w:tc>
          <w:tcPr>
            <w:tcW w:w="4497" w:type="dxa"/>
            <w:shd w:val="clear" w:color="auto" w:fill="D6E3BC" w:themeFill="accent3" w:themeFillTint="66"/>
          </w:tcPr>
          <w:p w14:paraId="0E55BA6E"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Leag amach na socruithe rialachais le haghaidh d’eagraíochta, agus cuir doiciméid tacaíochta amhail téarmaí tagartha, bunreacht, miontuairiscí ón gcruinniú cinn bliana, i measc nithe eile, faoi iamh nuair is cuí</w:t>
            </w:r>
          </w:p>
        </w:tc>
        <w:tc>
          <w:tcPr>
            <w:tcW w:w="4792" w:type="dxa"/>
            <w:shd w:val="clear" w:color="auto" w:fill="D6E3BC" w:themeFill="accent3" w:themeFillTint="66"/>
          </w:tcPr>
          <w:p w14:paraId="09DDCEC7" w14:textId="77777777" w:rsidR="009019C0" w:rsidRPr="0008182D" w:rsidRDefault="009019C0" w:rsidP="0008182D">
            <w:pPr>
              <w:rPr>
                <w:rFonts w:asciiTheme="minorHAnsi" w:hAnsiTheme="minorHAnsi" w:cstheme="minorHAnsi"/>
                <w:bCs/>
                <w:color w:val="F79646" w:themeColor="accent6"/>
                <w:sz w:val="22"/>
                <w:szCs w:val="24"/>
              </w:rPr>
            </w:pPr>
          </w:p>
        </w:tc>
      </w:tr>
    </w:tbl>
    <w:p w14:paraId="7C46BE59" w14:textId="77777777" w:rsidR="009019C0" w:rsidRPr="0008182D" w:rsidRDefault="009019C0" w:rsidP="009019C0">
      <w:pPr>
        <w:rPr>
          <w:rFonts w:asciiTheme="minorHAnsi" w:hAnsiTheme="minorHAnsi" w:cs="Arial"/>
          <w:b/>
          <w:bCs/>
          <w:color w:val="F79646" w:themeColor="accent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8182D" w:rsidRPr="0008182D" w14:paraId="1AF68EC8" w14:textId="77777777" w:rsidTr="0008182D">
        <w:trPr>
          <w:jc w:val="center"/>
        </w:trPr>
        <w:tc>
          <w:tcPr>
            <w:tcW w:w="4497" w:type="dxa"/>
            <w:shd w:val="clear" w:color="auto" w:fill="D6E3BC" w:themeFill="accent3" w:themeFillTint="66"/>
          </w:tcPr>
          <w:p w14:paraId="410146E1"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Ainm an chomhpháirtí/na gcomhpháirtithe i dTuaisceart Éireann</w:t>
            </w:r>
            <w:r>
              <w:rPr>
                <w:rFonts w:asciiTheme="minorHAnsi" w:hAnsiTheme="minorHAnsi" w:cstheme="minorHAnsi"/>
                <w:color w:val="4F6228" w:themeColor="accent3" w:themeShade="80"/>
                <w:lang w:val="ga"/>
              </w:rPr>
              <w:br/>
            </w:r>
          </w:p>
        </w:tc>
        <w:tc>
          <w:tcPr>
            <w:tcW w:w="4792" w:type="dxa"/>
            <w:shd w:val="clear" w:color="auto" w:fill="D6E3BC" w:themeFill="accent3" w:themeFillTint="66"/>
          </w:tcPr>
          <w:p w14:paraId="69090AF7"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1D4956CA" w14:textId="77777777" w:rsidTr="0008182D">
        <w:trPr>
          <w:jc w:val="center"/>
        </w:trPr>
        <w:tc>
          <w:tcPr>
            <w:tcW w:w="4497" w:type="dxa"/>
            <w:shd w:val="clear" w:color="auto" w:fill="D6E3BC" w:themeFill="accent3" w:themeFillTint="66"/>
          </w:tcPr>
          <w:p w14:paraId="7FD05B74"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Seoladh</w:t>
            </w:r>
          </w:p>
          <w:p w14:paraId="7751784F" w14:textId="77777777" w:rsidR="009019C0" w:rsidRPr="00917333" w:rsidRDefault="009019C0" w:rsidP="00917333">
            <w:pPr>
              <w:rPr>
                <w:rFonts w:asciiTheme="minorHAnsi" w:hAnsiTheme="minorHAnsi" w:cstheme="minorHAnsi"/>
                <w:b/>
                <w:bCs/>
                <w:color w:val="4F6228" w:themeColor="accent3" w:themeShade="80"/>
              </w:rPr>
            </w:pPr>
          </w:p>
          <w:p w14:paraId="0B81629E" w14:textId="77777777" w:rsidR="009019C0" w:rsidRPr="00917333" w:rsidRDefault="009019C0" w:rsidP="00917333">
            <w:pPr>
              <w:rPr>
                <w:rFonts w:asciiTheme="minorHAnsi" w:hAnsiTheme="minorHAnsi" w:cstheme="minorHAnsi"/>
                <w:b/>
                <w:bCs/>
                <w:color w:val="4F6228" w:themeColor="accent3" w:themeShade="80"/>
              </w:rPr>
            </w:pPr>
          </w:p>
          <w:p w14:paraId="7DB0FADF" w14:textId="77777777" w:rsidR="009019C0" w:rsidRPr="00917333" w:rsidRDefault="009019C0" w:rsidP="00917333">
            <w:pPr>
              <w:rPr>
                <w:rFonts w:asciiTheme="minorHAnsi" w:hAnsiTheme="minorHAnsi" w:cstheme="minorHAnsi"/>
                <w:b/>
                <w:bCs/>
                <w:color w:val="4F6228" w:themeColor="accent3" w:themeShade="80"/>
              </w:rPr>
            </w:pPr>
          </w:p>
          <w:p w14:paraId="0995350D" w14:textId="77777777" w:rsidR="009019C0" w:rsidRPr="00917333" w:rsidRDefault="009019C0" w:rsidP="00917333">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3C20E6E6" w14:textId="77777777" w:rsidR="009019C0" w:rsidRPr="0008182D" w:rsidRDefault="009019C0" w:rsidP="0008182D">
            <w:pPr>
              <w:rPr>
                <w:rFonts w:asciiTheme="minorHAnsi" w:hAnsiTheme="minorHAnsi" w:cstheme="minorHAnsi"/>
                <w:bCs/>
                <w:color w:val="F79646" w:themeColor="accent6"/>
                <w:sz w:val="22"/>
                <w:szCs w:val="24"/>
              </w:rPr>
            </w:pPr>
          </w:p>
          <w:p w14:paraId="5546E1B7" w14:textId="77777777" w:rsidR="009019C0" w:rsidRPr="0008182D" w:rsidRDefault="009019C0" w:rsidP="0008182D">
            <w:pPr>
              <w:rPr>
                <w:rFonts w:asciiTheme="minorHAnsi" w:hAnsiTheme="minorHAnsi" w:cstheme="minorHAnsi"/>
                <w:bCs/>
                <w:color w:val="F79646" w:themeColor="accent6"/>
                <w:sz w:val="22"/>
                <w:szCs w:val="24"/>
              </w:rPr>
            </w:pPr>
          </w:p>
          <w:p w14:paraId="1B4E135B"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83D2DE7" w14:textId="77777777" w:rsidTr="0008182D">
        <w:trPr>
          <w:trHeight w:val="310"/>
          <w:jc w:val="center"/>
        </w:trPr>
        <w:tc>
          <w:tcPr>
            <w:tcW w:w="4497" w:type="dxa"/>
            <w:shd w:val="clear" w:color="auto" w:fill="D6E3BC" w:themeFill="accent3" w:themeFillTint="66"/>
          </w:tcPr>
          <w:p w14:paraId="219336DC"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 xml:space="preserve">Postchód </w:t>
            </w:r>
          </w:p>
          <w:p w14:paraId="27AC6798" w14:textId="77777777" w:rsidR="009019C0" w:rsidRPr="00917333" w:rsidRDefault="009019C0" w:rsidP="0008182D">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1C0F0B9C"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601223BA" w14:textId="77777777" w:rsidTr="0008182D">
        <w:trPr>
          <w:trHeight w:val="615"/>
          <w:jc w:val="center"/>
        </w:trPr>
        <w:tc>
          <w:tcPr>
            <w:tcW w:w="4497" w:type="dxa"/>
            <w:shd w:val="clear" w:color="auto" w:fill="D6E3BC" w:themeFill="accent3" w:themeFillTint="66"/>
          </w:tcPr>
          <w:p w14:paraId="2E169C4F"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Bliain an Bhunaithe</w:t>
            </w:r>
          </w:p>
        </w:tc>
        <w:tc>
          <w:tcPr>
            <w:tcW w:w="4792" w:type="dxa"/>
            <w:shd w:val="clear" w:color="auto" w:fill="D6E3BC" w:themeFill="accent3" w:themeFillTint="66"/>
          </w:tcPr>
          <w:p w14:paraId="34774EAD"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7806BE18" w14:textId="77777777" w:rsidTr="0008182D">
        <w:trPr>
          <w:trHeight w:val="707"/>
          <w:jc w:val="center"/>
        </w:trPr>
        <w:tc>
          <w:tcPr>
            <w:tcW w:w="4497" w:type="dxa"/>
            <w:shd w:val="clear" w:color="auto" w:fill="D6E3BC" w:themeFill="accent3" w:themeFillTint="66"/>
          </w:tcPr>
          <w:p w14:paraId="32F19174"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Cuspóir an Ghrúpa/na hEagraíochta</w:t>
            </w:r>
          </w:p>
        </w:tc>
        <w:tc>
          <w:tcPr>
            <w:tcW w:w="4792" w:type="dxa"/>
            <w:shd w:val="clear" w:color="auto" w:fill="D6E3BC" w:themeFill="accent3" w:themeFillTint="66"/>
          </w:tcPr>
          <w:p w14:paraId="7865E4C8"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EE760E9" w14:textId="77777777" w:rsidTr="0008182D">
        <w:trPr>
          <w:jc w:val="center"/>
        </w:trPr>
        <w:tc>
          <w:tcPr>
            <w:tcW w:w="4497" w:type="dxa"/>
            <w:shd w:val="clear" w:color="auto" w:fill="D6E3BC" w:themeFill="accent3" w:themeFillTint="66"/>
          </w:tcPr>
          <w:p w14:paraId="35B79F39"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Uimhir theagmhála</w:t>
            </w:r>
          </w:p>
          <w:p w14:paraId="606414F6" w14:textId="77777777" w:rsidR="009019C0" w:rsidRPr="00917333" w:rsidRDefault="009019C0" w:rsidP="00917333">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7A85179A"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8AACED0" w14:textId="77777777" w:rsidTr="0008182D">
        <w:trPr>
          <w:jc w:val="center"/>
        </w:trPr>
        <w:tc>
          <w:tcPr>
            <w:tcW w:w="4497" w:type="dxa"/>
            <w:shd w:val="clear" w:color="auto" w:fill="D6E3BC" w:themeFill="accent3" w:themeFillTint="66"/>
          </w:tcPr>
          <w:p w14:paraId="6D7DAF1F"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Seoladh ríomhphoist</w:t>
            </w:r>
          </w:p>
          <w:p w14:paraId="09B4285C" w14:textId="77777777" w:rsidR="009019C0" w:rsidRPr="00917333" w:rsidRDefault="009019C0" w:rsidP="00917333">
            <w:pPr>
              <w:rPr>
                <w:rFonts w:asciiTheme="minorHAnsi" w:hAnsiTheme="minorHAnsi" w:cstheme="minorHAnsi"/>
                <w:b/>
                <w:bCs/>
                <w:color w:val="4F6228" w:themeColor="accent3" w:themeShade="80"/>
              </w:rPr>
            </w:pPr>
            <w:r>
              <w:rPr>
                <w:b/>
                <w:bCs/>
                <w:lang w:val="ga"/>
              </w:rPr>
              <w:tab/>
            </w:r>
          </w:p>
        </w:tc>
        <w:tc>
          <w:tcPr>
            <w:tcW w:w="4792" w:type="dxa"/>
            <w:shd w:val="clear" w:color="auto" w:fill="D6E3BC" w:themeFill="accent3" w:themeFillTint="66"/>
          </w:tcPr>
          <w:p w14:paraId="5F7CFAB5"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7B2DABB" w14:textId="77777777" w:rsidTr="0008182D">
        <w:trPr>
          <w:jc w:val="center"/>
        </w:trPr>
        <w:tc>
          <w:tcPr>
            <w:tcW w:w="4497" w:type="dxa"/>
            <w:shd w:val="clear" w:color="auto" w:fill="D6E3BC" w:themeFill="accent3" w:themeFillTint="66"/>
          </w:tcPr>
          <w:p w14:paraId="2BCCF255"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Suíomh Gréasáin (má bhaineann)</w:t>
            </w:r>
          </w:p>
          <w:p w14:paraId="70796883" w14:textId="77777777" w:rsidR="009019C0" w:rsidRPr="00917333" w:rsidRDefault="009019C0" w:rsidP="00917333">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7CAB6E49"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5FB8EAA" w14:textId="77777777" w:rsidTr="0008182D">
        <w:trPr>
          <w:jc w:val="center"/>
        </w:trPr>
        <w:tc>
          <w:tcPr>
            <w:tcW w:w="4497" w:type="dxa"/>
            <w:shd w:val="clear" w:color="auto" w:fill="D6E3BC" w:themeFill="accent3" w:themeFillTint="66"/>
          </w:tcPr>
          <w:p w14:paraId="037E2DA6"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lastRenderedPageBreak/>
              <w:t>Tuairisc ar an limistéar geografach a chlúdaíonn tú</w:t>
            </w:r>
          </w:p>
        </w:tc>
        <w:tc>
          <w:tcPr>
            <w:tcW w:w="4792" w:type="dxa"/>
            <w:shd w:val="clear" w:color="auto" w:fill="D6E3BC" w:themeFill="accent3" w:themeFillTint="66"/>
          </w:tcPr>
          <w:p w14:paraId="1AA9FA7F"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3D4D0A81" w14:textId="77777777" w:rsidTr="0008182D">
        <w:trPr>
          <w:jc w:val="center"/>
        </w:trPr>
        <w:tc>
          <w:tcPr>
            <w:tcW w:w="4497" w:type="dxa"/>
            <w:shd w:val="clear" w:color="auto" w:fill="D6E3BC" w:themeFill="accent3" w:themeFillTint="66"/>
          </w:tcPr>
          <w:p w14:paraId="1E9CCFE6"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Leag amach na socruithe rialachais le haghaidh d’eagraíochta, agus cuir doiciméid tacaíochta amhail téarmaí tagartha, bunreacht, miontuairiscí ón gcruinniú cinn bliana, i measc nithe eile, faoi iamh nuair is cuí</w:t>
            </w:r>
          </w:p>
        </w:tc>
        <w:tc>
          <w:tcPr>
            <w:tcW w:w="4792" w:type="dxa"/>
            <w:shd w:val="clear" w:color="auto" w:fill="D6E3BC" w:themeFill="accent3" w:themeFillTint="66"/>
          </w:tcPr>
          <w:p w14:paraId="00E0709E" w14:textId="77777777" w:rsidR="009019C0" w:rsidRPr="0008182D" w:rsidRDefault="009019C0" w:rsidP="0008182D">
            <w:pPr>
              <w:rPr>
                <w:rFonts w:asciiTheme="minorHAnsi" w:hAnsiTheme="minorHAnsi" w:cstheme="minorHAnsi"/>
                <w:bCs/>
                <w:color w:val="F79646" w:themeColor="accent6"/>
                <w:sz w:val="22"/>
                <w:szCs w:val="24"/>
              </w:rPr>
            </w:pPr>
          </w:p>
        </w:tc>
      </w:tr>
    </w:tbl>
    <w:p w14:paraId="4F98DE0A" w14:textId="77777777" w:rsidR="009019C0" w:rsidRPr="0008182D" w:rsidRDefault="009019C0" w:rsidP="009019C0">
      <w:pPr>
        <w:rPr>
          <w:rFonts w:asciiTheme="minorHAnsi" w:hAnsiTheme="minorHAnsi" w:cs="Arial"/>
          <w:b/>
          <w:bCs/>
          <w:color w:val="F79646" w:themeColor="accent6"/>
        </w:rPr>
      </w:pPr>
    </w:p>
    <w:p w14:paraId="0FDEBAF5" w14:textId="2EFA3516" w:rsidR="009019C0" w:rsidRPr="006A51C3" w:rsidRDefault="008757D3" w:rsidP="009019C0">
      <w:pPr>
        <w:rPr>
          <w:rFonts w:asciiTheme="minorHAnsi" w:hAnsiTheme="minorHAnsi" w:cstheme="minorHAnsi"/>
          <w:color w:val="000000" w:themeColor="text1"/>
        </w:rPr>
      </w:pPr>
      <w:r>
        <w:rPr>
          <w:rFonts w:asciiTheme="minorHAnsi" w:hAnsiTheme="minorHAnsi" w:cstheme="minorHAnsi"/>
          <w:color w:val="000000" w:themeColor="text1"/>
          <w:lang w:val="ga"/>
        </w:rPr>
        <w:t>Maidir le cistiú d’iarratais rathúla faoin gclár seo, ní íocfar é ach amháin isteach i gCuntas Bainc an ghrúpa is príomhiarratasóir/i gCuntas Bainc na heagraíochta is príomhiarratasóir.  Déan cinnte de go bhfuil do mhionsonraí Cuntais Bainc ar láimh agat má éiríonn leis an iarratas uait.</w:t>
      </w:r>
    </w:p>
    <w:p w14:paraId="6EB6FC7A" w14:textId="77777777" w:rsidR="009019C0" w:rsidRPr="0008182D" w:rsidRDefault="009019C0" w:rsidP="009019C0">
      <w:pPr>
        <w:rPr>
          <w:rFonts w:asciiTheme="minorHAnsi" w:hAnsiTheme="minorHAnsi" w:cstheme="minorHAnsi"/>
          <w:b/>
          <w:bCs/>
          <w:color w:val="F79646" w:themeColor="accent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8"/>
        <w:gridCol w:w="4572"/>
      </w:tblGrid>
      <w:tr w:rsidR="0008182D" w:rsidRPr="0008182D" w14:paraId="54BD9FC4" w14:textId="77777777" w:rsidTr="00245463">
        <w:tc>
          <w:tcPr>
            <w:tcW w:w="4709" w:type="dxa"/>
            <w:shd w:val="clear" w:color="auto" w:fill="D6E3BC" w:themeFill="accent3" w:themeFillTint="66"/>
          </w:tcPr>
          <w:p w14:paraId="7D00CC5A"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Uimhir Stádais Charthanúil (má bhaineann)</w:t>
            </w:r>
          </w:p>
          <w:p w14:paraId="22AC989A" w14:textId="77777777" w:rsidR="009019C0" w:rsidRPr="00917333" w:rsidRDefault="009019C0" w:rsidP="0008182D">
            <w:pPr>
              <w:rPr>
                <w:rFonts w:asciiTheme="minorHAnsi" w:hAnsiTheme="minorHAnsi" w:cstheme="minorHAnsi"/>
                <w:b/>
                <w:bCs/>
                <w:color w:val="4F6228" w:themeColor="accent3" w:themeShade="80"/>
              </w:rPr>
            </w:pPr>
          </w:p>
        </w:tc>
        <w:tc>
          <w:tcPr>
            <w:tcW w:w="4580" w:type="dxa"/>
            <w:gridSpan w:val="2"/>
            <w:shd w:val="clear" w:color="auto" w:fill="D6E3BC" w:themeFill="accent3" w:themeFillTint="66"/>
          </w:tcPr>
          <w:p w14:paraId="526701D1" w14:textId="77777777" w:rsidR="009019C0" w:rsidRPr="0008182D" w:rsidRDefault="009019C0" w:rsidP="0008182D">
            <w:pPr>
              <w:rPr>
                <w:rFonts w:asciiTheme="minorHAnsi" w:hAnsiTheme="minorHAnsi" w:cstheme="minorHAnsi"/>
                <w:bCs/>
                <w:color w:val="F79646" w:themeColor="accent6"/>
                <w:sz w:val="22"/>
                <w:szCs w:val="22"/>
              </w:rPr>
            </w:pPr>
          </w:p>
        </w:tc>
      </w:tr>
      <w:tr w:rsidR="00245463" w:rsidRPr="00C20947" w14:paraId="7B1EA1B7" w14:textId="77777777" w:rsidTr="00245463">
        <w:trPr>
          <w:trHeight w:val="557"/>
        </w:trPr>
        <w:tc>
          <w:tcPr>
            <w:tcW w:w="4717" w:type="dxa"/>
            <w:gridSpan w:val="2"/>
            <w:shd w:val="clear" w:color="auto" w:fill="D6E3BC" w:themeFill="accent3" w:themeFillTint="66"/>
          </w:tcPr>
          <w:p w14:paraId="408E79DE" w14:textId="77777777" w:rsidR="00245463" w:rsidRPr="00917333" w:rsidRDefault="00245463" w:rsidP="00695DA2">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Uimhir Chlárúcháin Líonra Rannpháirtíochta Pobail (má bhaineann)</w:t>
            </w:r>
          </w:p>
        </w:tc>
        <w:tc>
          <w:tcPr>
            <w:tcW w:w="4572" w:type="dxa"/>
            <w:shd w:val="clear" w:color="auto" w:fill="D6E3BC" w:themeFill="accent3" w:themeFillTint="66"/>
          </w:tcPr>
          <w:p w14:paraId="34E61E21" w14:textId="77777777" w:rsidR="00245463" w:rsidRPr="00C20947" w:rsidRDefault="00245463" w:rsidP="00695DA2">
            <w:pPr>
              <w:rPr>
                <w:rFonts w:asciiTheme="minorHAnsi" w:hAnsiTheme="minorHAnsi" w:cstheme="minorHAnsi"/>
                <w:bCs/>
                <w:sz w:val="22"/>
                <w:szCs w:val="22"/>
              </w:rPr>
            </w:pPr>
          </w:p>
        </w:tc>
      </w:tr>
      <w:tr w:rsidR="0008182D" w:rsidRPr="0008182D" w14:paraId="5E7A18FE" w14:textId="77777777" w:rsidTr="00245463">
        <w:tc>
          <w:tcPr>
            <w:tcW w:w="4709" w:type="dxa"/>
            <w:shd w:val="clear" w:color="auto" w:fill="D6E3BC" w:themeFill="accent3" w:themeFillTint="66"/>
          </w:tcPr>
          <w:p w14:paraId="09A7112D"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Uimhir Thagartha Cánach (má bhaineann)</w:t>
            </w:r>
          </w:p>
          <w:p w14:paraId="694A9F32" w14:textId="77777777" w:rsidR="009019C0" w:rsidRPr="00917333" w:rsidRDefault="009019C0" w:rsidP="0008182D">
            <w:pPr>
              <w:rPr>
                <w:rFonts w:asciiTheme="minorHAnsi" w:hAnsiTheme="minorHAnsi" w:cstheme="minorHAnsi"/>
                <w:b/>
                <w:bCs/>
                <w:color w:val="4F6228" w:themeColor="accent3" w:themeShade="80"/>
              </w:rPr>
            </w:pPr>
          </w:p>
        </w:tc>
        <w:tc>
          <w:tcPr>
            <w:tcW w:w="4580" w:type="dxa"/>
            <w:gridSpan w:val="2"/>
            <w:shd w:val="clear" w:color="auto" w:fill="D6E3BC" w:themeFill="accent3" w:themeFillTint="66"/>
          </w:tcPr>
          <w:p w14:paraId="6ECA35AD" w14:textId="77777777" w:rsidR="009019C0" w:rsidRPr="0008182D" w:rsidRDefault="009019C0" w:rsidP="0008182D">
            <w:pPr>
              <w:rPr>
                <w:rFonts w:asciiTheme="minorHAnsi" w:hAnsiTheme="minorHAnsi" w:cstheme="minorHAnsi"/>
                <w:bCs/>
                <w:color w:val="F79646" w:themeColor="accent6"/>
                <w:sz w:val="22"/>
                <w:szCs w:val="22"/>
              </w:rPr>
            </w:pPr>
          </w:p>
        </w:tc>
      </w:tr>
      <w:tr w:rsidR="0008182D" w:rsidRPr="0008182D" w14:paraId="2AC75C08" w14:textId="77777777" w:rsidTr="00245463">
        <w:tc>
          <w:tcPr>
            <w:tcW w:w="4709" w:type="dxa"/>
            <w:shd w:val="clear" w:color="auto" w:fill="D6E3BC" w:themeFill="accent3" w:themeFillTint="66"/>
          </w:tcPr>
          <w:p w14:paraId="0D1DBEE3"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Uimhir Rochtana Imréitigh Cánach (má bhaineann)</w:t>
            </w:r>
          </w:p>
          <w:p w14:paraId="4930D28C" w14:textId="77777777" w:rsidR="009019C0" w:rsidRPr="00917333" w:rsidRDefault="009019C0" w:rsidP="0008182D">
            <w:pPr>
              <w:rPr>
                <w:rFonts w:asciiTheme="minorHAnsi" w:hAnsiTheme="minorHAnsi" w:cstheme="minorHAnsi"/>
                <w:b/>
                <w:bCs/>
                <w:color w:val="4F6228" w:themeColor="accent3" w:themeShade="80"/>
              </w:rPr>
            </w:pPr>
          </w:p>
        </w:tc>
        <w:tc>
          <w:tcPr>
            <w:tcW w:w="4580" w:type="dxa"/>
            <w:gridSpan w:val="2"/>
            <w:shd w:val="clear" w:color="auto" w:fill="D6E3BC" w:themeFill="accent3" w:themeFillTint="66"/>
          </w:tcPr>
          <w:p w14:paraId="710A14A8" w14:textId="77777777" w:rsidR="009019C0" w:rsidRPr="0008182D" w:rsidRDefault="009019C0" w:rsidP="0008182D">
            <w:pPr>
              <w:rPr>
                <w:rFonts w:asciiTheme="minorHAnsi" w:hAnsiTheme="minorHAnsi" w:cstheme="minorHAnsi"/>
                <w:bCs/>
                <w:color w:val="F79646" w:themeColor="accent6"/>
                <w:sz w:val="22"/>
                <w:szCs w:val="22"/>
              </w:rPr>
            </w:pPr>
          </w:p>
        </w:tc>
      </w:tr>
    </w:tbl>
    <w:p w14:paraId="3D226112" w14:textId="77777777" w:rsidR="009019C0" w:rsidRPr="0008182D" w:rsidRDefault="009019C0" w:rsidP="009019C0">
      <w:pPr>
        <w:rPr>
          <w:rFonts w:asciiTheme="minorHAnsi" w:hAnsiTheme="minorHAnsi" w:cstheme="minorHAnsi"/>
          <w:b/>
          <w:bCs/>
          <w:color w:val="F79646" w:themeColor="accent6"/>
          <w:sz w:val="22"/>
          <w:szCs w:val="22"/>
        </w:rPr>
      </w:pPr>
    </w:p>
    <w:p w14:paraId="6AF2B1EC" w14:textId="77777777" w:rsidR="009019C0" w:rsidRPr="0008182D" w:rsidRDefault="009019C0" w:rsidP="009019C0">
      <w:pPr>
        <w:rPr>
          <w:rFonts w:asciiTheme="minorHAnsi" w:hAnsiTheme="minorHAnsi" w:cstheme="minorHAnsi"/>
          <w:b/>
          <w:bCs/>
          <w:color w:val="F79646" w:themeColor="accent6"/>
          <w:sz w:val="22"/>
          <w:szCs w:val="22"/>
        </w:rPr>
      </w:pPr>
    </w:p>
    <w:p w14:paraId="7BA0A863" w14:textId="353227BA" w:rsidR="009019C0" w:rsidRPr="00785737" w:rsidRDefault="008757D3" w:rsidP="00785737">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Mionsonraí Teagmhála na Príomheagraíochta</w:t>
      </w:r>
    </w:p>
    <w:p w14:paraId="5D68CF54" w14:textId="77777777" w:rsidR="009019C0" w:rsidRPr="00785737" w:rsidRDefault="009019C0" w:rsidP="00785737">
      <w:pPr>
        <w:rPr>
          <w:rFonts w:asciiTheme="minorHAnsi" w:hAnsiTheme="minorHAnsi" w:cstheme="minorHAnsi"/>
          <w:b/>
          <w:bCs/>
          <w:color w:val="4F6228" w:themeColor="accent3" w:themeShade="80"/>
        </w:rPr>
      </w:pPr>
    </w:p>
    <w:p w14:paraId="18E6C2FA" w14:textId="51C287DA" w:rsidR="009019C0" w:rsidRPr="006A51C3"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Tabhair mionsonraí an duine a dhéileálfaidh le ceisteanna a bhaineann leis an iarratas seo thar ceann na príomheagraíochta</w:t>
      </w:r>
    </w:p>
    <w:p w14:paraId="67D2B527" w14:textId="77777777" w:rsidR="009019C0" w:rsidRPr="006A51C3" w:rsidRDefault="009019C0" w:rsidP="009019C0">
      <w:pPr>
        <w:rPr>
          <w:rFonts w:asciiTheme="minorHAnsi" w:hAnsiTheme="minorHAnsi" w:cstheme="minorHAnsi"/>
          <w:b/>
          <w:bCs/>
          <w:color w:val="000000" w:themeColor="text1"/>
        </w:rPr>
      </w:pPr>
    </w:p>
    <w:p w14:paraId="197C8C30" w14:textId="77777777" w:rsidR="009019C0" w:rsidRPr="006A51C3" w:rsidRDefault="009019C0" w:rsidP="00785737">
      <w:pPr>
        <w:rPr>
          <w:rFonts w:asciiTheme="minorHAnsi" w:hAnsiTheme="minorHAnsi" w:cstheme="minorHAnsi"/>
          <w:color w:val="000000" w:themeColor="text1"/>
        </w:rPr>
      </w:pPr>
      <w:r>
        <w:rPr>
          <w:rFonts w:asciiTheme="minorHAnsi" w:hAnsiTheme="minorHAnsi" w:cstheme="minorHAnsi"/>
          <w:color w:val="000000" w:themeColor="text1"/>
          <w:lang w:val="ga"/>
        </w:rPr>
        <w:t>Inis dúinn lom láithreach má thagann athrú ar na mionsonraí teagmhála sin ag am ar bith le linn fhad an iarratais uait.</w:t>
      </w:r>
    </w:p>
    <w:p w14:paraId="5A1AB9F2" w14:textId="77777777" w:rsidR="009019C0" w:rsidRPr="006A51C3" w:rsidRDefault="009019C0" w:rsidP="009019C0">
      <w:pPr>
        <w:rPr>
          <w:rFonts w:asciiTheme="minorHAnsi" w:hAnsiTheme="minorHAnsi" w:cstheme="minorHAnsi"/>
          <w:b/>
          <w:bCs/>
          <w:color w:val="000000" w:themeColor="text1"/>
          <w:sz w:val="22"/>
          <w:szCs w:val="24"/>
        </w:rPr>
      </w:pPr>
    </w:p>
    <w:p w14:paraId="4E5C4EB5" w14:textId="77777777" w:rsidR="009019C0" w:rsidRPr="006A51C3" w:rsidRDefault="009019C0" w:rsidP="009019C0">
      <w:pPr>
        <w:rPr>
          <w:rFonts w:asciiTheme="minorHAnsi" w:hAnsiTheme="minorHAnsi" w:cstheme="minorHAnsi"/>
          <w:b/>
          <w:bCs/>
          <w:color w:val="000000" w:themeColor="text1"/>
          <w:szCs w:val="28"/>
        </w:rPr>
      </w:pPr>
      <w:r>
        <w:rPr>
          <w:rFonts w:asciiTheme="minorHAnsi" w:hAnsiTheme="minorHAnsi" w:cstheme="minorHAnsi"/>
          <w:b/>
          <w:bCs/>
          <w:color w:val="000000" w:themeColor="text1"/>
          <w:lang w:val="ga"/>
        </w:rPr>
        <w:t>Ainm an Teagmhálaí</w:t>
      </w:r>
      <w:r>
        <w:rPr>
          <w:rFonts w:asciiTheme="minorHAnsi" w:hAnsiTheme="minorHAnsi" w:cstheme="minorHAnsi"/>
          <w:color w:val="000000" w:themeColor="text1"/>
          <w:lang w:val="ga"/>
        </w:rPr>
        <w:tab/>
      </w:r>
      <w:r>
        <w:rPr>
          <w:lang w:val="ga"/>
        </w:rPr>
        <w:tab/>
      </w:r>
    </w:p>
    <w:tbl>
      <w:tblPr>
        <w:tblStyle w:val="TableGrid"/>
        <w:tblW w:w="0" w:type="auto"/>
        <w:tblInd w:w="2660" w:type="dxa"/>
        <w:tblLook w:val="04A0" w:firstRow="1" w:lastRow="0" w:firstColumn="1" w:lastColumn="0" w:noHBand="0" w:noVBand="1"/>
      </w:tblPr>
      <w:tblGrid>
        <w:gridCol w:w="6379"/>
      </w:tblGrid>
      <w:tr w:rsidR="006A51C3" w:rsidRPr="006A51C3" w14:paraId="458EAD50" w14:textId="77777777" w:rsidTr="0008182D">
        <w:tc>
          <w:tcPr>
            <w:tcW w:w="6379" w:type="dxa"/>
            <w:shd w:val="clear" w:color="auto" w:fill="D6E3BC" w:themeFill="accent3" w:themeFillTint="66"/>
          </w:tcPr>
          <w:p w14:paraId="46444EC5" w14:textId="77777777" w:rsidR="009019C0" w:rsidRPr="006A51C3" w:rsidRDefault="009019C0" w:rsidP="0008182D">
            <w:pPr>
              <w:rPr>
                <w:rFonts w:asciiTheme="minorHAnsi" w:hAnsiTheme="minorHAnsi" w:cstheme="minorHAnsi"/>
                <w:b/>
                <w:bCs/>
                <w:color w:val="000000" w:themeColor="text1"/>
                <w:szCs w:val="28"/>
              </w:rPr>
            </w:pPr>
          </w:p>
        </w:tc>
      </w:tr>
    </w:tbl>
    <w:p w14:paraId="0D9BB66C" w14:textId="77777777" w:rsidR="009019C0" w:rsidRPr="006A51C3" w:rsidRDefault="009019C0" w:rsidP="009019C0">
      <w:pPr>
        <w:rPr>
          <w:rFonts w:asciiTheme="minorHAnsi" w:hAnsiTheme="minorHAnsi" w:cstheme="minorHAnsi"/>
          <w:b/>
          <w:bCs/>
          <w:color w:val="000000" w:themeColor="text1"/>
          <w:szCs w:val="28"/>
        </w:rPr>
      </w:pPr>
      <w:r>
        <w:rPr>
          <w:rFonts w:asciiTheme="minorHAnsi" w:hAnsiTheme="minorHAnsi" w:cstheme="minorHAnsi"/>
          <w:b/>
          <w:bCs/>
          <w:color w:val="000000" w:themeColor="text1"/>
          <w:szCs w:val="28"/>
          <w:lang w:val="ga"/>
        </w:rPr>
        <w:tab/>
      </w:r>
      <w:r>
        <w:rPr>
          <w:rFonts w:asciiTheme="minorHAnsi" w:hAnsiTheme="minorHAnsi" w:cstheme="minorHAnsi"/>
          <w:b/>
          <w:bCs/>
          <w:color w:val="000000" w:themeColor="text1"/>
          <w:szCs w:val="28"/>
          <w:lang w:val="ga"/>
        </w:rPr>
        <w:tab/>
      </w:r>
    </w:p>
    <w:p w14:paraId="29B21757" w14:textId="77777777" w:rsidR="009019C0" w:rsidRPr="006A51C3" w:rsidRDefault="009019C0" w:rsidP="009019C0">
      <w:pPr>
        <w:rPr>
          <w:rFonts w:asciiTheme="minorHAnsi" w:hAnsiTheme="minorHAnsi" w:cstheme="minorHAnsi"/>
          <w:b/>
          <w:bCs/>
          <w:color w:val="000000" w:themeColor="text1"/>
          <w:szCs w:val="28"/>
        </w:rPr>
      </w:pPr>
    </w:p>
    <w:p w14:paraId="303630BC" w14:textId="77777777" w:rsidR="009019C0" w:rsidRPr="006A51C3" w:rsidRDefault="009019C0" w:rsidP="009019C0">
      <w:pPr>
        <w:rPr>
          <w:rFonts w:asciiTheme="minorHAnsi" w:hAnsiTheme="minorHAnsi" w:cstheme="minorHAnsi"/>
          <w:b/>
          <w:bCs/>
          <w:color w:val="000000" w:themeColor="text1"/>
          <w:sz w:val="22"/>
          <w:szCs w:val="24"/>
        </w:rPr>
      </w:pPr>
      <w:r>
        <w:rPr>
          <w:rFonts w:asciiTheme="minorHAnsi" w:hAnsiTheme="minorHAnsi" w:cstheme="minorHAnsi"/>
          <w:b/>
          <w:bCs/>
          <w:color w:val="000000" w:themeColor="text1"/>
          <w:lang w:val="ga"/>
        </w:rPr>
        <w:t>Seoladh an Teagmhálaí</w:t>
      </w:r>
      <w:r>
        <w:rPr>
          <w:rFonts w:asciiTheme="minorHAnsi" w:hAnsiTheme="minorHAnsi" w:cstheme="minorHAnsi"/>
          <w:color w:val="000000" w:themeColor="text1"/>
          <w:sz w:val="22"/>
          <w:szCs w:val="24"/>
          <w:lang w:val="ga"/>
        </w:rPr>
        <w:tab/>
      </w:r>
      <w:r>
        <w:rPr>
          <w:rFonts w:asciiTheme="minorHAnsi" w:hAnsiTheme="minorHAnsi" w:cstheme="minorHAnsi"/>
          <w:color w:val="000000" w:themeColor="text1"/>
          <w:sz w:val="22"/>
          <w:szCs w:val="24"/>
          <w:lang w:val="ga"/>
        </w:rPr>
        <w:tab/>
      </w:r>
      <w:r>
        <w:rPr>
          <w:rFonts w:asciiTheme="minorHAnsi" w:hAnsiTheme="minorHAnsi" w:cstheme="minorHAnsi"/>
          <w:color w:val="000000" w:themeColor="text1"/>
          <w:sz w:val="22"/>
          <w:szCs w:val="24"/>
          <w:lang w:val="ga"/>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6A51C3" w:rsidRPr="006A51C3" w14:paraId="393E0C64" w14:textId="77777777" w:rsidTr="0008182D">
        <w:tc>
          <w:tcPr>
            <w:tcW w:w="6521" w:type="dxa"/>
            <w:shd w:val="clear" w:color="auto" w:fill="D6E3BC" w:themeFill="accent3" w:themeFillTint="66"/>
          </w:tcPr>
          <w:p w14:paraId="29F864C1" w14:textId="77777777" w:rsidR="009019C0" w:rsidRPr="006A51C3" w:rsidRDefault="009019C0" w:rsidP="0008182D">
            <w:pPr>
              <w:rPr>
                <w:rFonts w:asciiTheme="minorHAnsi" w:hAnsiTheme="minorHAnsi" w:cstheme="minorHAnsi"/>
                <w:b/>
                <w:bCs/>
                <w:color w:val="000000" w:themeColor="text1"/>
                <w:sz w:val="22"/>
                <w:szCs w:val="24"/>
              </w:rPr>
            </w:pPr>
          </w:p>
        </w:tc>
      </w:tr>
      <w:tr w:rsidR="006A51C3" w:rsidRPr="006A51C3" w14:paraId="4A03333E" w14:textId="77777777" w:rsidTr="0008182D">
        <w:tc>
          <w:tcPr>
            <w:tcW w:w="6521" w:type="dxa"/>
            <w:shd w:val="clear" w:color="auto" w:fill="D6E3BC" w:themeFill="accent3" w:themeFillTint="66"/>
          </w:tcPr>
          <w:p w14:paraId="1C6E2EB9" w14:textId="77777777" w:rsidR="009019C0" w:rsidRPr="006A51C3" w:rsidRDefault="009019C0" w:rsidP="0008182D">
            <w:pPr>
              <w:rPr>
                <w:rFonts w:asciiTheme="minorHAnsi" w:hAnsiTheme="minorHAnsi" w:cstheme="minorHAnsi"/>
                <w:b/>
                <w:bCs/>
                <w:color w:val="000000" w:themeColor="text1"/>
                <w:sz w:val="22"/>
                <w:szCs w:val="24"/>
              </w:rPr>
            </w:pPr>
          </w:p>
        </w:tc>
      </w:tr>
      <w:tr w:rsidR="006A51C3" w:rsidRPr="006A51C3" w14:paraId="4140651D" w14:textId="77777777" w:rsidTr="0008182D">
        <w:tc>
          <w:tcPr>
            <w:tcW w:w="6521" w:type="dxa"/>
            <w:shd w:val="clear" w:color="auto" w:fill="D6E3BC" w:themeFill="accent3" w:themeFillTint="66"/>
          </w:tcPr>
          <w:p w14:paraId="77D1A8A9" w14:textId="77777777" w:rsidR="009019C0" w:rsidRPr="006A51C3" w:rsidRDefault="009019C0" w:rsidP="0008182D">
            <w:pPr>
              <w:rPr>
                <w:rFonts w:asciiTheme="minorHAnsi" w:hAnsiTheme="minorHAnsi" w:cstheme="minorHAnsi"/>
                <w:b/>
                <w:bCs/>
                <w:color w:val="000000" w:themeColor="text1"/>
                <w:sz w:val="22"/>
                <w:szCs w:val="24"/>
              </w:rPr>
            </w:pPr>
          </w:p>
        </w:tc>
      </w:tr>
      <w:tr w:rsidR="006A51C3" w:rsidRPr="006A51C3" w14:paraId="1E17B4DC" w14:textId="77777777" w:rsidTr="0008182D">
        <w:tc>
          <w:tcPr>
            <w:tcW w:w="6521" w:type="dxa"/>
            <w:shd w:val="clear" w:color="auto" w:fill="D6E3BC" w:themeFill="accent3" w:themeFillTint="66"/>
          </w:tcPr>
          <w:p w14:paraId="5E73DDFA" w14:textId="77777777" w:rsidR="009019C0" w:rsidRPr="006A51C3" w:rsidRDefault="009019C0" w:rsidP="0008182D">
            <w:pPr>
              <w:rPr>
                <w:rFonts w:asciiTheme="minorHAnsi" w:hAnsiTheme="minorHAnsi" w:cstheme="minorHAnsi"/>
                <w:b/>
                <w:bCs/>
                <w:color w:val="000000" w:themeColor="text1"/>
                <w:sz w:val="22"/>
                <w:szCs w:val="24"/>
              </w:rPr>
            </w:pPr>
          </w:p>
        </w:tc>
      </w:tr>
      <w:tr w:rsidR="006A51C3" w:rsidRPr="006A51C3" w14:paraId="32BD1DE1" w14:textId="77777777" w:rsidTr="0008182D">
        <w:tc>
          <w:tcPr>
            <w:tcW w:w="6521" w:type="dxa"/>
            <w:shd w:val="clear" w:color="auto" w:fill="D6E3BC" w:themeFill="accent3" w:themeFillTint="66"/>
          </w:tcPr>
          <w:p w14:paraId="0E822B20" w14:textId="77777777" w:rsidR="009019C0" w:rsidRPr="006A51C3" w:rsidRDefault="009019C0" w:rsidP="0008182D">
            <w:pPr>
              <w:rPr>
                <w:rFonts w:asciiTheme="minorHAnsi" w:hAnsiTheme="minorHAnsi" w:cstheme="minorHAnsi"/>
                <w:b/>
                <w:bCs/>
                <w:color w:val="000000" w:themeColor="text1"/>
                <w:sz w:val="22"/>
                <w:szCs w:val="24"/>
              </w:rPr>
            </w:pPr>
          </w:p>
        </w:tc>
      </w:tr>
    </w:tbl>
    <w:p w14:paraId="1C2FFD82" w14:textId="77777777" w:rsidR="009019C0" w:rsidRPr="006A51C3" w:rsidRDefault="009019C0" w:rsidP="009019C0">
      <w:pPr>
        <w:rPr>
          <w:rFonts w:asciiTheme="minorHAnsi" w:hAnsiTheme="minorHAnsi" w:cstheme="minorHAnsi"/>
          <w:b/>
          <w:bCs/>
          <w:color w:val="000000" w:themeColor="text1"/>
          <w:sz w:val="22"/>
          <w:szCs w:val="24"/>
        </w:rPr>
      </w:pPr>
    </w:p>
    <w:p w14:paraId="781D239D" w14:textId="77777777" w:rsidR="009019C0" w:rsidRPr="006A51C3"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Seoladh Ríomhphoist</w:t>
      </w:r>
      <w:r>
        <w:rPr>
          <w:rFonts w:asciiTheme="minorHAnsi" w:hAnsiTheme="minorHAnsi" w:cstheme="minorHAnsi"/>
          <w:color w:val="000000" w:themeColor="text1"/>
          <w:lang w:val="ga"/>
        </w:rPr>
        <w:tab/>
      </w:r>
    </w:p>
    <w:tbl>
      <w:tblPr>
        <w:tblStyle w:val="TableGrid"/>
        <w:tblW w:w="0" w:type="auto"/>
        <w:tblInd w:w="2518" w:type="dxa"/>
        <w:tblLook w:val="04A0" w:firstRow="1" w:lastRow="0" w:firstColumn="1" w:lastColumn="0" w:noHBand="0" w:noVBand="1"/>
      </w:tblPr>
      <w:tblGrid>
        <w:gridCol w:w="6521"/>
      </w:tblGrid>
      <w:tr w:rsidR="006A51C3" w:rsidRPr="006A51C3" w14:paraId="5033D1E4" w14:textId="77777777" w:rsidTr="0008182D">
        <w:tc>
          <w:tcPr>
            <w:tcW w:w="6521" w:type="dxa"/>
            <w:shd w:val="clear" w:color="auto" w:fill="D6E3BC" w:themeFill="accent3" w:themeFillTint="66"/>
          </w:tcPr>
          <w:p w14:paraId="10EC3181" w14:textId="77777777" w:rsidR="009019C0" w:rsidRPr="006A51C3" w:rsidRDefault="009019C0" w:rsidP="0008182D">
            <w:pPr>
              <w:rPr>
                <w:rFonts w:asciiTheme="minorHAnsi" w:hAnsiTheme="minorHAnsi" w:cstheme="minorHAnsi"/>
                <w:b/>
                <w:bCs/>
                <w:color w:val="000000" w:themeColor="text1"/>
                <w:sz w:val="22"/>
                <w:szCs w:val="24"/>
              </w:rPr>
            </w:pPr>
          </w:p>
        </w:tc>
      </w:tr>
    </w:tbl>
    <w:p w14:paraId="6F080239" w14:textId="77777777" w:rsidR="009019C0" w:rsidRPr="006A51C3" w:rsidRDefault="009019C0" w:rsidP="009019C0">
      <w:pPr>
        <w:rPr>
          <w:rFonts w:asciiTheme="minorHAnsi" w:hAnsiTheme="minorHAnsi" w:cstheme="minorHAnsi"/>
          <w:b/>
          <w:bCs/>
          <w:color w:val="000000" w:themeColor="text1"/>
          <w:sz w:val="22"/>
          <w:szCs w:val="24"/>
        </w:rPr>
      </w:pPr>
      <w:r>
        <w:rPr>
          <w:rFonts w:asciiTheme="minorHAnsi" w:hAnsiTheme="minorHAnsi" w:cstheme="minorHAnsi"/>
          <w:b/>
          <w:bCs/>
          <w:color w:val="000000" w:themeColor="text1"/>
          <w:sz w:val="22"/>
          <w:szCs w:val="24"/>
          <w:lang w:val="ga"/>
        </w:rPr>
        <w:tab/>
      </w:r>
      <w:r>
        <w:rPr>
          <w:rFonts w:asciiTheme="minorHAnsi" w:hAnsiTheme="minorHAnsi" w:cstheme="minorHAnsi"/>
          <w:b/>
          <w:bCs/>
          <w:color w:val="000000" w:themeColor="text1"/>
          <w:sz w:val="22"/>
          <w:szCs w:val="24"/>
          <w:lang w:val="ga"/>
        </w:rPr>
        <w:tab/>
      </w:r>
    </w:p>
    <w:p w14:paraId="214A4237" w14:textId="77777777" w:rsidR="009019C0" w:rsidRPr="006A51C3" w:rsidRDefault="009019C0" w:rsidP="009019C0">
      <w:pPr>
        <w:rPr>
          <w:rFonts w:asciiTheme="minorHAnsi" w:hAnsiTheme="minorHAnsi" w:cstheme="minorHAnsi"/>
          <w:b/>
          <w:bCs/>
          <w:color w:val="000000" w:themeColor="text1"/>
          <w:szCs w:val="28"/>
        </w:rPr>
      </w:pPr>
    </w:p>
    <w:p w14:paraId="38DAF50C" w14:textId="77777777" w:rsidR="009019C0" w:rsidRPr="006A51C3"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 xml:space="preserve">Uimhir Fóin </w:t>
      </w:r>
    </w:p>
    <w:tbl>
      <w:tblPr>
        <w:tblStyle w:val="TableGrid"/>
        <w:tblW w:w="0" w:type="auto"/>
        <w:tblInd w:w="2518" w:type="dxa"/>
        <w:tblLook w:val="04A0" w:firstRow="1" w:lastRow="0" w:firstColumn="1" w:lastColumn="0" w:noHBand="0" w:noVBand="1"/>
      </w:tblPr>
      <w:tblGrid>
        <w:gridCol w:w="6521"/>
      </w:tblGrid>
      <w:tr w:rsidR="006A51C3" w:rsidRPr="006A51C3" w14:paraId="320CBEBE" w14:textId="77777777" w:rsidTr="0008182D">
        <w:tc>
          <w:tcPr>
            <w:tcW w:w="6521" w:type="dxa"/>
            <w:shd w:val="clear" w:color="auto" w:fill="D6E3BC" w:themeFill="accent3" w:themeFillTint="66"/>
          </w:tcPr>
          <w:p w14:paraId="42F7A89F" w14:textId="77777777" w:rsidR="009019C0" w:rsidRPr="006A51C3" w:rsidRDefault="009019C0" w:rsidP="0008182D">
            <w:pPr>
              <w:rPr>
                <w:rFonts w:asciiTheme="minorHAnsi" w:hAnsiTheme="minorHAnsi" w:cstheme="minorHAnsi"/>
                <w:b/>
                <w:bCs/>
                <w:color w:val="000000" w:themeColor="text1"/>
                <w:sz w:val="22"/>
                <w:szCs w:val="24"/>
              </w:rPr>
            </w:pPr>
          </w:p>
        </w:tc>
      </w:tr>
    </w:tbl>
    <w:p w14:paraId="2DFE56D7" w14:textId="77777777" w:rsidR="009019C0" w:rsidRPr="0008182D" w:rsidRDefault="009019C0" w:rsidP="009019C0">
      <w:pPr>
        <w:rPr>
          <w:rFonts w:asciiTheme="minorHAnsi" w:hAnsiTheme="minorHAnsi"/>
          <w:b/>
          <w:color w:val="F79646" w:themeColor="accent6"/>
          <w:sz w:val="20"/>
        </w:rPr>
      </w:pPr>
    </w:p>
    <w:p w14:paraId="11564B74" w14:textId="77777777" w:rsidR="009019C0" w:rsidRPr="0008182D" w:rsidRDefault="009019C0" w:rsidP="009019C0">
      <w:pPr>
        <w:rPr>
          <w:rFonts w:asciiTheme="minorHAnsi" w:hAnsiTheme="minorHAnsi"/>
          <w:b/>
          <w:color w:val="F79646" w:themeColor="accent6"/>
          <w:szCs w:val="28"/>
        </w:rPr>
      </w:pPr>
    </w:p>
    <w:p w14:paraId="36995059" w14:textId="50082D7F" w:rsidR="009019C0" w:rsidRPr="00B61206" w:rsidRDefault="009019C0" w:rsidP="009019C0">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Cuid 2 – Mionsonraí an Tionscadail</w:t>
      </w:r>
    </w:p>
    <w:p w14:paraId="05C80A62" w14:textId="77777777" w:rsidR="0008182D" w:rsidRPr="00D4560F" w:rsidRDefault="0008182D" w:rsidP="009019C0">
      <w:pPr>
        <w:rPr>
          <w:rFonts w:asciiTheme="minorHAnsi" w:hAnsiTheme="minorHAnsi"/>
          <w:b/>
          <w:color w:val="F79646" w:themeColor="accent6"/>
          <w:szCs w:val="24"/>
        </w:rPr>
      </w:pPr>
    </w:p>
    <w:p w14:paraId="11E50F2A" w14:textId="047BE504" w:rsidR="009019C0" w:rsidRPr="006A51C3" w:rsidRDefault="0008182D"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Déan cur síos ar do thionscadal Oileáin Chomhroinnte. Tabhair breac-chuntas ar conas a chomhlíonann an tionscadal an cuspóir arb é atá ann pobal ísealcharbóin a mhúnlú agus a thógáil agus na cuspóirí inbhuanaitheachta sa chaibidil ‘Oileán Comhroinnte’ den leagan leasaithe den Phlean Forbartha Náisiúnta 2021-30. Tabhair breac-chuntas ar cé na téamaí de na cúig théama cláir a dtabharfaidh do thionscadal aghaidh orthu agus ar conas a thabharfaidh tusa agus do chomhpháirtithe tionscadail aghaidh orthu – moltar daoibh aghaidh a thabhairt ar a oiread téamaí agus is féidir.</w:t>
      </w:r>
    </w:p>
    <w:p w14:paraId="1B837722" w14:textId="77777777" w:rsidR="009019C0" w:rsidRPr="0008182D" w:rsidRDefault="009019C0" w:rsidP="009019C0">
      <w:pPr>
        <w:rPr>
          <w:rFonts w:asciiTheme="minorHAnsi" w:hAnsiTheme="minorHAnsi"/>
          <w:color w:val="F79646" w:themeColor="accent6"/>
          <w:sz w:val="22"/>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08182D" w14:paraId="06126D9D" w14:textId="77777777" w:rsidTr="0008182D">
        <w:tc>
          <w:tcPr>
            <w:tcW w:w="9549" w:type="dxa"/>
            <w:shd w:val="clear" w:color="auto" w:fill="D6E3BC" w:themeFill="accent3" w:themeFillTint="66"/>
          </w:tcPr>
          <w:p w14:paraId="1D7E01A9"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0C235FC1" w14:textId="77777777" w:rsidTr="0008182D">
        <w:tc>
          <w:tcPr>
            <w:tcW w:w="9549" w:type="dxa"/>
            <w:shd w:val="clear" w:color="auto" w:fill="D6E3BC" w:themeFill="accent3" w:themeFillTint="66"/>
          </w:tcPr>
          <w:p w14:paraId="0C03E2E0"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2C93EEBA" w14:textId="77777777" w:rsidTr="0008182D">
        <w:tc>
          <w:tcPr>
            <w:tcW w:w="9549" w:type="dxa"/>
            <w:shd w:val="clear" w:color="auto" w:fill="D6E3BC" w:themeFill="accent3" w:themeFillTint="66"/>
          </w:tcPr>
          <w:p w14:paraId="441D2151"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4C288D1A" w14:textId="77777777" w:rsidTr="0008182D">
        <w:tc>
          <w:tcPr>
            <w:tcW w:w="9549" w:type="dxa"/>
            <w:shd w:val="clear" w:color="auto" w:fill="D6E3BC" w:themeFill="accent3" w:themeFillTint="66"/>
          </w:tcPr>
          <w:p w14:paraId="423A284B"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5C936D63" w14:textId="77777777" w:rsidTr="0008182D">
        <w:tc>
          <w:tcPr>
            <w:tcW w:w="9549" w:type="dxa"/>
            <w:shd w:val="clear" w:color="auto" w:fill="D6E3BC" w:themeFill="accent3" w:themeFillTint="66"/>
          </w:tcPr>
          <w:p w14:paraId="4AB9FFB4"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6C762119" w14:textId="77777777" w:rsidTr="0008182D">
        <w:tc>
          <w:tcPr>
            <w:tcW w:w="9549" w:type="dxa"/>
            <w:shd w:val="clear" w:color="auto" w:fill="D6E3BC" w:themeFill="accent3" w:themeFillTint="66"/>
          </w:tcPr>
          <w:p w14:paraId="1ED8565E"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68064C79" w14:textId="77777777" w:rsidTr="0008182D">
        <w:tc>
          <w:tcPr>
            <w:tcW w:w="9549" w:type="dxa"/>
            <w:shd w:val="clear" w:color="auto" w:fill="D6E3BC" w:themeFill="accent3" w:themeFillTint="66"/>
          </w:tcPr>
          <w:p w14:paraId="0AE0AAD4"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17ECC591" w14:textId="77777777" w:rsidTr="0008182D">
        <w:tc>
          <w:tcPr>
            <w:tcW w:w="9549" w:type="dxa"/>
            <w:shd w:val="clear" w:color="auto" w:fill="D6E3BC" w:themeFill="accent3" w:themeFillTint="66"/>
          </w:tcPr>
          <w:p w14:paraId="54B0A668"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247CAA20" w14:textId="77777777" w:rsidTr="0008182D">
        <w:tc>
          <w:tcPr>
            <w:tcW w:w="9549" w:type="dxa"/>
            <w:shd w:val="clear" w:color="auto" w:fill="D6E3BC" w:themeFill="accent3" w:themeFillTint="66"/>
          </w:tcPr>
          <w:p w14:paraId="716400B9"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12E2237E" w14:textId="77777777" w:rsidTr="0008182D">
        <w:tc>
          <w:tcPr>
            <w:tcW w:w="9549" w:type="dxa"/>
            <w:shd w:val="clear" w:color="auto" w:fill="D6E3BC" w:themeFill="accent3" w:themeFillTint="66"/>
          </w:tcPr>
          <w:p w14:paraId="5D975D46"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0D819D5A" w14:textId="77777777" w:rsidTr="0008182D">
        <w:tc>
          <w:tcPr>
            <w:tcW w:w="9549" w:type="dxa"/>
            <w:shd w:val="clear" w:color="auto" w:fill="D6E3BC" w:themeFill="accent3" w:themeFillTint="66"/>
          </w:tcPr>
          <w:p w14:paraId="0878632E"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461096E6" w14:textId="77777777" w:rsidTr="0008182D">
        <w:tc>
          <w:tcPr>
            <w:tcW w:w="9549" w:type="dxa"/>
            <w:shd w:val="clear" w:color="auto" w:fill="D6E3BC" w:themeFill="accent3" w:themeFillTint="66"/>
          </w:tcPr>
          <w:p w14:paraId="407E3DAB"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2A7585A1" w14:textId="77777777" w:rsidTr="0008182D">
        <w:tc>
          <w:tcPr>
            <w:tcW w:w="9549" w:type="dxa"/>
            <w:shd w:val="clear" w:color="auto" w:fill="D6E3BC" w:themeFill="accent3" w:themeFillTint="66"/>
          </w:tcPr>
          <w:p w14:paraId="0579BDDD"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4412E120" w14:textId="77777777" w:rsidTr="0008182D">
        <w:tc>
          <w:tcPr>
            <w:tcW w:w="9549" w:type="dxa"/>
            <w:shd w:val="clear" w:color="auto" w:fill="D6E3BC" w:themeFill="accent3" w:themeFillTint="66"/>
          </w:tcPr>
          <w:p w14:paraId="799429C2"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51A1B924" w14:textId="77777777" w:rsidTr="0008182D">
        <w:tc>
          <w:tcPr>
            <w:tcW w:w="9549" w:type="dxa"/>
            <w:shd w:val="clear" w:color="auto" w:fill="D6E3BC" w:themeFill="accent3" w:themeFillTint="66"/>
          </w:tcPr>
          <w:p w14:paraId="235366F6" w14:textId="77777777" w:rsidR="009019C0" w:rsidRPr="0008182D" w:rsidRDefault="009019C0" w:rsidP="0008182D">
            <w:pPr>
              <w:spacing w:line="276" w:lineRule="auto"/>
              <w:rPr>
                <w:rFonts w:asciiTheme="minorHAnsi" w:hAnsiTheme="minorHAnsi"/>
                <w:b/>
                <w:bCs/>
                <w:color w:val="F79646" w:themeColor="accent6"/>
                <w:szCs w:val="24"/>
              </w:rPr>
            </w:pPr>
          </w:p>
        </w:tc>
      </w:tr>
    </w:tbl>
    <w:p w14:paraId="444888BF" w14:textId="77777777" w:rsidR="009019C0" w:rsidRPr="0008182D" w:rsidRDefault="009019C0" w:rsidP="009019C0">
      <w:pPr>
        <w:rPr>
          <w:rFonts w:asciiTheme="minorHAnsi" w:hAnsiTheme="minorHAnsi"/>
          <w:b/>
          <w:color w:val="F79646" w:themeColor="accent6"/>
          <w:sz w:val="20"/>
        </w:rPr>
      </w:pPr>
    </w:p>
    <w:p w14:paraId="368FAD8E" w14:textId="5FF9868A" w:rsidR="00EE1C95" w:rsidRDefault="00EE1C95" w:rsidP="00EE1C95">
      <w:pPr>
        <w:rPr>
          <w:rFonts w:asciiTheme="minorHAnsi" w:hAnsiTheme="minorHAnsi"/>
          <w:b/>
          <w:szCs w:val="24"/>
        </w:rPr>
      </w:pPr>
      <w:r>
        <w:rPr>
          <w:rFonts w:asciiTheme="minorHAnsi" w:hAnsiTheme="minorHAnsi"/>
          <w:b/>
          <w:bCs/>
          <w:szCs w:val="24"/>
          <w:lang w:val="ga"/>
        </w:rPr>
        <w:t>Cuir láthair do thionscadail in iúl trí Éirchód/phostchód nó láthair bheacht (comhordanáidí X-Y) a úsáid de réir mar is cuí:</w:t>
      </w:r>
    </w:p>
    <w:p w14:paraId="4101E093" w14:textId="77777777" w:rsidR="00EE1C95" w:rsidRDefault="00EE1C95" w:rsidP="00EE1C95">
      <w:pPr>
        <w:rPr>
          <w:rFonts w:asciiTheme="minorHAnsi" w:hAnsiTheme="minorHAnsi"/>
          <w:b/>
          <w:szCs w:val="24"/>
        </w:rPr>
      </w:pPr>
    </w:p>
    <w:p w14:paraId="4E538865" w14:textId="77777777" w:rsidR="008B09C2" w:rsidRDefault="008B09C2" w:rsidP="00EE1C95">
      <w:pPr>
        <w:rPr>
          <w:rFonts w:asciiTheme="minorHAnsi" w:hAnsiTheme="minorHAnsi"/>
          <w:b/>
          <w:bCs/>
          <w:szCs w:val="24"/>
          <w:u w:val="single"/>
        </w:rPr>
      </w:pPr>
      <w:r>
        <w:rPr>
          <w:rFonts w:asciiTheme="minorHAnsi" w:hAnsiTheme="minorHAnsi"/>
          <w:b/>
          <w:bCs/>
          <w:szCs w:val="24"/>
          <w:u w:val="single"/>
          <w:lang w:val="ga"/>
        </w:rPr>
        <w:t>Éirchód:</w:t>
      </w:r>
    </w:p>
    <w:p w14:paraId="001145E4" w14:textId="23A8C715" w:rsidR="00EE1C95" w:rsidRPr="00F403C4" w:rsidRDefault="008B09C2" w:rsidP="00EE1C95">
      <w:pPr>
        <w:rPr>
          <w:rFonts w:asciiTheme="minorHAnsi" w:hAnsiTheme="minorHAnsi"/>
          <w:b/>
          <w:bCs/>
          <w:szCs w:val="24"/>
          <w:u w:val="single"/>
        </w:rPr>
      </w:pPr>
      <w:r>
        <w:rPr>
          <w:rFonts w:asciiTheme="minorHAnsi" w:hAnsiTheme="minorHAnsi"/>
          <w:b/>
          <w:bCs/>
          <w:szCs w:val="24"/>
          <w:u w:val="single"/>
          <w:lang w:val="ga"/>
        </w:rPr>
        <w:t xml:space="preserve">Postchód: </w:t>
      </w:r>
    </w:p>
    <w:p w14:paraId="31B2F12E" w14:textId="77777777" w:rsidR="00EE1C95" w:rsidRPr="00F403C4" w:rsidRDefault="00EE1C95" w:rsidP="00EE1C95">
      <w:pPr>
        <w:rPr>
          <w:rFonts w:asciiTheme="minorHAnsi" w:hAnsiTheme="minorHAnsi"/>
          <w:bCs/>
          <w:szCs w:val="24"/>
        </w:rPr>
      </w:pPr>
      <w:r>
        <w:rPr>
          <w:rFonts w:asciiTheme="minorHAnsi" w:hAnsiTheme="minorHAnsi"/>
          <w:szCs w:val="24"/>
          <w:lang w:val="ga"/>
        </w:rPr>
        <w:tab/>
      </w:r>
      <w:r>
        <w:rPr>
          <w:rFonts w:asciiTheme="minorHAnsi" w:hAnsiTheme="minorHAnsi"/>
          <w:szCs w:val="24"/>
          <w:lang w:val="ga"/>
        </w:rPr>
        <w:tab/>
      </w:r>
    </w:p>
    <w:p w14:paraId="38DB31C7" w14:textId="6AF2A902" w:rsidR="00EE1C95" w:rsidRPr="00F403C4" w:rsidRDefault="00EE1C95" w:rsidP="00EE1C95">
      <w:pPr>
        <w:rPr>
          <w:rFonts w:asciiTheme="minorHAnsi" w:hAnsiTheme="minorHAnsi"/>
          <w:b/>
          <w:bCs/>
          <w:szCs w:val="24"/>
          <w:u w:val="single"/>
        </w:rPr>
      </w:pPr>
      <w:r>
        <w:rPr>
          <w:rFonts w:asciiTheme="minorHAnsi" w:hAnsiTheme="minorHAnsi"/>
          <w:b/>
          <w:bCs/>
          <w:szCs w:val="24"/>
          <w:lang w:val="ga"/>
        </w:rPr>
        <w:t xml:space="preserve"> </w:t>
      </w:r>
      <w:r>
        <w:rPr>
          <w:rFonts w:asciiTheme="minorHAnsi" w:hAnsiTheme="minorHAnsi"/>
          <w:b/>
          <w:bCs/>
          <w:szCs w:val="24"/>
          <w:u w:val="single"/>
          <w:lang w:val="ga"/>
        </w:rPr>
        <w:t>ITM X:</w:t>
      </w:r>
      <w:r>
        <w:rPr>
          <w:rFonts w:asciiTheme="minorHAnsi" w:hAnsiTheme="minorHAnsi"/>
          <w:b/>
          <w:bCs/>
          <w:szCs w:val="24"/>
          <w:lang w:val="ga"/>
        </w:rPr>
        <w:t xml:space="preserve">                                  </w:t>
      </w:r>
      <w:r>
        <w:rPr>
          <w:rFonts w:asciiTheme="minorHAnsi" w:hAnsiTheme="minorHAnsi"/>
          <w:b/>
          <w:bCs/>
          <w:szCs w:val="24"/>
          <w:u w:val="single"/>
          <w:lang w:val="ga"/>
        </w:rPr>
        <w:t>ITM Y:</w:t>
      </w:r>
    </w:p>
    <w:p w14:paraId="4136CA9F" w14:textId="77777777" w:rsidR="00EE1C95" w:rsidRDefault="00EE1C95" w:rsidP="009019C0">
      <w:pPr>
        <w:rPr>
          <w:rFonts w:asciiTheme="minorHAnsi" w:hAnsiTheme="minorHAnsi" w:cstheme="minorHAnsi"/>
          <w:b/>
          <w:bCs/>
          <w:color w:val="000000" w:themeColor="text1"/>
        </w:rPr>
      </w:pPr>
    </w:p>
    <w:p w14:paraId="43267CD4" w14:textId="77777777" w:rsidR="00EE1C95" w:rsidRDefault="00EE1C95" w:rsidP="009019C0">
      <w:pPr>
        <w:rPr>
          <w:rFonts w:asciiTheme="minorHAnsi" w:hAnsiTheme="minorHAnsi" w:cstheme="minorHAnsi"/>
          <w:b/>
          <w:bCs/>
          <w:color w:val="000000" w:themeColor="text1"/>
        </w:rPr>
      </w:pPr>
    </w:p>
    <w:p w14:paraId="2DB2EC17" w14:textId="6E07FA9E" w:rsidR="009019C0" w:rsidRPr="006A51C3"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An cur chuige Comhpháirtíochta Trasteorann: Tabhair breac-chuntas ar róil agus freagrachtaí gach eagraíochta a bhfuil baint aici le cur chun feidhme an tionscadail. I gcás gach comhpháirtí, deimhnigh comhaontú an chomhpháirtí sin, a mhionsonraí teagmhála, a gcuid ról agus freagrachtaí beartaithe, agus aon ranníocaíochtaí beartaithe (ranníocaíochtaí airgeadais agus ranníocaíochtaí comhchineáil).</w:t>
      </w:r>
    </w:p>
    <w:p w14:paraId="44180CFD" w14:textId="77777777" w:rsidR="009019C0" w:rsidRPr="00917333" w:rsidRDefault="009019C0" w:rsidP="009019C0">
      <w:pPr>
        <w:rPr>
          <w:rFonts w:asciiTheme="minorHAnsi" w:hAnsiTheme="minorHAnsi" w:cstheme="minorHAnsi"/>
          <w:b/>
          <w:bCs/>
          <w:color w:val="4F6228" w:themeColor="accent3" w:themeShade="8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08182D" w14:paraId="33A85F23" w14:textId="77777777" w:rsidTr="00A94E28">
        <w:tc>
          <w:tcPr>
            <w:tcW w:w="9323" w:type="dxa"/>
            <w:shd w:val="clear" w:color="auto" w:fill="D6E3BC" w:themeFill="accent3" w:themeFillTint="66"/>
          </w:tcPr>
          <w:p w14:paraId="69B72F8F" w14:textId="77777777" w:rsidR="009019C0" w:rsidRPr="0008182D" w:rsidRDefault="009019C0" w:rsidP="0008182D">
            <w:pPr>
              <w:rPr>
                <w:rFonts w:asciiTheme="minorHAnsi" w:hAnsiTheme="minorHAnsi"/>
                <w:b/>
                <w:bCs/>
                <w:color w:val="F79646" w:themeColor="accent6"/>
                <w:szCs w:val="24"/>
              </w:rPr>
            </w:pPr>
          </w:p>
        </w:tc>
      </w:tr>
      <w:tr w:rsidR="0008182D" w:rsidRPr="0008182D" w14:paraId="5AB4F522" w14:textId="77777777" w:rsidTr="00A94E28">
        <w:tc>
          <w:tcPr>
            <w:tcW w:w="9323" w:type="dxa"/>
            <w:shd w:val="clear" w:color="auto" w:fill="D6E3BC" w:themeFill="accent3" w:themeFillTint="66"/>
          </w:tcPr>
          <w:p w14:paraId="5D56818D" w14:textId="77777777" w:rsidR="009019C0" w:rsidRPr="0008182D" w:rsidRDefault="009019C0" w:rsidP="0008182D">
            <w:pPr>
              <w:rPr>
                <w:rFonts w:asciiTheme="minorHAnsi" w:hAnsiTheme="minorHAnsi"/>
                <w:b/>
                <w:bCs/>
                <w:color w:val="F79646" w:themeColor="accent6"/>
                <w:szCs w:val="24"/>
              </w:rPr>
            </w:pPr>
          </w:p>
        </w:tc>
      </w:tr>
      <w:tr w:rsidR="0008182D" w:rsidRPr="0008182D" w14:paraId="37FE7F04" w14:textId="77777777" w:rsidTr="00A94E28">
        <w:tc>
          <w:tcPr>
            <w:tcW w:w="9323" w:type="dxa"/>
            <w:shd w:val="clear" w:color="auto" w:fill="D6E3BC" w:themeFill="accent3" w:themeFillTint="66"/>
          </w:tcPr>
          <w:p w14:paraId="6B2CFD4E" w14:textId="77777777" w:rsidR="009019C0" w:rsidRPr="0008182D" w:rsidRDefault="009019C0" w:rsidP="0008182D">
            <w:pPr>
              <w:rPr>
                <w:rFonts w:asciiTheme="minorHAnsi" w:hAnsiTheme="minorHAnsi"/>
                <w:b/>
                <w:bCs/>
                <w:color w:val="F79646" w:themeColor="accent6"/>
                <w:szCs w:val="24"/>
              </w:rPr>
            </w:pPr>
          </w:p>
        </w:tc>
      </w:tr>
      <w:tr w:rsidR="0008182D" w:rsidRPr="0008182D" w14:paraId="06B06ECE" w14:textId="77777777" w:rsidTr="00A94E28">
        <w:tc>
          <w:tcPr>
            <w:tcW w:w="9323" w:type="dxa"/>
            <w:shd w:val="clear" w:color="auto" w:fill="D6E3BC" w:themeFill="accent3" w:themeFillTint="66"/>
          </w:tcPr>
          <w:p w14:paraId="395B82A9" w14:textId="77777777" w:rsidR="009019C0" w:rsidRPr="0008182D" w:rsidRDefault="009019C0" w:rsidP="0008182D">
            <w:pPr>
              <w:rPr>
                <w:rFonts w:asciiTheme="minorHAnsi" w:hAnsiTheme="minorHAnsi"/>
                <w:b/>
                <w:bCs/>
                <w:color w:val="F79646" w:themeColor="accent6"/>
                <w:szCs w:val="24"/>
              </w:rPr>
            </w:pPr>
          </w:p>
        </w:tc>
      </w:tr>
      <w:tr w:rsidR="0008182D" w:rsidRPr="0008182D" w14:paraId="0618ADF2" w14:textId="77777777" w:rsidTr="00A94E28">
        <w:tc>
          <w:tcPr>
            <w:tcW w:w="9323" w:type="dxa"/>
            <w:shd w:val="clear" w:color="auto" w:fill="D6E3BC" w:themeFill="accent3" w:themeFillTint="66"/>
          </w:tcPr>
          <w:p w14:paraId="39978D68" w14:textId="77777777" w:rsidR="009019C0" w:rsidRPr="0008182D" w:rsidRDefault="009019C0" w:rsidP="0008182D">
            <w:pPr>
              <w:rPr>
                <w:rFonts w:asciiTheme="minorHAnsi" w:hAnsiTheme="minorHAnsi"/>
                <w:b/>
                <w:bCs/>
                <w:color w:val="F79646" w:themeColor="accent6"/>
                <w:szCs w:val="24"/>
              </w:rPr>
            </w:pPr>
          </w:p>
        </w:tc>
      </w:tr>
      <w:tr w:rsidR="0008182D" w:rsidRPr="0008182D" w14:paraId="52D6B2F3" w14:textId="77777777" w:rsidTr="00A94E28">
        <w:tc>
          <w:tcPr>
            <w:tcW w:w="9323" w:type="dxa"/>
            <w:shd w:val="clear" w:color="auto" w:fill="D6E3BC" w:themeFill="accent3" w:themeFillTint="66"/>
          </w:tcPr>
          <w:p w14:paraId="7BD5C440" w14:textId="77777777" w:rsidR="009019C0" w:rsidRPr="0008182D" w:rsidRDefault="009019C0" w:rsidP="0008182D">
            <w:pPr>
              <w:rPr>
                <w:rFonts w:asciiTheme="minorHAnsi" w:hAnsiTheme="minorHAnsi"/>
                <w:b/>
                <w:bCs/>
                <w:color w:val="F79646" w:themeColor="accent6"/>
                <w:szCs w:val="24"/>
              </w:rPr>
            </w:pPr>
          </w:p>
        </w:tc>
      </w:tr>
      <w:tr w:rsidR="0008182D" w:rsidRPr="0008182D" w14:paraId="2849ACB5" w14:textId="77777777" w:rsidTr="00A94E28">
        <w:tc>
          <w:tcPr>
            <w:tcW w:w="9323" w:type="dxa"/>
            <w:shd w:val="clear" w:color="auto" w:fill="D6E3BC" w:themeFill="accent3" w:themeFillTint="66"/>
          </w:tcPr>
          <w:p w14:paraId="119BFD1B" w14:textId="77777777" w:rsidR="009019C0" w:rsidRPr="0008182D" w:rsidRDefault="009019C0" w:rsidP="0008182D">
            <w:pPr>
              <w:rPr>
                <w:rFonts w:asciiTheme="minorHAnsi" w:hAnsiTheme="minorHAnsi"/>
                <w:b/>
                <w:bCs/>
                <w:color w:val="F79646" w:themeColor="accent6"/>
                <w:szCs w:val="24"/>
              </w:rPr>
            </w:pPr>
          </w:p>
        </w:tc>
      </w:tr>
      <w:tr w:rsidR="0008182D" w:rsidRPr="0008182D" w14:paraId="3E98FABD" w14:textId="77777777" w:rsidTr="00A94E28">
        <w:tc>
          <w:tcPr>
            <w:tcW w:w="9323" w:type="dxa"/>
            <w:shd w:val="clear" w:color="auto" w:fill="D6E3BC" w:themeFill="accent3" w:themeFillTint="66"/>
          </w:tcPr>
          <w:p w14:paraId="2D736290" w14:textId="77777777" w:rsidR="009019C0" w:rsidRPr="0008182D" w:rsidRDefault="009019C0" w:rsidP="0008182D">
            <w:pPr>
              <w:rPr>
                <w:rFonts w:asciiTheme="minorHAnsi" w:hAnsiTheme="minorHAnsi"/>
                <w:b/>
                <w:bCs/>
                <w:color w:val="F79646" w:themeColor="accent6"/>
                <w:szCs w:val="24"/>
              </w:rPr>
            </w:pPr>
          </w:p>
        </w:tc>
      </w:tr>
      <w:tr w:rsidR="0008182D" w:rsidRPr="0008182D" w14:paraId="33DDB411" w14:textId="77777777" w:rsidTr="00A94E28">
        <w:tc>
          <w:tcPr>
            <w:tcW w:w="9323" w:type="dxa"/>
            <w:shd w:val="clear" w:color="auto" w:fill="D6E3BC" w:themeFill="accent3" w:themeFillTint="66"/>
          </w:tcPr>
          <w:p w14:paraId="0DD808FE" w14:textId="77777777" w:rsidR="009019C0" w:rsidRPr="0008182D" w:rsidRDefault="009019C0" w:rsidP="0008182D">
            <w:pPr>
              <w:rPr>
                <w:rFonts w:asciiTheme="minorHAnsi" w:hAnsiTheme="minorHAnsi"/>
                <w:b/>
                <w:bCs/>
                <w:color w:val="F79646" w:themeColor="accent6"/>
                <w:szCs w:val="24"/>
              </w:rPr>
            </w:pPr>
          </w:p>
        </w:tc>
      </w:tr>
      <w:tr w:rsidR="0008182D" w:rsidRPr="0008182D" w14:paraId="6B75107C" w14:textId="77777777" w:rsidTr="00A94E28">
        <w:tc>
          <w:tcPr>
            <w:tcW w:w="9323" w:type="dxa"/>
            <w:shd w:val="clear" w:color="auto" w:fill="D6E3BC" w:themeFill="accent3" w:themeFillTint="66"/>
          </w:tcPr>
          <w:p w14:paraId="5B51C811" w14:textId="77777777" w:rsidR="009019C0" w:rsidRPr="0008182D" w:rsidRDefault="009019C0" w:rsidP="0008182D">
            <w:pPr>
              <w:rPr>
                <w:rFonts w:asciiTheme="minorHAnsi" w:hAnsiTheme="minorHAnsi"/>
                <w:b/>
                <w:bCs/>
                <w:color w:val="F79646" w:themeColor="accent6"/>
                <w:szCs w:val="24"/>
              </w:rPr>
            </w:pPr>
          </w:p>
        </w:tc>
      </w:tr>
      <w:tr w:rsidR="0008182D" w:rsidRPr="0008182D" w14:paraId="6025287B" w14:textId="77777777" w:rsidTr="00A94E28">
        <w:tc>
          <w:tcPr>
            <w:tcW w:w="9323" w:type="dxa"/>
            <w:shd w:val="clear" w:color="auto" w:fill="D6E3BC" w:themeFill="accent3" w:themeFillTint="66"/>
          </w:tcPr>
          <w:p w14:paraId="05065CDC" w14:textId="77777777" w:rsidR="009019C0" w:rsidRPr="0008182D" w:rsidRDefault="009019C0" w:rsidP="0008182D">
            <w:pPr>
              <w:rPr>
                <w:rFonts w:asciiTheme="minorHAnsi" w:hAnsiTheme="minorHAnsi"/>
                <w:b/>
                <w:bCs/>
                <w:color w:val="F79646" w:themeColor="accent6"/>
                <w:szCs w:val="24"/>
              </w:rPr>
            </w:pPr>
          </w:p>
        </w:tc>
      </w:tr>
      <w:tr w:rsidR="0008182D" w:rsidRPr="0008182D" w14:paraId="5F0A8908" w14:textId="77777777" w:rsidTr="00A94E28">
        <w:tc>
          <w:tcPr>
            <w:tcW w:w="9323" w:type="dxa"/>
            <w:shd w:val="clear" w:color="auto" w:fill="D6E3BC" w:themeFill="accent3" w:themeFillTint="66"/>
          </w:tcPr>
          <w:p w14:paraId="0C8ED83E" w14:textId="77777777" w:rsidR="009019C0" w:rsidRPr="0008182D" w:rsidRDefault="009019C0" w:rsidP="0008182D">
            <w:pPr>
              <w:rPr>
                <w:rFonts w:asciiTheme="minorHAnsi" w:hAnsiTheme="minorHAnsi"/>
                <w:b/>
                <w:bCs/>
                <w:color w:val="F79646" w:themeColor="accent6"/>
                <w:szCs w:val="24"/>
              </w:rPr>
            </w:pPr>
          </w:p>
        </w:tc>
      </w:tr>
    </w:tbl>
    <w:p w14:paraId="19910326" w14:textId="77777777" w:rsidR="00EE1C95" w:rsidRDefault="00EE1C95" w:rsidP="009019C0">
      <w:pPr>
        <w:rPr>
          <w:rFonts w:asciiTheme="minorHAnsi" w:hAnsiTheme="minorHAnsi" w:cstheme="minorHAnsi"/>
          <w:b/>
          <w:bCs/>
          <w:color w:val="000000" w:themeColor="text1"/>
        </w:rPr>
      </w:pPr>
    </w:p>
    <w:p w14:paraId="40EE546C" w14:textId="61C028EF" w:rsidR="009019C0" w:rsidRPr="006A51C3"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 xml:space="preserve">An méid is féidir leis an tionscadal a bhaint amach: Cé na haschuir a bhainfidh do thionscadal amach? Conas a bhainisteofar an tionscadal chun na haschuir sin a bhaint amach agus a thomhas? Cé na garspriocanna sa tionscadal? </w:t>
      </w:r>
    </w:p>
    <w:p w14:paraId="1229953E" w14:textId="77777777" w:rsidR="009019C0" w:rsidRPr="006A51C3" w:rsidRDefault="009019C0" w:rsidP="009019C0">
      <w:pPr>
        <w:rPr>
          <w:rFonts w:asciiTheme="minorHAnsi" w:hAnsiTheme="minorHAnsi"/>
          <w:b/>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08182D" w14:paraId="59C36DDF" w14:textId="77777777" w:rsidTr="0008182D">
        <w:tc>
          <w:tcPr>
            <w:tcW w:w="9549" w:type="dxa"/>
            <w:shd w:val="clear" w:color="auto" w:fill="D6E3BC" w:themeFill="accent3" w:themeFillTint="66"/>
          </w:tcPr>
          <w:p w14:paraId="604F357A" w14:textId="77777777" w:rsidR="009019C0" w:rsidRPr="0008182D" w:rsidRDefault="009019C0" w:rsidP="0008182D">
            <w:pPr>
              <w:rPr>
                <w:rFonts w:asciiTheme="minorHAnsi" w:hAnsiTheme="minorHAnsi"/>
                <w:b/>
                <w:bCs/>
                <w:color w:val="F79646" w:themeColor="accent6"/>
              </w:rPr>
            </w:pPr>
          </w:p>
        </w:tc>
      </w:tr>
      <w:tr w:rsidR="0008182D" w:rsidRPr="0008182D" w14:paraId="725ED36D" w14:textId="77777777" w:rsidTr="0008182D">
        <w:tc>
          <w:tcPr>
            <w:tcW w:w="9549" w:type="dxa"/>
            <w:shd w:val="clear" w:color="auto" w:fill="D6E3BC" w:themeFill="accent3" w:themeFillTint="66"/>
          </w:tcPr>
          <w:p w14:paraId="395AFB13" w14:textId="77777777" w:rsidR="009019C0" w:rsidRPr="0008182D" w:rsidRDefault="009019C0" w:rsidP="0008182D">
            <w:pPr>
              <w:rPr>
                <w:rFonts w:asciiTheme="minorHAnsi" w:hAnsiTheme="minorHAnsi"/>
                <w:b/>
                <w:bCs/>
                <w:color w:val="F79646" w:themeColor="accent6"/>
              </w:rPr>
            </w:pPr>
          </w:p>
        </w:tc>
      </w:tr>
      <w:tr w:rsidR="0008182D" w:rsidRPr="0008182D" w14:paraId="0B361004" w14:textId="77777777" w:rsidTr="0008182D">
        <w:tc>
          <w:tcPr>
            <w:tcW w:w="9549" w:type="dxa"/>
            <w:shd w:val="clear" w:color="auto" w:fill="D6E3BC" w:themeFill="accent3" w:themeFillTint="66"/>
          </w:tcPr>
          <w:p w14:paraId="3AE20066" w14:textId="77777777" w:rsidR="009019C0" w:rsidRPr="0008182D" w:rsidRDefault="009019C0" w:rsidP="0008182D">
            <w:pPr>
              <w:rPr>
                <w:rFonts w:asciiTheme="minorHAnsi" w:hAnsiTheme="minorHAnsi"/>
                <w:b/>
                <w:bCs/>
                <w:color w:val="F79646" w:themeColor="accent6"/>
              </w:rPr>
            </w:pPr>
          </w:p>
        </w:tc>
      </w:tr>
      <w:tr w:rsidR="0008182D" w:rsidRPr="0008182D" w14:paraId="0FA3C73B" w14:textId="77777777" w:rsidTr="0008182D">
        <w:tc>
          <w:tcPr>
            <w:tcW w:w="9549" w:type="dxa"/>
            <w:shd w:val="clear" w:color="auto" w:fill="D6E3BC" w:themeFill="accent3" w:themeFillTint="66"/>
          </w:tcPr>
          <w:p w14:paraId="34111D74" w14:textId="77777777" w:rsidR="009019C0" w:rsidRPr="0008182D" w:rsidRDefault="009019C0" w:rsidP="0008182D">
            <w:pPr>
              <w:rPr>
                <w:rFonts w:asciiTheme="minorHAnsi" w:hAnsiTheme="minorHAnsi"/>
                <w:b/>
                <w:bCs/>
                <w:color w:val="F79646" w:themeColor="accent6"/>
              </w:rPr>
            </w:pPr>
          </w:p>
        </w:tc>
      </w:tr>
      <w:tr w:rsidR="0008182D" w:rsidRPr="0008182D" w14:paraId="505CEDAB" w14:textId="77777777" w:rsidTr="0008182D">
        <w:tc>
          <w:tcPr>
            <w:tcW w:w="9549" w:type="dxa"/>
            <w:shd w:val="clear" w:color="auto" w:fill="D6E3BC" w:themeFill="accent3" w:themeFillTint="66"/>
          </w:tcPr>
          <w:p w14:paraId="191EDEFA" w14:textId="77777777" w:rsidR="009019C0" w:rsidRPr="0008182D" w:rsidRDefault="009019C0" w:rsidP="0008182D">
            <w:pPr>
              <w:rPr>
                <w:rFonts w:asciiTheme="minorHAnsi" w:hAnsiTheme="minorHAnsi"/>
                <w:b/>
                <w:bCs/>
                <w:color w:val="F79646" w:themeColor="accent6"/>
              </w:rPr>
            </w:pPr>
          </w:p>
        </w:tc>
      </w:tr>
      <w:tr w:rsidR="0008182D" w:rsidRPr="0008182D" w14:paraId="350259B0" w14:textId="77777777" w:rsidTr="0008182D">
        <w:tc>
          <w:tcPr>
            <w:tcW w:w="9549" w:type="dxa"/>
            <w:shd w:val="clear" w:color="auto" w:fill="D6E3BC" w:themeFill="accent3" w:themeFillTint="66"/>
          </w:tcPr>
          <w:p w14:paraId="18169297" w14:textId="77777777" w:rsidR="009019C0" w:rsidRPr="0008182D" w:rsidRDefault="009019C0" w:rsidP="0008182D">
            <w:pPr>
              <w:rPr>
                <w:rFonts w:asciiTheme="minorHAnsi" w:hAnsiTheme="minorHAnsi"/>
                <w:b/>
                <w:bCs/>
                <w:color w:val="F79646" w:themeColor="accent6"/>
              </w:rPr>
            </w:pPr>
          </w:p>
        </w:tc>
      </w:tr>
      <w:tr w:rsidR="0008182D" w:rsidRPr="0008182D" w14:paraId="09B2B965" w14:textId="77777777" w:rsidTr="0008182D">
        <w:tc>
          <w:tcPr>
            <w:tcW w:w="9549" w:type="dxa"/>
            <w:shd w:val="clear" w:color="auto" w:fill="D6E3BC" w:themeFill="accent3" w:themeFillTint="66"/>
          </w:tcPr>
          <w:p w14:paraId="36377C92" w14:textId="77777777" w:rsidR="009019C0" w:rsidRPr="0008182D" w:rsidRDefault="009019C0" w:rsidP="0008182D">
            <w:pPr>
              <w:rPr>
                <w:rFonts w:asciiTheme="minorHAnsi" w:hAnsiTheme="minorHAnsi"/>
                <w:b/>
                <w:bCs/>
                <w:color w:val="F79646" w:themeColor="accent6"/>
              </w:rPr>
            </w:pPr>
          </w:p>
        </w:tc>
      </w:tr>
      <w:tr w:rsidR="0008182D" w:rsidRPr="0008182D" w14:paraId="2D635C37" w14:textId="77777777" w:rsidTr="0008182D">
        <w:tc>
          <w:tcPr>
            <w:tcW w:w="9549" w:type="dxa"/>
            <w:shd w:val="clear" w:color="auto" w:fill="D6E3BC" w:themeFill="accent3" w:themeFillTint="66"/>
          </w:tcPr>
          <w:p w14:paraId="287F0EB1" w14:textId="77777777" w:rsidR="009019C0" w:rsidRPr="0008182D" w:rsidRDefault="009019C0" w:rsidP="0008182D">
            <w:pPr>
              <w:rPr>
                <w:rFonts w:asciiTheme="minorHAnsi" w:hAnsiTheme="minorHAnsi"/>
                <w:b/>
                <w:bCs/>
                <w:color w:val="F79646" w:themeColor="accent6"/>
              </w:rPr>
            </w:pPr>
          </w:p>
        </w:tc>
      </w:tr>
      <w:tr w:rsidR="0008182D" w:rsidRPr="0008182D" w14:paraId="34D5C4F9" w14:textId="77777777" w:rsidTr="0008182D">
        <w:tc>
          <w:tcPr>
            <w:tcW w:w="9549" w:type="dxa"/>
            <w:shd w:val="clear" w:color="auto" w:fill="D6E3BC" w:themeFill="accent3" w:themeFillTint="66"/>
          </w:tcPr>
          <w:p w14:paraId="57D5817F" w14:textId="77777777" w:rsidR="009019C0" w:rsidRPr="0008182D" w:rsidRDefault="009019C0" w:rsidP="0008182D">
            <w:pPr>
              <w:rPr>
                <w:rFonts w:asciiTheme="minorHAnsi" w:hAnsiTheme="minorHAnsi"/>
                <w:b/>
                <w:bCs/>
                <w:color w:val="F79646" w:themeColor="accent6"/>
              </w:rPr>
            </w:pPr>
          </w:p>
        </w:tc>
      </w:tr>
    </w:tbl>
    <w:p w14:paraId="484644A1" w14:textId="36DAEFAB" w:rsidR="0008182D" w:rsidRPr="006A51C3" w:rsidRDefault="009019C0" w:rsidP="0008182D">
      <w:pPr>
        <w:rPr>
          <w:rFonts w:asciiTheme="minorHAnsi" w:hAnsiTheme="minorHAnsi" w:cstheme="minorHAnsi"/>
          <w:b/>
          <w:bCs/>
          <w:color w:val="000000" w:themeColor="text1"/>
        </w:rPr>
      </w:pPr>
      <w:r>
        <w:rPr>
          <w:rFonts w:asciiTheme="minorHAnsi" w:hAnsiTheme="minorHAnsi"/>
          <w:color w:val="F79646" w:themeColor="accent6"/>
          <w:sz w:val="22"/>
          <w:lang w:val="ga"/>
        </w:rPr>
        <w:br/>
      </w:r>
      <w:r>
        <w:rPr>
          <w:rFonts w:asciiTheme="minorHAnsi" w:hAnsiTheme="minorHAnsi"/>
          <w:b/>
          <w:bCs/>
          <w:color w:val="000000" w:themeColor="text1"/>
          <w:lang w:val="ga"/>
        </w:rPr>
        <w:t xml:space="preserve">An Gá le Cistiú Deontais: Tabhair mionsonraí ábhartha ina leagfar amach conas nach mbeadh do thionscadal in ann dul ar aghaidh murach cúnamh deontais nó, de rogha air sin, tabhair mionsonraí ina leagfar amach conas a chuirfidh an deontas ar do chumas níos mó oibre ná mar a bheadh ar acmhainn do ghrúpa/d’eagraíochta ar shlí eile a ghabháil de láimh. </w:t>
      </w:r>
    </w:p>
    <w:p w14:paraId="4AC3BB70" w14:textId="77777777" w:rsidR="0008182D" w:rsidRPr="00C20947" w:rsidRDefault="0008182D" w:rsidP="0008182D">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C20947" w14:paraId="17FAD3B2" w14:textId="77777777" w:rsidTr="0008182D">
        <w:tc>
          <w:tcPr>
            <w:tcW w:w="9549" w:type="dxa"/>
            <w:shd w:val="clear" w:color="auto" w:fill="D6E3BC" w:themeFill="accent3" w:themeFillTint="66"/>
          </w:tcPr>
          <w:p w14:paraId="51FAA78E" w14:textId="77777777" w:rsidR="0008182D" w:rsidRPr="00C20947" w:rsidRDefault="0008182D" w:rsidP="0008182D">
            <w:pPr>
              <w:spacing w:line="276" w:lineRule="auto"/>
              <w:rPr>
                <w:rFonts w:asciiTheme="minorHAnsi" w:hAnsiTheme="minorHAnsi"/>
                <w:b/>
                <w:bCs/>
                <w:szCs w:val="24"/>
              </w:rPr>
            </w:pPr>
          </w:p>
        </w:tc>
      </w:tr>
      <w:tr w:rsidR="0008182D" w:rsidRPr="00C20947" w14:paraId="41ACA6DA" w14:textId="77777777" w:rsidTr="0008182D">
        <w:tc>
          <w:tcPr>
            <w:tcW w:w="9549" w:type="dxa"/>
            <w:shd w:val="clear" w:color="auto" w:fill="D6E3BC" w:themeFill="accent3" w:themeFillTint="66"/>
          </w:tcPr>
          <w:p w14:paraId="0C9816BA" w14:textId="77777777" w:rsidR="0008182D" w:rsidRPr="00C20947" w:rsidRDefault="0008182D" w:rsidP="0008182D">
            <w:pPr>
              <w:spacing w:line="276" w:lineRule="auto"/>
              <w:rPr>
                <w:rFonts w:asciiTheme="minorHAnsi" w:hAnsiTheme="minorHAnsi"/>
                <w:b/>
                <w:bCs/>
                <w:szCs w:val="24"/>
              </w:rPr>
            </w:pPr>
          </w:p>
        </w:tc>
      </w:tr>
      <w:tr w:rsidR="0008182D" w:rsidRPr="00C20947" w14:paraId="1B66A97B" w14:textId="77777777" w:rsidTr="0008182D">
        <w:tc>
          <w:tcPr>
            <w:tcW w:w="9549" w:type="dxa"/>
            <w:shd w:val="clear" w:color="auto" w:fill="D6E3BC" w:themeFill="accent3" w:themeFillTint="66"/>
          </w:tcPr>
          <w:p w14:paraId="1789C566" w14:textId="77777777" w:rsidR="0008182D" w:rsidRPr="00C20947" w:rsidRDefault="0008182D" w:rsidP="0008182D">
            <w:pPr>
              <w:spacing w:line="276" w:lineRule="auto"/>
              <w:rPr>
                <w:rFonts w:asciiTheme="minorHAnsi" w:hAnsiTheme="minorHAnsi"/>
                <w:b/>
                <w:bCs/>
                <w:szCs w:val="24"/>
              </w:rPr>
            </w:pPr>
          </w:p>
        </w:tc>
      </w:tr>
      <w:tr w:rsidR="0008182D" w:rsidRPr="00C20947" w14:paraId="7CE75DDE" w14:textId="77777777" w:rsidTr="0008182D">
        <w:tc>
          <w:tcPr>
            <w:tcW w:w="9549" w:type="dxa"/>
            <w:shd w:val="clear" w:color="auto" w:fill="D6E3BC" w:themeFill="accent3" w:themeFillTint="66"/>
          </w:tcPr>
          <w:p w14:paraId="4C809BD7" w14:textId="77777777" w:rsidR="0008182D" w:rsidRPr="00C20947" w:rsidRDefault="0008182D" w:rsidP="0008182D">
            <w:pPr>
              <w:spacing w:line="276" w:lineRule="auto"/>
              <w:rPr>
                <w:rFonts w:asciiTheme="minorHAnsi" w:hAnsiTheme="minorHAnsi"/>
                <w:b/>
                <w:bCs/>
                <w:szCs w:val="24"/>
              </w:rPr>
            </w:pPr>
          </w:p>
        </w:tc>
      </w:tr>
      <w:tr w:rsidR="0008182D" w:rsidRPr="00C20947" w14:paraId="1F595F71" w14:textId="77777777" w:rsidTr="0008182D">
        <w:tc>
          <w:tcPr>
            <w:tcW w:w="9549" w:type="dxa"/>
            <w:shd w:val="clear" w:color="auto" w:fill="D6E3BC" w:themeFill="accent3" w:themeFillTint="66"/>
          </w:tcPr>
          <w:p w14:paraId="53091AE3" w14:textId="77777777" w:rsidR="0008182D" w:rsidRPr="00C20947" w:rsidRDefault="0008182D" w:rsidP="0008182D">
            <w:pPr>
              <w:spacing w:line="276" w:lineRule="auto"/>
              <w:rPr>
                <w:rFonts w:asciiTheme="minorHAnsi" w:hAnsiTheme="minorHAnsi"/>
                <w:b/>
                <w:bCs/>
                <w:szCs w:val="24"/>
              </w:rPr>
            </w:pPr>
          </w:p>
        </w:tc>
      </w:tr>
      <w:tr w:rsidR="0008182D" w:rsidRPr="00C20947" w14:paraId="56FFBE07" w14:textId="77777777" w:rsidTr="0008182D">
        <w:tc>
          <w:tcPr>
            <w:tcW w:w="9549" w:type="dxa"/>
            <w:shd w:val="clear" w:color="auto" w:fill="D6E3BC" w:themeFill="accent3" w:themeFillTint="66"/>
          </w:tcPr>
          <w:p w14:paraId="42AF37E2" w14:textId="77777777" w:rsidR="0008182D" w:rsidRPr="00C20947" w:rsidRDefault="0008182D" w:rsidP="0008182D">
            <w:pPr>
              <w:spacing w:line="276" w:lineRule="auto"/>
              <w:rPr>
                <w:rFonts w:asciiTheme="minorHAnsi" w:hAnsiTheme="minorHAnsi"/>
                <w:b/>
                <w:bCs/>
                <w:szCs w:val="24"/>
              </w:rPr>
            </w:pPr>
          </w:p>
        </w:tc>
      </w:tr>
      <w:tr w:rsidR="0008182D" w:rsidRPr="00C20947" w14:paraId="633830EA" w14:textId="77777777" w:rsidTr="0008182D">
        <w:tc>
          <w:tcPr>
            <w:tcW w:w="9549" w:type="dxa"/>
            <w:shd w:val="clear" w:color="auto" w:fill="D6E3BC" w:themeFill="accent3" w:themeFillTint="66"/>
          </w:tcPr>
          <w:p w14:paraId="2C2A0615" w14:textId="77777777" w:rsidR="0008182D" w:rsidRPr="00C20947" w:rsidRDefault="0008182D" w:rsidP="0008182D">
            <w:pPr>
              <w:spacing w:line="276" w:lineRule="auto"/>
              <w:rPr>
                <w:rFonts w:asciiTheme="minorHAnsi" w:hAnsiTheme="minorHAnsi"/>
                <w:b/>
                <w:bCs/>
                <w:szCs w:val="24"/>
              </w:rPr>
            </w:pPr>
          </w:p>
        </w:tc>
      </w:tr>
      <w:tr w:rsidR="0008182D" w:rsidRPr="00C20947" w14:paraId="4BB0DF10" w14:textId="77777777" w:rsidTr="0008182D">
        <w:tc>
          <w:tcPr>
            <w:tcW w:w="9549" w:type="dxa"/>
            <w:shd w:val="clear" w:color="auto" w:fill="D6E3BC" w:themeFill="accent3" w:themeFillTint="66"/>
          </w:tcPr>
          <w:p w14:paraId="7DB96050" w14:textId="77777777" w:rsidR="0008182D" w:rsidRPr="00C20947" w:rsidRDefault="0008182D" w:rsidP="0008182D">
            <w:pPr>
              <w:spacing w:line="276" w:lineRule="auto"/>
              <w:rPr>
                <w:rFonts w:asciiTheme="minorHAnsi" w:hAnsiTheme="minorHAnsi"/>
                <w:b/>
                <w:bCs/>
                <w:szCs w:val="24"/>
              </w:rPr>
            </w:pPr>
          </w:p>
        </w:tc>
      </w:tr>
      <w:tr w:rsidR="0008182D" w:rsidRPr="00C20947" w14:paraId="17664884" w14:textId="77777777" w:rsidTr="0008182D">
        <w:tc>
          <w:tcPr>
            <w:tcW w:w="9549" w:type="dxa"/>
            <w:shd w:val="clear" w:color="auto" w:fill="D6E3BC" w:themeFill="accent3" w:themeFillTint="66"/>
          </w:tcPr>
          <w:p w14:paraId="5B6A4858" w14:textId="77777777" w:rsidR="0008182D" w:rsidRPr="00C20947" w:rsidRDefault="0008182D" w:rsidP="0008182D">
            <w:pPr>
              <w:spacing w:line="276" w:lineRule="auto"/>
              <w:rPr>
                <w:rFonts w:asciiTheme="minorHAnsi" w:hAnsiTheme="minorHAnsi"/>
                <w:b/>
                <w:bCs/>
                <w:szCs w:val="24"/>
              </w:rPr>
            </w:pPr>
          </w:p>
        </w:tc>
      </w:tr>
    </w:tbl>
    <w:p w14:paraId="387CFEBC" w14:textId="2E4533B6" w:rsidR="00D4560F" w:rsidRDefault="00D4560F" w:rsidP="0008182D">
      <w:pPr>
        <w:rPr>
          <w:rFonts w:asciiTheme="minorHAnsi" w:hAnsiTheme="minorHAnsi"/>
          <w:b/>
          <w:sz w:val="22"/>
          <w:szCs w:val="24"/>
        </w:rPr>
      </w:pPr>
    </w:p>
    <w:p w14:paraId="1EA80459" w14:textId="77777777" w:rsidR="00D4560F" w:rsidRPr="006A51C3" w:rsidRDefault="00D4560F" w:rsidP="00D4560F">
      <w:pPr>
        <w:rPr>
          <w:rFonts w:asciiTheme="minorHAnsi" w:hAnsiTheme="minorHAnsi" w:cstheme="minorHAnsi"/>
          <w:b/>
          <w:bCs/>
          <w:color w:val="000000" w:themeColor="text1"/>
        </w:rPr>
      </w:pPr>
      <w:r>
        <w:rPr>
          <w:rFonts w:asciiTheme="minorHAnsi" w:hAnsiTheme="minorHAnsi" w:cstheme="minorHAnsi"/>
          <w:b/>
          <w:bCs/>
          <w:color w:val="000000" w:themeColor="text1"/>
          <w:lang w:val="ga"/>
        </w:rPr>
        <w:t>Costais an Tionscadail: Tabhair na mionsonraí airgeadais atá iarrtha thíos.</w:t>
      </w:r>
    </w:p>
    <w:p w14:paraId="2EBB8C58" w14:textId="23A05FD7" w:rsidR="00D4560F" w:rsidRPr="006A51C3" w:rsidRDefault="00D4560F" w:rsidP="00D4560F">
      <w:pPr>
        <w:rPr>
          <w:rFonts w:asciiTheme="minorHAnsi" w:hAnsiTheme="minorHAnsi"/>
          <w:b/>
          <w:bCs/>
          <w:color w:val="000000" w:themeColor="text1"/>
        </w:rPr>
      </w:pPr>
      <w:r>
        <w:rPr>
          <w:rFonts w:asciiTheme="minorHAnsi" w:hAnsiTheme="minorHAnsi"/>
          <w:noProof/>
          <w:color w:val="000000" w:themeColor="text1"/>
          <w:sz w:val="20"/>
          <w:lang w:val="ga"/>
        </w:rPr>
        <mc:AlternateContent>
          <mc:Choice Requires="wps">
            <w:drawing>
              <wp:anchor distT="0" distB="0" distL="114300" distR="114300" simplePos="0" relativeHeight="251677184" behindDoc="0" locked="0" layoutInCell="1" allowOverlap="1" wp14:anchorId="4FD13FFE" wp14:editId="2990C7B8">
                <wp:simplePos x="0" y="0"/>
                <wp:positionH relativeFrom="column">
                  <wp:posOffset>3881120</wp:posOffset>
                </wp:positionH>
                <wp:positionV relativeFrom="paragraph">
                  <wp:posOffset>135890</wp:posOffset>
                </wp:positionV>
                <wp:extent cx="1974215" cy="283210"/>
                <wp:effectExtent l="8255" t="9525" r="8255" b="1206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359749FB" w14:textId="77777777" w:rsidR="00D4560F" w:rsidRDefault="00D4560F" w:rsidP="00D456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13FFE" id="_x0000_s1029" type="#_x0000_t202" style="position:absolute;margin-left:305.6pt;margin-top:10.7pt;width:155.45pt;height:2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">
                <v:textbox>
                  <w:txbxContent>
                    <w:p w14:paraId="359749FB" w14:textId="77777777" w:rsidR="00D4560F" w:rsidRDefault="00D4560F" w:rsidP="00D4560F"/>
                  </w:txbxContent>
                </v:textbox>
              </v:shape>
            </w:pict>
          </mc:Fallback>
        </mc:AlternateContent>
      </w:r>
    </w:p>
    <w:p w14:paraId="6C03E6C8" w14:textId="4EDBB76C" w:rsidR="00D4560F" w:rsidRPr="006A51C3" w:rsidRDefault="00D4560F" w:rsidP="00D4560F">
      <w:pPr>
        <w:rPr>
          <w:rFonts w:asciiTheme="minorHAnsi" w:hAnsiTheme="minorHAnsi"/>
          <w:color w:val="000000" w:themeColor="text1"/>
        </w:rPr>
      </w:pPr>
      <w:r>
        <w:rPr>
          <w:rFonts w:asciiTheme="minorHAnsi" w:hAnsiTheme="minorHAnsi"/>
          <w:color w:val="000000" w:themeColor="text1"/>
          <w:lang w:val="ga"/>
        </w:rPr>
        <w:t>Costas iomlán an tionscadail</w:t>
      </w:r>
      <w:r>
        <w:rPr>
          <w:rFonts w:asciiTheme="minorHAnsi" w:hAnsiTheme="minorHAnsi"/>
          <w:color w:val="000000" w:themeColor="text1"/>
          <w:lang w:val="ga"/>
        </w:rPr>
        <w:tab/>
      </w:r>
      <w:r>
        <w:rPr>
          <w:rFonts w:asciiTheme="minorHAnsi" w:hAnsiTheme="minorHAnsi"/>
          <w:color w:val="000000" w:themeColor="text1"/>
          <w:lang w:val="ga"/>
        </w:rPr>
        <w:tab/>
        <w:t>(CBL san áireamh)</w:t>
      </w:r>
      <w:r>
        <w:rPr>
          <w:rFonts w:asciiTheme="minorHAnsi" w:hAnsiTheme="minorHAnsi"/>
          <w:color w:val="000000" w:themeColor="text1"/>
          <w:lang w:val="ga"/>
        </w:rPr>
        <w:tab/>
      </w:r>
      <w:r>
        <w:rPr>
          <w:rFonts w:asciiTheme="minorHAnsi" w:hAnsiTheme="minorHAnsi"/>
          <w:color w:val="000000" w:themeColor="text1"/>
          <w:lang w:val="ga"/>
        </w:rPr>
        <w:tab/>
      </w:r>
      <w:r>
        <w:rPr>
          <w:rFonts w:asciiTheme="minorHAnsi" w:hAnsiTheme="minorHAnsi"/>
          <w:color w:val="000000" w:themeColor="text1"/>
          <w:lang w:val="ga"/>
        </w:rPr>
        <w:tab/>
      </w:r>
      <w:r>
        <w:rPr>
          <w:rFonts w:asciiTheme="minorHAnsi" w:hAnsiTheme="minorHAnsi"/>
          <w:color w:val="000000" w:themeColor="text1"/>
          <w:lang w:val="ga"/>
        </w:rPr>
        <w:tab/>
      </w:r>
    </w:p>
    <w:p w14:paraId="6CB96630" w14:textId="3B913893" w:rsidR="00D4560F" w:rsidRPr="006A51C3" w:rsidRDefault="00D4560F" w:rsidP="00D4560F">
      <w:pPr>
        <w:rPr>
          <w:rFonts w:asciiTheme="minorHAnsi" w:hAnsiTheme="minorHAnsi"/>
          <w:bCs/>
          <w:color w:val="000000" w:themeColor="text1"/>
          <w:sz w:val="20"/>
        </w:rPr>
      </w:pPr>
      <w:r>
        <w:rPr>
          <w:rFonts w:asciiTheme="minorHAnsi" w:hAnsiTheme="minorHAnsi"/>
          <w:noProof/>
          <w:color w:val="000000" w:themeColor="text1"/>
          <w:lang w:val="ga"/>
        </w:rPr>
        <mc:AlternateContent>
          <mc:Choice Requires="wps">
            <w:drawing>
              <wp:anchor distT="0" distB="0" distL="114300" distR="114300" simplePos="0" relativeHeight="251676160" behindDoc="0" locked="0" layoutInCell="1" allowOverlap="1" wp14:anchorId="324AAC85" wp14:editId="75C93983">
                <wp:simplePos x="0" y="0"/>
                <wp:positionH relativeFrom="column">
                  <wp:posOffset>3881120</wp:posOffset>
                </wp:positionH>
                <wp:positionV relativeFrom="paragraph">
                  <wp:posOffset>129540</wp:posOffset>
                </wp:positionV>
                <wp:extent cx="1974215" cy="283210"/>
                <wp:effectExtent l="8255" t="13335" r="8255" b="825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07FDF1E9" w14:textId="77777777" w:rsidR="00D4560F" w:rsidRDefault="00D4560F" w:rsidP="00D456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AAC85" id="_x0000_s1030" type="#_x0000_t202" style="position:absolute;margin-left:305.6pt;margin-top:10.2pt;width:155.45pt;height:22.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">
                <v:textbox>
                  <w:txbxContent>
                    <w:p w14:paraId="07FDF1E9" w14:textId="77777777" w:rsidR="00D4560F" w:rsidRDefault="00D4560F" w:rsidP="00D4560F"/>
                  </w:txbxContent>
                </v:textbox>
              </v:shape>
            </w:pict>
          </mc:Fallback>
        </mc:AlternateContent>
      </w:r>
    </w:p>
    <w:p w14:paraId="1F92300F" w14:textId="77777777" w:rsidR="00D4560F" w:rsidRPr="0008182D" w:rsidRDefault="00D4560F" w:rsidP="00D4560F">
      <w:pPr>
        <w:rPr>
          <w:rFonts w:asciiTheme="minorHAnsi" w:hAnsiTheme="minorHAnsi"/>
          <w:bCs/>
          <w:color w:val="F79646" w:themeColor="accent6"/>
          <w:szCs w:val="24"/>
        </w:rPr>
      </w:pPr>
      <w:r>
        <w:rPr>
          <w:rFonts w:asciiTheme="minorHAnsi" w:hAnsiTheme="minorHAnsi"/>
          <w:color w:val="000000" w:themeColor="text1"/>
          <w:lang w:val="ga"/>
        </w:rPr>
        <w:t xml:space="preserve">Méid an chistiúcháin atá á iarraidh </w:t>
      </w:r>
      <w:r>
        <w:rPr>
          <w:rFonts w:asciiTheme="minorHAnsi" w:hAnsiTheme="minorHAnsi"/>
          <w:color w:val="000000" w:themeColor="text1"/>
          <w:lang w:val="ga"/>
        </w:rPr>
        <w:tab/>
        <w:t>(CBL san áireamh)</w:t>
      </w:r>
      <w:r>
        <w:rPr>
          <w:rFonts w:asciiTheme="minorHAnsi" w:hAnsiTheme="minorHAnsi"/>
          <w:color w:val="F79646" w:themeColor="accent6"/>
          <w:szCs w:val="24"/>
          <w:lang w:val="ga"/>
        </w:rPr>
        <w:tab/>
      </w:r>
      <w:r>
        <w:rPr>
          <w:rFonts w:asciiTheme="minorHAnsi" w:hAnsiTheme="minorHAnsi"/>
          <w:color w:val="F79646" w:themeColor="accent6"/>
          <w:szCs w:val="24"/>
          <w:lang w:val="ga"/>
        </w:rPr>
        <w:tab/>
      </w:r>
      <w:r>
        <w:rPr>
          <w:rFonts w:asciiTheme="minorHAnsi" w:hAnsiTheme="minorHAnsi"/>
          <w:color w:val="F79646" w:themeColor="accent6"/>
          <w:szCs w:val="24"/>
          <w:lang w:val="ga"/>
        </w:rPr>
        <w:tab/>
      </w:r>
    </w:p>
    <w:p w14:paraId="464A633A" w14:textId="77777777" w:rsidR="00D4560F" w:rsidRPr="0008182D" w:rsidRDefault="00D4560F" w:rsidP="00D4560F">
      <w:pPr>
        <w:rPr>
          <w:rFonts w:asciiTheme="minorHAnsi" w:hAnsiTheme="minorHAnsi"/>
          <w:bCs/>
          <w:color w:val="F79646" w:themeColor="accent6"/>
          <w:sz w:val="20"/>
        </w:rPr>
      </w:pPr>
    </w:p>
    <w:p w14:paraId="2ECD6F41" w14:textId="5EF5DBCE" w:rsidR="00D4560F" w:rsidRPr="006A51C3" w:rsidRDefault="00D4560F" w:rsidP="00D4560F">
      <w:pPr>
        <w:rPr>
          <w:rFonts w:asciiTheme="minorHAnsi" w:hAnsiTheme="minorHAnsi" w:cstheme="minorHAnsi"/>
          <w:b/>
          <w:bCs/>
          <w:color w:val="000000" w:themeColor="text1"/>
        </w:rPr>
      </w:pPr>
      <w:r>
        <w:rPr>
          <w:rFonts w:asciiTheme="minorHAnsi" w:hAnsiTheme="minorHAnsi" w:cstheme="minorHAnsi"/>
          <w:b/>
          <w:bCs/>
          <w:color w:val="000000" w:themeColor="text1"/>
          <w:lang w:val="ga"/>
        </w:rPr>
        <w:t>Taispeáin príomhchostais an tionscadail a thiocfaidh chun cinn in Éirinn:</w:t>
      </w:r>
    </w:p>
    <w:p w14:paraId="1A31D985" w14:textId="77777777" w:rsidR="00D4560F" w:rsidRPr="0008182D" w:rsidRDefault="00D4560F" w:rsidP="00D4560F">
      <w:pPr>
        <w:rPr>
          <w:rFonts w:asciiTheme="minorHAnsi" w:hAnsiTheme="minorHAnsi"/>
          <w:b/>
          <w:bCs/>
          <w:color w:val="F79646" w:themeColor="accent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D4560F" w:rsidRPr="0008182D" w14:paraId="1C8EA20B" w14:textId="77777777" w:rsidTr="00695DA2">
        <w:tc>
          <w:tcPr>
            <w:tcW w:w="7513" w:type="dxa"/>
            <w:shd w:val="clear" w:color="auto" w:fill="D6E3BC" w:themeFill="accent3" w:themeFillTint="66"/>
          </w:tcPr>
          <w:p w14:paraId="0572930B" w14:textId="77777777" w:rsidR="00D4560F" w:rsidRPr="00785737" w:rsidRDefault="00D4560F" w:rsidP="00695DA2">
            <w:pPr>
              <w:rPr>
                <w:rFonts w:asciiTheme="minorHAnsi" w:hAnsiTheme="minorHAnsi" w:cstheme="minorHAnsi"/>
                <w:color w:val="4F6228" w:themeColor="accent3" w:themeShade="80"/>
              </w:rPr>
            </w:pPr>
            <w:r>
              <w:rPr>
                <w:rFonts w:asciiTheme="minorHAnsi" w:hAnsiTheme="minorHAnsi" w:cstheme="minorHAnsi"/>
                <w:b/>
                <w:bCs/>
                <w:color w:val="4F6228" w:themeColor="accent3" w:themeShade="80"/>
                <w:lang w:val="ga"/>
              </w:rPr>
              <w:lastRenderedPageBreak/>
              <w:t>Mír</w:t>
            </w:r>
            <w:r>
              <w:rPr>
                <w:rFonts w:asciiTheme="minorHAnsi" w:hAnsiTheme="minorHAnsi" w:cstheme="minorHAnsi"/>
                <w:color w:val="4F6228" w:themeColor="accent3" w:themeShade="80"/>
                <w:lang w:val="ga"/>
              </w:rPr>
              <w:t xml:space="preserve"> (Sonraigh an mhír chaiteachais – cineál ábhar, trealamh, earraí nó costais oibriúcháin)  </w:t>
            </w:r>
          </w:p>
        </w:tc>
        <w:tc>
          <w:tcPr>
            <w:tcW w:w="1559" w:type="dxa"/>
            <w:shd w:val="clear" w:color="auto" w:fill="D6E3BC" w:themeFill="accent3" w:themeFillTint="66"/>
          </w:tcPr>
          <w:p w14:paraId="177FCAAA" w14:textId="77777777" w:rsidR="00D4560F" w:rsidRPr="00785737" w:rsidRDefault="00D4560F" w:rsidP="00695DA2">
            <w:pPr>
              <w:rPr>
                <w:rFonts w:asciiTheme="minorHAnsi" w:hAnsiTheme="minorHAnsi" w:cstheme="minorHAnsi"/>
                <w:color w:val="4F6228" w:themeColor="accent3" w:themeShade="80"/>
              </w:rPr>
            </w:pPr>
            <w:r>
              <w:rPr>
                <w:rFonts w:asciiTheme="minorHAnsi" w:hAnsiTheme="minorHAnsi" w:cstheme="minorHAnsi"/>
                <w:color w:val="4F6228" w:themeColor="accent3" w:themeShade="80"/>
                <w:lang w:val="ga"/>
              </w:rPr>
              <w:t xml:space="preserve">Costas in € </w:t>
            </w:r>
          </w:p>
        </w:tc>
      </w:tr>
      <w:tr w:rsidR="00D4560F" w:rsidRPr="0008182D" w14:paraId="5F238AAA" w14:textId="77777777" w:rsidTr="00695DA2">
        <w:tc>
          <w:tcPr>
            <w:tcW w:w="7513" w:type="dxa"/>
            <w:shd w:val="clear" w:color="auto" w:fill="D6E3BC" w:themeFill="accent3" w:themeFillTint="66"/>
          </w:tcPr>
          <w:p w14:paraId="26EB4203"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2A50218B" w14:textId="77777777" w:rsidR="00D4560F" w:rsidRPr="0008182D" w:rsidRDefault="00D4560F" w:rsidP="00695DA2">
            <w:pPr>
              <w:rPr>
                <w:rFonts w:asciiTheme="minorHAnsi" w:hAnsiTheme="minorHAnsi"/>
                <w:b/>
                <w:bCs/>
                <w:color w:val="F79646" w:themeColor="accent6"/>
              </w:rPr>
            </w:pPr>
          </w:p>
        </w:tc>
      </w:tr>
      <w:tr w:rsidR="00D4560F" w:rsidRPr="0008182D" w14:paraId="31A42BF3" w14:textId="77777777" w:rsidTr="00695DA2">
        <w:tc>
          <w:tcPr>
            <w:tcW w:w="7513" w:type="dxa"/>
            <w:shd w:val="clear" w:color="auto" w:fill="D6E3BC" w:themeFill="accent3" w:themeFillTint="66"/>
          </w:tcPr>
          <w:p w14:paraId="718B8C4C"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11923912" w14:textId="77777777" w:rsidR="00D4560F" w:rsidRPr="0008182D" w:rsidRDefault="00D4560F" w:rsidP="00695DA2">
            <w:pPr>
              <w:rPr>
                <w:rFonts w:asciiTheme="minorHAnsi" w:hAnsiTheme="minorHAnsi"/>
                <w:b/>
                <w:bCs/>
                <w:color w:val="F79646" w:themeColor="accent6"/>
              </w:rPr>
            </w:pPr>
          </w:p>
        </w:tc>
      </w:tr>
      <w:tr w:rsidR="00D4560F" w:rsidRPr="0008182D" w14:paraId="6127B081" w14:textId="77777777" w:rsidTr="00695DA2">
        <w:tc>
          <w:tcPr>
            <w:tcW w:w="7513" w:type="dxa"/>
            <w:shd w:val="clear" w:color="auto" w:fill="D6E3BC" w:themeFill="accent3" w:themeFillTint="66"/>
          </w:tcPr>
          <w:p w14:paraId="0236DCE7"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0DC5324F" w14:textId="77777777" w:rsidR="00D4560F" w:rsidRPr="0008182D" w:rsidRDefault="00D4560F" w:rsidP="00695DA2">
            <w:pPr>
              <w:rPr>
                <w:rFonts w:asciiTheme="minorHAnsi" w:hAnsiTheme="minorHAnsi"/>
                <w:b/>
                <w:bCs/>
                <w:color w:val="F79646" w:themeColor="accent6"/>
              </w:rPr>
            </w:pPr>
          </w:p>
        </w:tc>
      </w:tr>
      <w:tr w:rsidR="00D4560F" w:rsidRPr="0008182D" w14:paraId="7AA38AF9" w14:textId="77777777" w:rsidTr="00695DA2">
        <w:tc>
          <w:tcPr>
            <w:tcW w:w="7513" w:type="dxa"/>
            <w:shd w:val="clear" w:color="auto" w:fill="D6E3BC" w:themeFill="accent3" w:themeFillTint="66"/>
          </w:tcPr>
          <w:p w14:paraId="4AAB315C"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249170DD" w14:textId="77777777" w:rsidR="00D4560F" w:rsidRPr="0008182D" w:rsidRDefault="00D4560F" w:rsidP="00695DA2">
            <w:pPr>
              <w:rPr>
                <w:rFonts w:asciiTheme="minorHAnsi" w:hAnsiTheme="minorHAnsi"/>
                <w:b/>
                <w:bCs/>
                <w:color w:val="F79646" w:themeColor="accent6"/>
              </w:rPr>
            </w:pPr>
          </w:p>
        </w:tc>
      </w:tr>
      <w:tr w:rsidR="00D4560F" w:rsidRPr="0008182D" w14:paraId="2625854C" w14:textId="77777777" w:rsidTr="00695DA2">
        <w:tc>
          <w:tcPr>
            <w:tcW w:w="7513" w:type="dxa"/>
            <w:shd w:val="clear" w:color="auto" w:fill="D6E3BC" w:themeFill="accent3" w:themeFillTint="66"/>
          </w:tcPr>
          <w:p w14:paraId="6F17779A"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7254469A" w14:textId="77777777" w:rsidR="00D4560F" w:rsidRPr="0008182D" w:rsidRDefault="00D4560F" w:rsidP="00695DA2">
            <w:pPr>
              <w:rPr>
                <w:rFonts w:asciiTheme="minorHAnsi" w:hAnsiTheme="minorHAnsi"/>
                <w:b/>
                <w:bCs/>
                <w:color w:val="F79646" w:themeColor="accent6"/>
              </w:rPr>
            </w:pPr>
          </w:p>
        </w:tc>
      </w:tr>
      <w:tr w:rsidR="00D4560F" w:rsidRPr="0008182D" w14:paraId="68B408BF" w14:textId="77777777" w:rsidTr="00695DA2">
        <w:tc>
          <w:tcPr>
            <w:tcW w:w="7513" w:type="dxa"/>
            <w:shd w:val="clear" w:color="auto" w:fill="D6E3BC" w:themeFill="accent3" w:themeFillTint="66"/>
          </w:tcPr>
          <w:p w14:paraId="08777820"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6A4809FC" w14:textId="77777777" w:rsidR="00D4560F" w:rsidRPr="0008182D" w:rsidRDefault="00D4560F" w:rsidP="00695DA2">
            <w:pPr>
              <w:rPr>
                <w:rFonts w:asciiTheme="minorHAnsi" w:hAnsiTheme="minorHAnsi"/>
                <w:b/>
                <w:bCs/>
                <w:color w:val="F79646" w:themeColor="accent6"/>
              </w:rPr>
            </w:pPr>
          </w:p>
        </w:tc>
      </w:tr>
    </w:tbl>
    <w:p w14:paraId="5DC07F6C" w14:textId="77777777" w:rsidR="00D4560F" w:rsidRPr="0008182D" w:rsidRDefault="00D4560F" w:rsidP="00D4560F">
      <w:pPr>
        <w:rPr>
          <w:rFonts w:asciiTheme="minorHAnsi" w:hAnsiTheme="minorHAnsi"/>
          <w:color w:val="F79646" w:themeColor="accent6"/>
          <w:szCs w:val="24"/>
        </w:rPr>
      </w:pPr>
    </w:p>
    <w:p w14:paraId="39AB4CD0" w14:textId="77777777" w:rsidR="00A94E28" w:rsidRDefault="00A94E28" w:rsidP="00D4560F">
      <w:pPr>
        <w:rPr>
          <w:rFonts w:asciiTheme="minorHAnsi" w:hAnsiTheme="minorHAnsi" w:cstheme="minorHAnsi"/>
          <w:b/>
          <w:bCs/>
          <w:color w:val="000000" w:themeColor="text1"/>
        </w:rPr>
      </w:pPr>
    </w:p>
    <w:p w14:paraId="3CE52BA0" w14:textId="37545771" w:rsidR="00D4560F" w:rsidRPr="006A51C3" w:rsidRDefault="00D4560F" w:rsidP="00D4560F">
      <w:pPr>
        <w:rPr>
          <w:rFonts w:asciiTheme="minorHAnsi" w:hAnsiTheme="minorHAnsi" w:cstheme="minorHAnsi"/>
          <w:b/>
          <w:bCs/>
          <w:color w:val="000000" w:themeColor="text1"/>
        </w:rPr>
      </w:pPr>
      <w:r>
        <w:rPr>
          <w:rFonts w:asciiTheme="minorHAnsi" w:hAnsiTheme="minorHAnsi" w:cstheme="minorHAnsi"/>
          <w:b/>
          <w:bCs/>
          <w:color w:val="000000" w:themeColor="text1"/>
          <w:lang w:val="ga"/>
        </w:rPr>
        <w:t>Taispeáin príomhchostais an tionscadail a thiocfaidh chun cinn i dTuaisceart Éireann:</w:t>
      </w:r>
    </w:p>
    <w:p w14:paraId="3EC7675A" w14:textId="77777777" w:rsidR="00D4560F" w:rsidRPr="00917333" w:rsidRDefault="00D4560F" w:rsidP="00D4560F">
      <w:pPr>
        <w:rPr>
          <w:rFonts w:asciiTheme="minorHAnsi" w:hAnsiTheme="minorHAnsi" w:cstheme="minorHAnsi"/>
          <w:b/>
          <w:bCs/>
          <w:color w:val="4F6228" w:themeColor="accent3" w:themeShade="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D4560F" w:rsidRPr="0008182D" w14:paraId="3843E300" w14:textId="77777777" w:rsidTr="00695DA2">
        <w:tc>
          <w:tcPr>
            <w:tcW w:w="7513" w:type="dxa"/>
            <w:shd w:val="clear" w:color="auto" w:fill="D6E3BC" w:themeFill="accent3" w:themeFillTint="66"/>
          </w:tcPr>
          <w:p w14:paraId="02D4B374" w14:textId="77777777" w:rsidR="00D4560F" w:rsidRPr="00785737" w:rsidRDefault="00D4560F" w:rsidP="00695DA2">
            <w:pPr>
              <w:rPr>
                <w:rFonts w:asciiTheme="minorHAnsi" w:hAnsiTheme="minorHAnsi"/>
                <w:color w:val="F79646" w:themeColor="accent6"/>
              </w:rPr>
            </w:pPr>
            <w:r>
              <w:rPr>
                <w:rFonts w:asciiTheme="minorHAnsi" w:hAnsiTheme="minorHAnsi"/>
                <w:b/>
                <w:bCs/>
                <w:color w:val="4F6228" w:themeColor="accent3" w:themeShade="80"/>
                <w:lang w:val="ga"/>
              </w:rPr>
              <w:t>Mír</w:t>
            </w:r>
            <w:r>
              <w:rPr>
                <w:rFonts w:asciiTheme="minorHAnsi" w:hAnsiTheme="minorHAnsi"/>
                <w:color w:val="4F6228" w:themeColor="accent3" w:themeShade="80"/>
                <w:lang w:val="ga"/>
              </w:rPr>
              <w:t xml:space="preserve"> (Sonraigh an mhír chaiteachais – cineál ábhar, trealamh, earraí nó costais oibriúcháin)</w:t>
            </w:r>
            <w:r>
              <w:rPr>
                <w:rFonts w:asciiTheme="minorHAnsi" w:hAnsiTheme="minorHAnsi"/>
                <w:color w:val="F79646" w:themeColor="accent6"/>
                <w:lang w:val="ga"/>
              </w:rPr>
              <w:t xml:space="preserve">  </w:t>
            </w:r>
          </w:p>
        </w:tc>
        <w:tc>
          <w:tcPr>
            <w:tcW w:w="1559" w:type="dxa"/>
            <w:shd w:val="clear" w:color="auto" w:fill="D6E3BC" w:themeFill="accent3" w:themeFillTint="66"/>
          </w:tcPr>
          <w:p w14:paraId="34F50EC1" w14:textId="02091727" w:rsidR="00D4560F" w:rsidRPr="00785737" w:rsidRDefault="00D4560F" w:rsidP="00695DA2">
            <w:pPr>
              <w:rPr>
                <w:rFonts w:asciiTheme="minorHAnsi" w:hAnsiTheme="minorHAnsi" w:cstheme="minorHAnsi"/>
                <w:color w:val="4F6228" w:themeColor="accent3" w:themeShade="80"/>
              </w:rPr>
            </w:pPr>
            <w:r>
              <w:rPr>
                <w:rFonts w:asciiTheme="minorHAnsi" w:hAnsiTheme="minorHAnsi" w:cstheme="minorHAnsi"/>
                <w:color w:val="4F6228" w:themeColor="accent3" w:themeShade="80"/>
                <w:lang w:val="ga"/>
              </w:rPr>
              <w:t>Costas in €</w:t>
            </w:r>
          </w:p>
        </w:tc>
      </w:tr>
      <w:tr w:rsidR="00D4560F" w:rsidRPr="0008182D" w14:paraId="21E996DD" w14:textId="77777777" w:rsidTr="00695DA2">
        <w:tc>
          <w:tcPr>
            <w:tcW w:w="7513" w:type="dxa"/>
            <w:shd w:val="clear" w:color="auto" w:fill="D6E3BC" w:themeFill="accent3" w:themeFillTint="66"/>
          </w:tcPr>
          <w:p w14:paraId="1F683C29"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7CD8BD78" w14:textId="77777777" w:rsidR="00D4560F" w:rsidRPr="0008182D" w:rsidRDefault="00D4560F" w:rsidP="00695DA2">
            <w:pPr>
              <w:rPr>
                <w:rFonts w:asciiTheme="minorHAnsi" w:hAnsiTheme="minorHAnsi"/>
                <w:b/>
                <w:bCs/>
                <w:color w:val="F79646" w:themeColor="accent6"/>
              </w:rPr>
            </w:pPr>
          </w:p>
        </w:tc>
      </w:tr>
      <w:tr w:rsidR="00D4560F" w:rsidRPr="0008182D" w14:paraId="7574F7C2" w14:textId="77777777" w:rsidTr="00695DA2">
        <w:tc>
          <w:tcPr>
            <w:tcW w:w="7513" w:type="dxa"/>
            <w:shd w:val="clear" w:color="auto" w:fill="D6E3BC" w:themeFill="accent3" w:themeFillTint="66"/>
          </w:tcPr>
          <w:p w14:paraId="194D4FEA"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45FF7D41" w14:textId="77777777" w:rsidR="00D4560F" w:rsidRPr="0008182D" w:rsidRDefault="00D4560F" w:rsidP="00695DA2">
            <w:pPr>
              <w:rPr>
                <w:rFonts w:asciiTheme="minorHAnsi" w:hAnsiTheme="minorHAnsi"/>
                <w:b/>
                <w:bCs/>
                <w:color w:val="F79646" w:themeColor="accent6"/>
              </w:rPr>
            </w:pPr>
          </w:p>
        </w:tc>
      </w:tr>
      <w:tr w:rsidR="00D4560F" w:rsidRPr="0008182D" w14:paraId="5ADE4616" w14:textId="77777777" w:rsidTr="00695DA2">
        <w:tc>
          <w:tcPr>
            <w:tcW w:w="7513" w:type="dxa"/>
            <w:shd w:val="clear" w:color="auto" w:fill="D6E3BC" w:themeFill="accent3" w:themeFillTint="66"/>
          </w:tcPr>
          <w:p w14:paraId="2351C2D1"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12AB90CA" w14:textId="77777777" w:rsidR="00D4560F" w:rsidRPr="0008182D" w:rsidRDefault="00D4560F" w:rsidP="00695DA2">
            <w:pPr>
              <w:rPr>
                <w:rFonts w:asciiTheme="minorHAnsi" w:hAnsiTheme="minorHAnsi"/>
                <w:b/>
                <w:bCs/>
                <w:color w:val="F79646" w:themeColor="accent6"/>
              </w:rPr>
            </w:pPr>
          </w:p>
        </w:tc>
      </w:tr>
      <w:tr w:rsidR="00D4560F" w:rsidRPr="0008182D" w14:paraId="28BCF065" w14:textId="77777777" w:rsidTr="00695DA2">
        <w:tc>
          <w:tcPr>
            <w:tcW w:w="7513" w:type="dxa"/>
            <w:shd w:val="clear" w:color="auto" w:fill="D6E3BC" w:themeFill="accent3" w:themeFillTint="66"/>
          </w:tcPr>
          <w:p w14:paraId="1C339662"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021CDFA8" w14:textId="77777777" w:rsidR="00D4560F" w:rsidRPr="0008182D" w:rsidRDefault="00D4560F" w:rsidP="00695DA2">
            <w:pPr>
              <w:rPr>
                <w:rFonts w:asciiTheme="minorHAnsi" w:hAnsiTheme="minorHAnsi"/>
                <w:b/>
                <w:bCs/>
                <w:color w:val="F79646" w:themeColor="accent6"/>
              </w:rPr>
            </w:pPr>
          </w:p>
        </w:tc>
      </w:tr>
      <w:tr w:rsidR="00D4560F" w:rsidRPr="0008182D" w14:paraId="0A799851" w14:textId="77777777" w:rsidTr="00695DA2">
        <w:tc>
          <w:tcPr>
            <w:tcW w:w="7513" w:type="dxa"/>
            <w:shd w:val="clear" w:color="auto" w:fill="D6E3BC" w:themeFill="accent3" w:themeFillTint="66"/>
          </w:tcPr>
          <w:p w14:paraId="735F2DA7"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25676425" w14:textId="77777777" w:rsidR="00D4560F" w:rsidRPr="0008182D" w:rsidRDefault="00D4560F" w:rsidP="00695DA2">
            <w:pPr>
              <w:rPr>
                <w:rFonts w:asciiTheme="minorHAnsi" w:hAnsiTheme="minorHAnsi"/>
                <w:b/>
                <w:bCs/>
                <w:color w:val="F79646" w:themeColor="accent6"/>
              </w:rPr>
            </w:pPr>
          </w:p>
        </w:tc>
      </w:tr>
      <w:tr w:rsidR="00D4560F" w:rsidRPr="0008182D" w14:paraId="0E7C40DE" w14:textId="77777777" w:rsidTr="00695DA2">
        <w:tc>
          <w:tcPr>
            <w:tcW w:w="7513" w:type="dxa"/>
            <w:shd w:val="clear" w:color="auto" w:fill="D6E3BC" w:themeFill="accent3" w:themeFillTint="66"/>
          </w:tcPr>
          <w:p w14:paraId="75D509BA"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08E32E84" w14:textId="77777777" w:rsidR="00D4560F" w:rsidRPr="0008182D" w:rsidRDefault="00D4560F" w:rsidP="00695DA2">
            <w:pPr>
              <w:rPr>
                <w:rFonts w:asciiTheme="minorHAnsi" w:hAnsiTheme="minorHAnsi"/>
                <w:b/>
                <w:bCs/>
                <w:color w:val="F79646" w:themeColor="accent6"/>
              </w:rPr>
            </w:pPr>
          </w:p>
        </w:tc>
      </w:tr>
    </w:tbl>
    <w:p w14:paraId="12ADEE2F" w14:textId="77777777" w:rsidR="00D4560F" w:rsidRPr="00917333" w:rsidRDefault="00D4560F" w:rsidP="0008182D">
      <w:pPr>
        <w:rPr>
          <w:rFonts w:asciiTheme="minorHAnsi" w:hAnsiTheme="minorHAnsi" w:cstheme="minorHAnsi"/>
          <w:b/>
          <w:bCs/>
          <w:color w:val="4F6228" w:themeColor="accent3" w:themeShade="80"/>
        </w:rPr>
      </w:pPr>
    </w:p>
    <w:p w14:paraId="6C61C65E" w14:textId="200D6E92" w:rsidR="00467F5F" w:rsidRPr="00F84FA8" w:rsidRDefault="00467F5F" w:rsidP="00467F5F">
      <w:pPr>
        <w:rPr>
          <w:rFonts w:asciiTheme="minorHAnsi" w:hAnsiTheme="minorHAnsi" w:cstheme="minorHAnsi"/>
          <w:b/>
          <w:bCs/>
          <w:color w:val="000000" w:themeColor="text1"/>
        </w:rPr>
      </w:pPr>
      <w:r>
        <w:rPr>
          <w:rFonts w:asciiTheme="minorHAnsi" w:hAnsiTheme="minorHAnsi" w:cstheme="minorHAnsi"/>
          <w:b/>
          <w:bCs/>
          <w:color w:val="000000" w:themeColor="text1"/>
          <w:lang w:val="ga"/>
        </w:rPr>
        <w:t xml:space="preserve">Tionchair: Cé na tairbhí aeráide agus comhshaoil a bhaineann le do thionscadal? Conas a rannchuideoidh sé le spriocanna aeráide agus fuinnimh ar bhonn trasteorann ar oileán na hÉireann? </w:t>
      </w:r>
    </w:p>
    <w:p w14:paraId="7E03FAD5" w14:textId="77777777" w:rsidR="00467F5F" w:rsidRPr="00C20947" w:rsidRDefault="00467F5F" w:rsidP="00467F5F">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467F5F" w:rsidRPr="00C20947" w14:paraId="0A69E181" w14:textId="77777777" w:rsidTr="00C61DFA">
        <w:tc>
          <w:tcPr>
            <w:tcW w:w="9323" w:type="dxa"/>
            <w:shd w:val="clear" w:color="auto" w:fill="D6E3BC" w:themeFill="accent3" w:themeFillTint="66"/>
          </w:tcPr>
          <w:p w14:paraId="79BAB2CA" w14:textId="77777777" w:rsidR="00467F5F" w:rsidRPr="00C20947" w:rsidRDefault="00467F5F" w:rsidP="00695DA2">
            <w:pPr>
              <w:spacing w:line="276" w:lineRule="auto"/>
              <w:rPr>
                <w:rFonts w:asciiTheme="minorHAnsi" w:hAnsiTheme="minorHAnsi"/>
                <w:b/>
                <w:bCs/>
                <w:szCs w:val="24"/>
              </w:rPr>
            </w:pPr>
          </w:p>
        </w:tc>
      </w:tr>
      <w:tr w:rsidR="00467F5F" w:rsidRPr="00C20947" w14:paraId="6C1A8412" w14:textId="77777777" w:rsidTr="00C61DFA">
        <w:tc>
          <w:tcPr>
            <w:tcW w:w="9323" w:type="dxa"/>
            <w:shd w:val="clear" w:color="auto" w:fill="D6E3BC" w:themeFill="accent3" w:themeFillTint="66"/>
          </w:tcPr>
          <w:p w14:paraId="1AFCB78E" w14:textId="77777777" w:rsidR="00467F5F" w:rsidRPr="00C20947" w:rsidRDefault="00467F5F" w:rsidP="00695DA2">
            <w:pPr>
              <w:spacing w:line="276" w:lineRule="auto"/>
              <w:rPr>
                <w:rFonts w:asciiTheme="minorHAnsi" w:hAnsiTheme="minorHAnsi"/>
                <w:b/>
                <w:bCs/>
                <w:szCs w:val="24"/>
              </w:rPr>
            </w:pPr>
          </w:p>
        </w:tc>
      </w:tr>
      <w:tr w:rsidR="00467F5F" w:rsidRPr="00C20947" w14:paraId="33246911" w14:textId="77777777" w:rsidTr="00C61DFA">
        <w:tc>
          <w:tcPr>
            <w:tcW w:w="9323" w:type="dxa"/>
            <w:shd w:val="clear" w:color="auto" w:fill="D6E3BC" w:themeFill="accent3" w:themeFillTint="66"/>
          </w:tcPr>
          <w:p w14:paraId="50499D4D" w14:textId="77777777" w:rsidR="00467F5F" w:rsidRPr="00C20947" w:rsidRDefault="00467F5F" w:rsidP="00695DA2">
            <w:pPr>
              <w:spacing w:line="276" w:lineRule="auto"/>
              <w:rPr>
                <w:rFonts w:asciiTheme="minorHAnsi" w:hAnsiTheme="minorHAnsi"/>
                <w:b/>
                <w:bCs/>
                <w:szCs w:val="24"/>
              </w:rPr>
            </w:pPr>
          </w:p>
        </w:tc>
      </w:tr>
      <w:tr w:rsidR="00467F5F" w:rsidRPr="00C20947" w14:paraId="1732DDA8" w14:textId="77777777" w:rsidTr="00C61DFA">
        <w:tc>
          <w:tcPr>
            <w:tcW w:w="9323" w:type="dxa"/>
            <w:shd w:val="clear" w:color="auto" w:fill="D6E3BC" w:themeFill="accent3" w:themeFillTint="66"/>
          </w:tcPr>
          <w:p w14:paraId="16DF7FB4" w14:textId="77777777" w:rsidR="00467F5F" w:rsidRPr="00C20947" w:rsidRDefault="00467F5F" w:rsidP="00695DA2">
            <w:pPr>
              <w:spacing w:line="276" w:lineRule="auto"/>
              <w:rPr>
                <w:rFonts w:asciiTheme="minorHAnsi" w:hAnsiTheme="minorHAnsi"/>
                <w:b/>
                <w:bCs/>
                <w:szCs w:val="24"/>
              </w:rPr>
            </w:pPr>
          </w:p>
        </w:tc>
      </w:tr>
      <w:tr w:rsidR="00467F5F" w:rsidRPr="00C20947" w14:paraId="3F6EC410" w14:textId="77777777" w:rsidTr="00C61DFA">
        <w:tc>
          <w:tcPr>
            <w:tcW w:w="9323" w:type="dxa"/>
            <w:shd w:val="clear" w:color="auto" w:fill="D6E3BC" w:themeFill="accent3" w:themeFillTint="66"/>
          </w:tcPr>
          <w:p w14:paraId="156E3187" w14:textId="77777777" w:rsidR="00467F5F" w:rsidRPr="00C20947" w:rsidRDefault="00467F5F" w:rsidP="00695DA2">
            <w:pPr>
              <w:spacing w:line="276" w:lineRule="auto"/>
              <w:rPr>
                <w:rFonts w:asciiTheme="minorHAnsi" w:hAnsiTheme="minorHAnsi"/>
                <w:b/>
                <w:bCs/>
                <w:szCs w:val="24"/>
              </w:rPr>
            </w:pPr>
          </w:p>
        </w:tc>
      </w:tr>
      <w:tr w:rsidR="00467F5F" w:rsidRPr="00C20947" w14:paraId="00CD20D7" w14:textId="77777777" w:rsidTr="00C61DFA">
        <w:tc>
          <w:tcPr>
            <w:tcW w:w="9323" w:type="dxa"/>
            <w:shd w:val="clear" w:color="auto" w:fill="D6E3BC" w:themeFill="accent3" w:themeFillTint="66"/>
          </w:tcPr>
          <w:p w14:paraId="1764603F" w14:textId="77777777" w:rsidR="00467F5F" w:rsidRPr="00C20947" w:rsidRDefault="00467F5F" w:rsidP="00695DA2">
            <w:pPr>
              <w:spacing w:line="276" w:lineRule="auto"/>
              <w:rPr>
                <w:rFonts w:asciiTheme="minorHAnsi" w:hAnsiTheme="minorHAnsi"/>
                <w:b/>
                <w:bCs/>
                <w:szCs w:val="24"/>
              </w:rPr>
            </w:pPr>
          </w:p>
        </w:tc>
      </w:tr>
      <w:tr w:rsidR="00467F5F" w:rsidRPr="00C20947" w14:paraId="15EDD159" w14:textId="77777777" w:rsidTr="00C61DFA">
        <w:tc>
          <w:tcPr>
            <w:tcW w:w="9323" w:type="dxa"/>
            <w:shd w:val="clear" w:color="auto" w:fill="D6E3BC" w:themeFill="accent3" w:themeFillTint="66"/>
          </w:tcPr>
          <w:p w14:paraId="58718450" w14:textId="77777777" w:rsidR="00467F5F" w:rsidRPr="00C20947" w:rsidRDefault="00467F5F" w:rsidP="00695DA2">
            <w:pPr>
              <w:spacing w:line="276" w:lineRule="auto"/>
              <w:rPr>
                <w:rFonts w:asciiTheme="minorHAnsi" w:hAnsiTheme="minorHAnsi"/>
                <w:b/>
                <w:bCs/>
                <w:szCs w:val="24"/>
              </w:rPr>
            </w:pPr>
          </w:p>
        </w:tc>
      </w:tr>
      <w:tr w:rsidR="00467F5F" w:rsidRPr="00C20947" w14:paraId="0F0DC60F" w14:textId="77777777" w:rsidTr="00C61DFA">
        <w:tc>
          <w:tcPr>
            <w:tcW w:w="9323" w:type="dxa"/>
            <w:shd w:val="clear" w:color="auto" w:fill="D6E3BC" w:themeFill="accent3" w:themeFillTint="66"/>
          </w:tcPr>
          <w:p w14:paraId="5F8511EE" w14:textId="77777777" w:rsidR="00467F5F" w:rsidRPr="00C20947" w:rsidRDefault="00467F5F" w:rsidP="00695DA2">
            <w:pPr>
              <w:spacing w:line="276" w:lineRule="auto"/>
              <w:rPr>
                <w:rFonts w:asciiTheme="minorHAnsi" w:hAnsiTheme="minorHAnsi"/>
                <w:b/>
                <w:bCs/>
                <w:szCs w:val="24"/>
              </w:rPr>
            </w:pPr>
          </w:p>
        </w:tc>
      </w:tr>
      <w:tr w:rsidR="00467F5F" w:rsidRPr="00C20947" w14:paraId="5F1E2F0B" w14:textId="77777777" w:rsidTr="00C61DFA">
        <w:tc>
          <w:tcPr>
            <w:tcW w:w="9323" w:type="dxa"/>
            <w:shd w:val="clear" w:color="auto" w:fill="D6E3BC" w:themeFill="accent3" w:themeFillTint="66"/>
          </w:tcPr>
          <w:p w14:paraId="1E73E4D3" w14:textId="77777777" w:rsidR="00467F5F" w:rsidRPr="00C20947" w:rsidRDefault="00467F5F" w:rsidP="00695DA2">
            <w:pPr>
              <w:spacing w:line="276" w:lineRule="auto"/>
              <w:rPr>
                <w:rFonts w:asciiTheme="minorHAnsi" w:hAnsiTheme="minorHAnsi"/>
                <w:b/>
                <w:bCs/>
                <w:szCs w:val="24"/>
              </w:rPr>
            </w:pPr>
          </w:p>
        </w:tc>
      </w:tr>
      <w:tr w:rsidR="00467F5F" w:rsidRPr="00C20947" w14:paraId="210112C6" w14:textId="77777777" w:rsidTr="00C61DFA">
        <w:tc>
          <w:tcPr>
            <w:tcW w:w="9323" w:type="dxa"/>
            <w:shd w:val="clear" w:color="auto" w:fill="D6E3BC" w:themeFill="accent3" w:themeFillTint="66"/>
          </w:tcPr>
          <w:p w14:paraId="23FFA246" w14:textId="77777777" w:rsidR="00467F5F" w:rsidRPr="00C20947" w:rsidRDefault="00467F5F" w:rsidP="00695DA2">
            <w:pPr>
              <w:spacing w:line="276" w:lineRule="auto"/>
              <w:rPr>
                <w:rFonts w:asciiTheme="minorHAnsi" w:hAnsiTheme="minorHAnsi"/>
                <w:b/>
                <w:bCs/>
                <w:szCs w:val="24"/>
              </w:rPr>
            </w:pPr>
          </w:p>
        </w:tc>
      </w:tr>
    </w:tbl>
    <w:p w14:paraId="448A7832" w14:textId="77777777" w:rsidR="0069645D" w:rsidRDefault="0069645D" w:rsidP="009019C0">
      <w:pPr>
        <w:rPr>
          <w:rFonts w:asciiTheme="minorHAnsi" w:hAnsiTheme="minorHAnsi" w:cstheme="minorHAnsi"/>
          <w:b/>
          <w:bCs/>
          <w:color w:val="000000" w:themeColor="text1"/>
        </w:rPr>
      </w:pPr>
    </w:p>
    <w:p w14:paraId="6CE7A8F2" w14:textId="74A3A1FE" w:rsidR="009019C0" w:rsidRPr="003F7AA0"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 xml:space="preserve">Nuálaíocht/Inscálaitheacht: An bhfuil sé amhlaidh go ndéileálann do thionscadal le nithe atá le fáil i bpobail eile freisin agus lena mbaineann réitigh is féidir a úsáid in áiteanna eile? An bhfuil sé amhlaidh gur féidir do thionscadal a uas-scálú i do phobal féin nó i bpobail eile? </w:t>
      </w:r>
    </w:p>
    <w:p w14:paraId="0E4947EC" w14:textId="77777777" w:rsidR="009019C0" w:rsidRPr="0008182D" w:rsidRDefault="009019C0" w:rsidP="009019C0">
      <w:pPr>
        <w:rPr>
          <w:rFonts w:asciiTheme="minorHAnsi" w:hAnsiTheme="minorHAnsi"/>
          <w:color w:val="F79646" w:themeColor="accent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08182D" w14:paraId="6B912C6B" w14:textId="77777777" w:rsidTr="0008182D">
        <w:tc>
          <w:tcPr>
            <w:tcW w:w="9549" w:type="dxa"/>
            <w:shd w:val="clear" w:color="auto" w:fill="D6E3BC" w:themeFill="accent3" w:themeFillTint="66"/>
          </w:tcPr>
          <w:p w14:paraId="2C58F3E4"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3AA8B8CE" w14:textId="77777777" w:rsidTr="0008182D">
        <w:tc>
          <w:tcPr>
            <w:tcW w:w="9549" w:type="dxa"/>
            <w:shd w:val="clear" w:color="auto" w:fill="D6E3BC" w:themeFill="accent3" w:themeFillTint="66"/>
          </w:tcPr>
          <w:p w14:paraId="3B6206B9"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5C8C7B52" w14:textId="77777777" w:rsidTr="0008182D">
        <w:tc>
          <w:tcPr>
            <w:tcW w:w="9549" w:type="dxa"/>
            <w:shd w:val="clear" w:color="auto" w:fill="D6E3BC" w:themeFill="accent3" w:themeFillTint="66"/>
          </w:tcPr>
          <w:p w14:paraId="75C68941"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582C12C6" w14:textId="77777777" w:rsidTr="0008182D">
        <w:tc>
          <w:tcPr>
            <w:tcW w:w="9549" w:type="dxa"/>
            <w:shd w:val="clear" w:color="auto" w:fill="D6E3BC" w:themeFill="accent3" w:themeFillTint="66"/>
          </w:tcPr>
          <w:p w14:paraId="1463EA9C"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7EC561A0" w14:textId="77777777" w:rsidTr="0008182D">
        <w:tc>
          <w:tcPr>
            <w:tcW w:w="9549" w:type="dxa"/>
            <w:shd w:val="clear" w:color="auto" w:fill="D6E3BC" w:themeFill="accent3" w:themeFillTint="66"/>
          </w:tcPr>
          <w:p w14:paraId="2DD9274C"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16B5D232" w14:textId="77777777" w:rsidTr="0008182D">
        <w:tc>
          <w:tcPr>
            <w:tcW w:w="9549" w:type="dxa"/>
            <w:shd w:val="clear" w:color="auto" w:fill="D6E3BC" w:themeFill="accent3" w:themeFillTint="66"/>
          </w:tcPr>
          <w:p w14:paraId="753F4137"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2F8194C5" w14:textId="77777777" w:rsidTr="0008182D">
        <w:tc>
          <w:tcPr>
            <w:tcW w:w="9549" w:type="dxa"/>
            <w:shd w:val="clear" w:color="auto" w:fill="D6E3BC" w:themeFill="accent3" w:themeFillTint="66"/>
          </w:tcPr>
          <w:p w14:paraId="584D7B57"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234384FF" w14:textId="77777777" w:rsidTr="0008182D">
        <w:tc>
          <w:tcPr>
            <w:tcW w:w="9549" w:type="dxa"/>
            <w:shd w:val="clear" w:color="auto" w:fill="D6E3BC" w:themeFill="accent3" w:themeFillTint="66"/>
          </w:tcPr>
          <w:p w14:paraId="19350D14"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0FC2D036" w14:textId="77777777" w:rsidTr="0008182D">
        <w:tc>
          <w:tcPr>
            <w:tcW w:w="9549" w:type="dxa"/>
            <w:shd w:val="clear" w:color="auto" w:fill="D6E3BC" w:themeFill="accent3" w:themeFillTint="66"/>
          </w:tcPr>
          <w:p w14:paraId="7051DE1C"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6B39F9E8" w14:textId="77777777" w:rsidTr="0008182D">
        <w:tc>
          <w:tcPr>
            <w:tcW w:w="9549" w:type="dxa"/>
            <w:shd w:val="clear" w:color="auto" w:fill="D6E3BC" w:themeFill="accent3" w:themeFillTint="66"/>
          </w:tcPr>
          <w:p w14:paraId="3FBA5ACB"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53928255" w14:textId="77777777" w:rsidTr="0008182D">
        <w:tc>
          <w:tcPr>
            <w:tcW w:w="9549" w:type="dxa"/>
            <w:shd w:val="clear" w:color="auto" w:fill="D6E3BC" w:themeFill="accent3" w:themeFillTint="66"/>
          </w:tcPr>
          <w:p w14:paraId="2A352328"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06C5487E" w14:textId="77777777" w:rsidTr="0008182D">
        <w:tc>
          <w:tcPr>
            <w:tcW w:w="9549" w:type="dxa"/>
            <w:shd w:val="clear" w:color="auto" w:fill="D6E3BC" w:themeFill="accent3" w:themeFillTint="66"/>
          </w:tcPr>
          <w:p w14:paraId="369ED7B0" w14:textId="77777777" w:rsidR="009019C0" w:rsidRPr="0008182D" w:rsidRDefault="009019C0" w:rsidP="0008182D">
            <w:pPr>
              <w:spacing w:line="276" w:lineRule="auto"/>
              <w:rPr>
                <w:rFonts w:asciiTheme="minorHAnsi" w:hAnsiTheme="minorHAnsi"/>
                <w:b/>
                <w:bCs/>
                <w:color w:val="F79646" w:themeColor="accent6"/>
                <w:szCs w:val="24"/>
              </w:rPr>
            </w:pPr>
          </w:p>
        </w:tc>
      </w:tr>
    </w:tbl>
    <w:p w14:paraId="597ABD2C" w14:textId="77777777" w:rsidR="009019C0" w:rsidRPr="0008182D" w:rsidRDefault="009019C0" w:rsidP="009019C0">
      <w:pPr>
        <w:rPr>
          <w:rFonts w:asciiTheme="minorHAnsi" w:hAnsiTheme="minorHAnsi"/>
          <w:b/>
          <w:color w:val="F79646" w:themeColor="accent6"/>
        </w:rPr>
      </w:pPr>
    </w:p>
    <w:p w14:paraId="7489E890" w14:textId="77777777" w:rsidR="00A94E28" w:rsidRDefault="00A94E28" w:rsidP="009019C0">
      <w:pPr>
        <w:rPr>
          <w:rFonts w:asciiTheme="minorHAnsi" w:hAnsiTheme="minorHAnsi" w:cstheme="minorHAnsi"/>
          <w:b/>
          <w:bCs/>
          <w:color w:val="000000" w:themeColor="text1"/>
        </w:rPr>
      </w:pPr>
    </w:p>
    <w:p w14:paraId="3964FA3C" w14:textId="7BAE9B54" w:rsidR="009019C0" w:rsidRPr="003F7AA0"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 xml:space="preserve">Luach ar Airgead: Conas is ionann do thionscadal agus dea-luach ar airgead agus úsáid éifeachtúil acmhainní? Tabhair breac-chuntas ar conas a thagann costais an tionscadail go leordhóthanach leis an obair atá á déanamh. </w:t>
      </w:r>
    </w:p>
    <w:p w14:paraId="71E09DA5" w14:textId="77777777" w:rsidR="009019C0" w:rsidRPr="0008182D" w:rsidRDefault="009019C0" w:rsidP="009019C0">
      <w:pPr>
        <w:rPr>
          <w:rFonts w:asciiTheme="minorHAnsi" w:hAnsiTheme="minorHAnsi"/>
          <w:b/>
          <w:color w:val="F79646" w:themeColor="accent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08182D" w14:paraId="7011E67F" w14:textId="77777777" w:rsidTr="0008182D">
        <w:tc>
          <w:tcPr>
            <w:tcW w:w="9549" w:type="dxa"/>
            <w:shd w:val="clear" w:color="auto" w:fill="D6E3BC" w:themeFill="accent3" w:themeFillTint="66"/>
          </w:tcPr>
          <w:p w14:paraId="510CB894" w14:textId="77777777" w:rsidR="009019C0" w:rsidRPr="0008182D" w:rsidRDefault="009019C0" w:rsidP="0008182D">
            <w:pPr>
              <w:rPr>
                <w:rFonts w:asciiTheme="minorHAnsi" w:hAnsiTheme="minorHAnsi"/>
                <w:b/>
                <w:bCs/>
                <w:color w:val="F79646" w:themeColor="accent6"/>
                <w:szCs w:val="24"/>
              </w:rPr>
            </w:pPr>
          </w:p>
        </w:tc>
      </w:tr>
      <w:tr w:rsidR="0008182D" w:rsidRPr="0008182D" w14:paraId="02E59AAB" w14:textId="77777777" w:rsidTr="0008182D">
        <w:tc>
          <w:tcPr>
            <w:tcW w:w="9549" w:type="dxa"/>
            <w:shd w:val="clear" w:color="auto" w:fill="D6E3BC" w:themeFill="accent3" w:themeFillTint="66"/>
          </w:tcPr>
          <w:p w14:paraId="79C48314" w14:textId="77777777" w:rsidR="009019C0" w:rsidRPr="0008182D" w:rsidRDefault="009019C0" w:rsidP="0008182D">
            <w:pPr>
              <w:rPr>
                <w:rFonts w:asciiTheme="minorHAnsi" w:hAnsiTheme="minorHAnsi"/>
                <w:b/>
                <w:bCs/>
                <w:color w:val="F79646" w:themeColor="accent6"/>
                <w:szCs w:val="24"/>
              </w:rPr>
            </w:pPr>
          </w:p>
        </w:tc>
      </w:tr>
      <w:tr w:rsidR="0008182D" w:rsidRPr="0008182D" w14:paraId="572052D7" w14:textId="77777777" w:rsidTr="0008182D">
        <w:tc>
          <w:tcPr>
            <w:tcW w:w="9549" w:type="dxa"/>
            <w:shd w:val="clear" w:color="auto" w:fill="D6E3BC" w:themeFill="accent3" w:themeFillTint="66"/>
          </w:tcPr>
          <w:p w14:paraId="3D6B4419" w14:textId="77777777" w:rsidR="009019C0" w:rsidRPr="0008182D" w:rsidRDefault="009019C0" w:rsidP="0008182D">
            <w:pPr>
              <w:rPr>
                <w:rFonts w:asciiTheme="minorHAnsi" w:hAnsiTheme="minorHAnsi"/>
                <w:b/>
                <w:bCs/>
                <w:color w:val="F79646" w:themeColor="accent6"/>
                <w:szCs w:val="24"/>
              </w:rPr>
            </w:pPr>
          </w:p>
        </w:tc>
      </w:tr>
      <w:tr w:rsidR="0008182D" w:rsidRPr="0008182D" w14:paraId="223C53D5" w14:textId="77777777" w:rsidTr="0008182D">
        <w:tc>
          <w:tcPr>
            <w:tcW w:w="9549" w:type="dxa"/>
            <w:shd w:val="clear" w:color="auto" w:fill="D6E3BC" w:themeFill="accent3" w:themeFillTint="66"/>
          </w:tcPr>
          <w:p w14:paraId="0E16F832" w14:textId="77777777" w:rsidR="009019C0" w:rsidRPr="0008182D" w:rsidRDefault="009019C0" w:rsidP="0008182D">
            <w:pPr>
              <w:rPr>
                <w:rFonts w:asciiTheme="minorHAnsi" w:hAnsiTheme="minorHAnsi"/>
                <w:b/>
                <w:bCs/>
                <w:color w:val="F79646" w:themeColor="accent6"/>
                <w:szCs w:val="24"/>
              </w:rPr>
            </w:pPr>
          </w:p>
        </w:tc>
      </w:tr>
      <w:tr w:rsidR="0008182D" w:rsidRPr="0008182D" w14:paraId="744CB3C4" w14:textId="77777777" w:rsidTr="0008182D">
        <w:tc>
          <w:tcPr>
            <w:tcW w:w="9549" w:type="dxa"/>
            <w:shd w:val="clear" w:color="auto" w:fill="D6E3BC" w:themeFill="accent3" w:themeFillTint="66"/>
          </w:tcPr>
          <w:p w14:paraId="7F68D8A8" w14:textId="77777777" w:rsidR="009019C0" w:rsidRPr="0008182D" w:rsidRDefault="009019C0" w:rsidP="0008182D">
            <w:pPr>
              <w:rPr>
                <w:rFonts w:asciiTheme="minorHAnsi" w:hAnsiTheme="minorHAnsi"/>
                <w:b/>
                <w:bCs/>
                <w:color w:val="F79646" w:themeColor="accent6"/>
                <w:szCs w:val="24"/>
              </w:rPr>
            </w:pPr>
          </w:p>
        </w:tc>
      </w:tr>
      <w:tr w:rsidR="0008182D" w:rsidRPr="0008182D" w14:paraId="4122B3B8" w14:textId="77777777" w:rsidTr="0008182D">
        <w:tc>
          <w:tcPr>
            <w:tcW w:w="9549" w:type="dxa"/>
            <w:shd w:val="clear" w:color="auto" w:fill="D6E3BC" w:themeFill="accent3" w:themeFillTint="66"/>
          </w:tcPr>
          <w:p w14:paraId="3D996774" w14:textId="77777777" w:rsidR="009019C0" w:rsidRPr="0008182D" w:rsidRDefault="009019C0" w:rsidP="0008182D">
            <w:pPr>
              <w:rPr>
                <w:rFonts w:asciiTheme="minorHAnsi" w:hAnsiTheme="minorHAnsi"/>
                <w:b/>
                <w:bCs/>
                <w:color w:val="F79646" w:themeColor="accent6"/>
                <w:szCs w:val="24"/>
              </w:rPr>
            </w:pPr>
          </w:p>
        </w:tc>
      </w:tr>
      <w:tr w:rsidR="0008182D" w:rsidRPr="0008182D" w14:paraId="4658485C" w14:textId="77777777" w:rsidTr="0008182D">
        <w:tc>
          <w:tcPr>
            <w:tcW w:w="9549" w:type="dxa"/>
            <w:shd w:val="clear" w:color="auto" w:fill="D6E3BC" w:themeFill="accent3" w:themeFillTint="66"/>
          </w:tcPr>
          <w:p w14:paraId="6B5566DE" w14:textId="77777777" w:rsidR="009019C0" w:rsidRPr="0008182D" w:rsidRDefault="009019C0" w:rsidP="0008182D">
            <w:pPr>
              <w:rPr>
                <w:rFonts w:asciiTheme="minorHAnsi" w:hAnsiTheme="minorHAnsi"/>
                <w:b/>
                <w:bCs/>
                <w:color w:val="F79646" w:themeColor="accent6"/>
                <w:szCs w:val="24"/>
              </w:rPr>
            </w:pPr>
          </w:p>
        </w:tc>
      </w:tr>
      <w:tr w:rsidR="0008182D" w:rsidRPr="0008182D" w14:paraId="0A7F8338" w14:textId="77777777" w:rsidTr="0008182D">
        <w:tc>
          <w:tcPr>
            <w:tcW w:w="9549" w:type="dxa"/>
            <w:shd w:val="clear" w:color="auto" w:fill="D6E3BC" w:themeFill="accent3" w:themeFillTint="66"/>
          </w:tcPr>
          <w:p w14:paraId="43DCD90C" w14:textId="77777777" w:rsidR="009019C0" w:rsidRPr="0008182D" w:rsidRDefault="009019C0" w:rsidP="0008182D">
            <w:pPr>
              <w:rPr>
                <w:rFonts w:asciiTheme="minorHAnsi" w:hAnsiTheme="minorHAnsi"/>
                <w:b/>
                <w:bCs/>
                <w:color w:val="F79646" w:themeColor="accent6"/>
                <w:szCs w:val="24"/>
              </w:rPr>
            </w:pPr>
          </w:p>
        </w:tc>
      </w:tr>
    </w:tbl>
    <w:p w14:paraId="58D9B75C" w14:textId="77777777" w:rsidR="009019C0" w:rsidRPr="00917333" w:rsidRDefault="009019C0" w:rsidP="009019C0">
      <w:pPr>
        <w:rPr>
          <w:rFonts w:asciiTheme="minorHAnsi" w:hAnsiTheme="minorHAnsi" w:cstheme="minorHAnsi"/>
          <w:b/>
          <w:bCs/>
          <w:color w:val="4F6228" w:themeColor="accent3" w:themeShade="80"/>
        </w:rPr>
      </w:pPr>
    </w:p>
    <w:p w14:paraId="3B08504B" w14:textId="77777777" w:rsidR="00D4560F" w:rsidRPr="003F7AA0" w:rsidRDefault="00D4560F" w:rsidP="00D4560F">
      <w:pPr>
        <w:rPr>
          <w:rFonts w:asciiTheme="minorHAnsi" w:hAnsiTheme="minorHAnsi" w:cstheme="minorHAnsi"/>
          <w:b/>
          <w:bCs/>
          <w:color w:val="000000" w:themeColor="text1"/>
        </w:rPr>
      </w:pPr>
      <w:r>
        <w:rPr>
          <w:rFonts w:asciiTheme="minorHAnsi" w:hAnsiTheme="minorHAnsi" w:cstheme="minorHAnsi"/>
          <w:b/>
          <w:bCs/>
          <w:color w:val="000000" w:themeColor="text1"/>
          <w:lang w:val="ga"/>
        </w:rPr>
        <w:t>Rialachas: Cé na socruithe bainistíochta tionscadail a bheidh i bhfeidhm? Tabhair mionsonraí faoi conas a bhainisteoidh tú buiséad an tionscadail agus ceanglais eile rialachais.</w:t>
      </w:r>
    </w:p>
    <w:p w14:paraId="48FD15B4" w14:textId="77777777" w:rsidR="00D4560F" w:rsidRPr="00C20947" w:rsidRDefault="00D4560F" w:rsidP="00D4560F">
      <w:pPr>
        <w:rPr>
          <w:rFonts w:asciiTheme="minorHAnsi" w:hAnsiTheme="minorHAns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4560F" w:rsidRPr="00C20947" w14:paraId="320D8484" w14:textId="77777777" w:rsidTr="00695DA2">
        <w:tc>
          <w:tcPr>
            <w:tcW w:w="9549" w:type="dxa"/>
            <w:shd w:val="clear" w:color="auto" w:fill="D6E3BC" w:themeFill="accent3" w:themeFillTint="66"/>
          </w:tcPr>
          <w:p w14:paraId="303666AB" w14:textId="77777777" w:rsidR="00D4560F" w:rsidRPr="00C20947" w:rsidRDefault="00D4560F" w:rsidP="00695DA2">
            <w:pPr>
              <w:rPr>
                <w:rFonts w:asciiTheme="minorHAnsi" w:hAnsiTheme="minorHAnsi"/>
                <w:b/>
                <w:bCs/>
              </w:rPr>
            </w:pPr>
          </w:p>
        </w:tc>
      </w:tr>
      <w:tr w:rsidR="00D4560F" w:rsidRPr="00C20947" w14:paraId="0DB7E40E" w14:textId="77777777" w:rsidTr="00695DA2">
        <w:tc>
          <w:tcPr>
            <w:tcW w:w="9549" w:type="dxa"/>
            <w:shd w:val="clear" w:color="auto" w:fill="D6E3BC" w:themeFill="accent3" w:themeFillTint="66"/>
          </w:tcPr>
          <w:p w14:paraId="4BA17FFD" w14:textId="77777777" w:rsidR="00D4560F" w:rsidRPr="00C20947" w:rsidRDefault="00D4560F" w:rsidP="00695DA2">
            <w:pPr>
              <w:rPr>
                <w:rFonts w:asciiTheme="minorHAnsi" w:hAnsiTheme="minorHAnsi"/>
                <w:b/>
                <w:bCs/>
              </w:rPr>
            </w:pPr>
          </w:p>
        </w:tc>
      </w:tr>
      <w:tr w:rsidR="00D4560F" w:rsidRPr="00C20947" w14:paraId="47ED958F" w14:textId="77777777" w:rsidTr="00695DA2">
        <w:tc>
          <w:tcPr>
            <w:tcW w:w="9549" w:type="dxa"/>
            <w:shd w:val="clear" w:color="auto" w:fill="D6E3BC" w:themeFill="accent3" w:themeFillTint="66"/>
          </w:tcPr>
          <w:p w14:paraId="62B4AA13" w14:textId="77777777" w:rsidR="00D4560F" w:rsidRPr="00C20947" w:rsidRDefault="00D4560F" w:rsidP="00695DA2">
            <w:pPr>
              <w:rPr>
                <w:rFonts w:asciiTheme="minorHAnsi" w:hAnsiTheme="minorHAnsi"/>
                <w:b/>
                <w:bCs/>
              </w:rPr>
            </w:pPr>
          </w:p>
        </w:tc>
      </w:tr>
      <w:tr w:rsidR="00D4560F" w:rsidRPr="00C20947" w14:paraId="1AB0A82B" w14:textId="77777777" w:rsidTr="00695DA2">
        <w:tc>
          <w:tcPr>
            <w:tcW w:w="9549" w:type="dxa"/>
            <w:shd w:val="clear" w:color="auto" w:fill="D6E3BC" w:themeFill="accent3" w:themeFillTint="66"/>
          </w:tcPr>
          <w:p w14:paraId="008F760E" w14:textId="77777777" w:rsidR="00D4560F" w:rsidRPr="00C20947" w:rsidRDefault="00D4560F" w:rsidP="00695DA2">
            <w:pPr>
              <w:rPr>
                <w:rFonts w:asciiTheme="minorHAnsi" w:hAnsiTheme="minorHAnsi"/>
                <w:b/>
                <w:bCs/>
              </w:rPr>
            </w:pPr>
          </w:p>
        </w:tc>
      </w:tr>
      <w:tr w:rsidR="00D4560F" w:rsidRPr="00C20947" w14:paraId="011996F1" w14:textId="77777777" w:rsidTr="00695DA2">
        <w:tc>
          <w:tcPr>
            <w:tcW w:w="9549" w:type="dxa"/>
            <w:shd w:val="clear" w:color="auto" w:fill="D6E3BC" w:themeFill="accent3" w:themeFillTint="66"/>
          </w:tcPr>
          <w:p w14:paraId="06302C21" w14:textId="77777777" w:rsidR="00D4560F" w:rsidRPr="00C20947" w:rsidRDefault="00D4560F" w:rsidP="00695DA2">
            <w:pPr>
              <w:rPr>
                <w:rFonts w:asciiTheme="minorHAnsi" w:hAnsiTheme="minorHAnsi"/>
                <w:b/>
                <w:bCs/>
              </w:rPr>
            </w:pPr>
          </w:p>
        </w:tc>
      </w:tr>
      <w:tr w:rsidR="00D4560F" w:rsidRPr="00C20947" w14:paraId="644D10AB" w14:textId="77777777" w:rsidTr="00695DA2">
        <w:tc>
          <w:tcPr>
            <w:tcW w:w="9549" w:type="dxa"/>
            <w:shd w:val="clear" w:color="auto" w:fill="D6E3BC" w:themeFill="accent3" w:themeFillTint="66"/>
          </w:tcPr>
          <w:p w14:paraId="4DC04612" w14:textId="77777777" w:rsidR="00D4560F" w:rsidRPr="00C20947" w:rsidRDefault="00D4560F" w:rsidP="00695DA2">
            <w:pPr>
              <w:rPr>
                <w:rFonts w:asciiTheme="minorHAnsi" w:hAnsiTheme="minorHAnsi"/>
                <w:b/>
                <w:bCs/>
              </w:rPr>
            </w:pPr>
          </w:p>
        </w:tc>
      </w:tr>
      <w:tr w:rsidR="00D4560F" w:rsidRPr="00C20947" w14:paraId="470B0AA8" w14:textId="77777777" w:rsidTr="00695DA2">
        <w:tc>
          <w:tcPr>
            <w:tcW w:w="9549" w:type="dxa"/>
            <w:shd w:val="clear" w:color="auto" w:fill="D6E3BC" w:themeFill="accent3" w:themeFillTint="66"/>
          </w:tcPr>
          <w:p w14:paraId="7B8561EF" w14:textId="77777777" w:rsidR="00D4560F" w:rsidRPr="00C20947" w:rsidRDefault="00D4560F" w:rsidP="00695DA2">
            <w:pPr>
              <w:rPr>
                <w:rFonts w:asciiTheme="minorHAnsi" w:hAnsiTheme="minorHAnsi"/>
                <w:b/>
                <w:bCs/>
              </w:rPr>
            </w:pPr>
          </w:p>
        </w:tc>
      </w:tr>
      <w:tr w:rsidR="00D4560F" w:rsidRPr="00C20947" w14:paraId="7EBBDE07" w14:textId="77777777" w:rsidTr="00695DA2">
        <w:tc>
          <w:tcPr>
            <w:tcW w:w="9549" w:type="dxa"/>
            <w:shd w:val="clear" w:color="auto" w:fill="D6E3BC" w:themeFill="accent3" w:themeFillTint="66"/>
          </w:tcPr>
          <w:p w14:paraId="0DA49A30" w14:textId="77777777" w:rsidR="00D4560F" w:rsidRPr="00C20947" w:rsidRDefault="00D4560F" w:rsidP="00695DA2">
            <w:pPr>
              <w:rPr>
                <w:rFonts w:asciiTheme="minorHAnsi" w:hAnsiTheme="minorHAnsi"/>
                <w:b/>
                <w:bCs/>
              </w:rPr>
            </w:pPr>
          </w:p>
        </w:tc>
      </w:tr>
      <w:tr w:rsidR="00D4560F" w:rsidRPr="00C20947" w14:paraId="5BB25849" w14:textId="77777777" w:rsidTr="00695DA2">
        <w:tc>
          <w:tcPr>
            <w:tcW w:w="9549" w:type="dxa"/>
            <w:shd w:val="clear" w:color="auto" w:fill="D6E3BC" w:themeFill="accent3" w:themeFillTint="66"/>
          </w:tcPr>
          <w:p w14:paraId="0841B466" w14:textId="77777777" w:rsidR="00D4560F" w:rsidRPr="00C20947" w:rsidRDefault="00D4560F" w:rsidP="00695DA2">
            <w:pPr>
              <w:rPr>
                <w:rFonts w:asciiTheme="minorHAnsi" w:hAnsiTheme="minorHAnsi"/>
                <w:b/>
                <w:bCs/>
              </w:rPr>
            </w:pPr>
          </w:p>
        </w:tc>
      </w:tr>
      <w:tr w:rsidR="00D4560F" w:rsidRPr="00C20947" w14:paraId="515D3FAE" w14:textId="77777777" w:rsidTr="00695DA2">
        <w:tc>
          <w:tcPr>
            <w:tcW w:w="9549" w:type="dxa"/>
            <w:shd w:val="clear" w:color="auto" w:fill="D6E3BC" w:themeFill="accent3" w:themeFillTint="66"/>
          </w:tcPr>
          <w:p w14:paraId="63F1E14D" w14:textId="77777777" w:rsidR="00D4560F" w:rsidRPr="00C20947" w:rsidRDefault="00D4560F" w:rsidP="00695DA2">
            <w:pPr>
              <w:rPr>
                <w:rFonts w:asciiTheme="minorHAnsi" w:hAnsiTheme="minorHAnsi"/>
                <w:b/>
                <w:bCs/>
              </w:rPr>
            </w:pPr>
          </w:p>
        </w:tc>
      </w:tr>
      <w:tr w:rsidR="00D4560F" w:rsidRPr="00C20947" w14:paraId="7DAF4B23" w14:textId="77777777" w:rsidTr="00695DA2">
        <w:tc>
          <w:tcPr>
            <w:tcW w:w="9549" w:type="dxa"/>
            <w:shd w:val="clear" w:color="auto" w:fill="D6E3BC" w:themeFill="accent3" w:themeFillTint="66"/>
          </w:tcPr>
          <w:p w14:paraId="0160E7F5" w14:textId="77777777" w:rsidR="00D4560F" w:rsidRPr="00C20947" w:rsidRDefault="00D4560F" w:rsidP="00695DA2">
            <w:pPr>
              <w:rPr>
                <w:rFonts w:asciiTheme="minorHAnsi" w:hAnsiTheme="minorHAnsi"/>
                <w:b/>
                <w:bCs/>
              </w:rPr>
            </w:pPr>
          </w:p>
        </w:tc>
      </w:tr>
      <w:tr w:rsidR="00D4560F" w:rsidRPr="00C20947" w14:paraId="326A7014" w14:textId="77777777" w:rsidTr="00695DA2">
        <w:tc>
          <w:tcPr>
            <w:tcW w:w="9549" w:type="dxa"/>
            <w:shd w:val="clear" w:color="auto" w:fill="D6E3BC" w:themeFill="accent3" w:themeFillTint="66"/>
          </w:tcPr>
          <w:p w14:paraId="48E27334" w14:textId="77777777" w:rsidR="00D4560F" w:rsidRPr="00C20947" w:rsidRDefault="00D4560F" w:rsidP="00695DA2">
            <w:pPr>
              <w:rPr>
                <w:rFonts w:asciiTheme="minorHAnsi" w:hAnsiTheme="minorHAnsi"/>
                <w:b/>
                <w:bCs/>
              </w:rPr>
            </w:pPr>
          </w:p>
        </w:tc>
      </w:tr>
    </w:tbl>
    <w:p w14:paraId="39E1609B" w14:textId="54FC93A2" w:rsidR="00895B63" w:rsidRDefault="00895B63" w:rsidP="009019C0">
      <w:pPr>
        <w:rPr>
          <w:rFonts w:asciiTheme="minorHAnsi" w:hAnsiTheme="minorHAnsi"/>
          <w:b/>
          <w:color w:val="F79646" w:themeColor="accent6"/>
          <w:szCs w:val="28"/>
        </w:rPr>
      </w:pPr>
    </w:p>
    <w:p w14:paraId="6D927E71" w14:textId="77777777" w:rsidR="008B6405" w:rsidRDefault="008B6405" w:rsidP="009019C0">
      <w:pPr>
        <w:rPr>
          <w:rFonts w:asciiTheme="minorHAnsi" w:hAnsiTheme="minorHAnsi"/>
          <w:b/>
          <w:color w:val="F79646" w:themeColor="accent6"/>
          <w:szCs w:val="28"/>
        </w:rPr>
      </w:pPr>
    </w:p>
    <w:p w14:paraId="1864A6FC" w14:textId="77777777" w:rsidR="0070663E" w:rsidRDefault="0070663E" w:rsidP="0070663E">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3 – Ceistneoir Státchabhrach atá le comhlánú ag an bpríomheagraíocht</w:t>
      </w:r>
    </w:p>
    <w:p w14:paraId="6866C3BF" w14:textId="53D346F3" w:rsidR="0070663E" w:rsidRDefault="0070663E" w:rsidP="0070663E">
      <w:pPr>
        <w:rPr>
          <w:szCs w:val="24"/>
        </w:rPr>
      </w:pPr>
      <w:r>
        <w:rPr>
          <w:rFonts w:asciiTheme="minorHAnsi" w:hAnsiTheme="minorHAnsi"/>
          <w:b/>
          <w:bCs/>
          <w:szCs w:val="24"/>
          <w:lang w:val="ga"/>
        </w:rPr>
        <w:t xml:space="preserve">Cistítear an Clár um Ghníomhú Pobail ar son na hAeráide le hacmhainní Stáit agus, mar sin de, ní mór na trí cheist seo a leanas a fhreagairt chun a chinneadh cé acu a d’fhéadfadh nó nach bhféadfadh gurbh ionann an togra ó d’eagraíocht a chistiú agus státchabhair. Ba cheart na ceisteanna sin a fhreagairt thar ceann an chomhpháirtí i dTuaisceart Éireann freisin. </w:t>
      </w:r>
      <w:r>
        <w:rPr>
          <w:szCs w:val="24"/>
          <w:lang w:val="ga"/>
        </w:rPr>
        <w:t xml:space="preserve"> </w:t>
      </w:r>
    </w:p>
    <w:p w14:paraId="70D08DD1" w14:textId="77777777" w:rsidR="009E303F" w:rsidRPr="00DE3579" w:rsidRDefault="009E303F" w:rsidP="009E303F">
      <w:pPr>
        <w:rPr>
          <w:rFonts w:ascii="Arial" w:hAnsi="Arial" w:cs="Arial"/>
          <w:b/>
        </w:rPr>
      </w:pPr>
    </w:p>
    <w:p w14:paraId="1C7DA8D5" w14:textId="77777777" w:rsidR="00F01DC8" w:rsidRDefault="00F01DC8" w:rsidP="009E303F">
      <w:pPr>
        <w:rPr>
          <w:rFonts w:asciiTheme="minorHAnsi" w:hAnsiTheme="minorHAnsi" w:cstheme="minorHAnsi"/>
          <w:b/>
          <w:szCs w:val="24"/>
        </w:rPr>
      </w:pPr>
    </w:p>
    <w:p w14:paraId="259078BE" w14:textId="775F4241" w:rsidR="009E303F" w:rsidRPr="00F403C4" w:rsidRDefault="009E303F" w:rsidP="009E303F">
      <w:pPr>
        <w:rPr>
          <w:rFonts w:asciiTheme="minorHAnsi" w:hAnsiTheme="minorHAnsi" w:cstheme="minorHAnsi"/>
          <w:b/>
          <w:szCs w:val="24"/>
        </w:rPr>
      </w:pPr>
      <w:r>
        <w:rPr>
          <w:rFonts w:asciiTheme="minorHAnsi" w:hAnsiTheme="minorHAnsi" w:cstheme="minorHAnsi"/>
          <w:b/>
          <w:bCs/>
          <w:szCs w:val="24"/>
          <w:lang w:val="ga"/>
        </w:rPr>
        <w:lastRenderedPageBreak/>
        <w:t>An bhfuil sé amhlaidh go dtugann an cistiú buntáiste do ghnóthas amháin nó níos mó ar ghnóthais eile?</w:t>
      </w:r>
    </w:p>
    <w:p w14:paraId="3274DC2D" w14:textId="77777777" w:rsidR="009E303F" w:rsidRPr="00F403C4" w:rsidRDefault="009E303F" w:rsidP="009E303F">
      <w:pPr>
        <w:rPr>
          <w:rFonts w:asciiTheme="minorHAnsi" w:hAnsiTheme="minorHAnsi" w:cstheme="minorHAnsi"/>
          <w:b/>
          <w:szCs w:val="24"/>
        </w:rPr>
      </w:pPr>
    </w:p>
    <w:p w14:paraId="482F8B4E" w14:textId="77777777" w:rsidR="009E303F" w:rsidRPr="00F403C4" w:rsidRDefault="009E303F" w:rsidP="009E303F">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723563827"/>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785202484"/>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63000AD2" w14:textId="77777777" w:rsidR="009E303F" w:rsidRPr="00F403C4" w:rsidRDefault="009E303F" w:rsidP="009E303F">
      <w:pPr>
        <w:rPr>
          <w:rFonts w:asciiTheme="minorHAnsi" w:hAnsiTheme="minorHAnsi" w:cstheme="minorHAnsi"/>
          <w:b/>
          <w:szCs w:val="24"/>
        </w:rPr>
      </w:pPr>
    </w:p>
    <w:p w14:paraId="13AC122D" w14:textId="77777777" w:rsidR="009E303F" w:rsidRPr="00F403C4" w:rsidRDefault="009E303F" w:rsidP="009E303F">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4B4213CD" w14:textId="77777777" w:rsidR="009E303F" w:rsidRPr="00F403C4" w:rsidRDefault="009E303F" w:rsidP="009E303F">
      <w:pPr>
        <w:spacing w:before="240"/>
        <w:rPr>
          <w:rFonts w:asciiTheme="minorHAnsi" w:eastAsiaTheme="minorHAnsi" w:hAnsiTheme="minorHAnsi" w:cstheme="minorHAnsi"/>
          <w:szCs w:val="24"/>
          <w:u w:val="single"/>
        </w:rPr>
      </w:pPr>
      <w:r>
        <w:rPr>
          <w:rFonts w:asciiTheme="minorHAnsi" w:hAnsiTheme="minorHAnsi" w:cstheme="minorHAnsi"/>
          <w:szCs w:val="24"/>
          <w:lang w:val="ga"/>
        </w:rPr>
        <w:t xml:space="preserve">Is féidir le “buntáiste” a bheith ina lán riochtaí: ní bhaineann sé le deontas, le hiasacht nó le buntáiste cánach amháin, ach baineann sé freisin le sócmhainn stáit a úsáid saor in aisce nó ar phraghas is lú ná an praghas margaidh. Go bunúsach, is rud é nach bhféadfadh gnóthas a fháil sa ghnáthchúrsa gnó. </w:t>
      </w:r>
    </w:p>
    <w:p w14:paraId="40FE75F1" w14:textId="77777777" w:rsidR="009E303F" w:rsidRPr="00F403C4" w:rsidRDefault="009E303F" w:rsidP="009E303F">
      <w:pPr>
        <w:spacing w:before="240"/>
        <w:rPr>
          <w:rFonts w:asciiTheme="minorHAnsi" w:hAnsiTheme="minorHAnsi" w:cstheme="minorHAnsi"/>
          <w:szCs w:val="24"/>
        </w:rPr>
      </w:pPr>
      <w:r>
        <w:rPr>
          <w:rFonts w:asciiTheme="minorHAnsi" w:hAnsiTheme="minorHAnsi" w:cstheme="minorHAnsi"/>
          <w:szCs w:val="24"/>
          <w:lang w:val="ga"/>
        </w:rPr>
        <w:t>Is é is “gnóthas” ann ná eagraíocht atá gafa le gníomhaíocht eacnamaíoch. – Baineann sé sin le gníomhaíocht seachas foirm dhlíthiúil agus, mar sin de, is féidir le heagraíochtaí neamhbhrabúis, le carthanais agus le comhlachtaí poiblí a bheith ina ngnóthais, ag brath ar na gníomhaíochtaí a bhfuil baint acu leo. – Is féidir leis an téarma “gnóthas” oibritheoirí agus ‘meáncheannaithe’ a chumhdach freisin má bhaineann siad tairbhe as an gcistiú</w:t>
      </w:r>
    </w:p>
    <w:p w14:paraId="7CFF698D" w14:textId="77777777" w:rsidR="009E303F" w:rsidRPr="00F403C4" w:rsidRDefault="009E303F" w:rsidP="009E303F">
      <w:pPr>
        <w:spacing w:before="240"/>
        <w:rPr>
          <w:rFonts w:asciiTheme="minorHAnsi" w:eastAsiaTheme="minorHAnsi" w:hAnsiTheme="minorHAnsi" w:cstheme="minorHAnsi"/>
          <w:szCs w:val="24"/>
        </w:rPr>
      </w:pPr>
      <w:r>
        <w:rPr>
          <w:rFonts w:asciiTheme="minorHAnsi" w:hAnsiTheme="minorHAnsi" w:cstheme="minorHAnsi"/>
          <w:szCs w:val="24"/>
          <w:lang w:val="ga"/>
        </w:rPr>
        <w:t xml:space="preserve">Ciallaíonn “gníomhaíocht eacnamaíoch” earraí nó seirbhísí a chur ar mhargadh. Ní gá brabús a dhéanamh chun a bheith gafa le gníomhaíocht eacnamaíoch: má thairgeann gnóthais eile sa mhargadh an t-earra céanna nó an tseirbhís chéanna, is gníomhaíocht eacnamaíoch í. </w:t>
      </w:r>
    </w:p>
    <w:p w14:paraId="6D813F9B" w14:textId="77777777" w:rsidR="009E303F" w:rsidRPr="00F403C4" w:rsidRDefault="009E303F" w:rsidP="009E303F">
      <w:pPr>
        <w:spacing w:before="240"/>
        <w:rPr>
          <w:rFonts w:asciiTheme="minorHAnsi" w:hAnsiTheme="minorHAnsi" w:cstheme="minorHAnsi"/>
          <w:szCs w:val="24"/>
        </w:rPr>
      </w:pPr>
      <w:r>
        <w:rPr>
          <w:rFonts w:asciiTheme="minorHAnsi" w:hAnsiTheme="minorHAnsi" w:cstheme="minorHAnsi"/>
          <w:szCs w:val="24"/>
          <w:lang w:val="ga"/>
        </w:rPr>
        <w:t xml:space="preserve">Ní Státchabhair í tacaíocht a thabhairt d’eagraíocht atá gafa le gníomhaíocht neamheacnamaíoch, e.g., ní Státchabhair í tacaíocht a thabhairt do dhaoine aonair tríd an gcóras slándála sóisialaí. </w:t>
      </w:r>
    </w:p>
    <w:p w14:paraId="1272010B" w14:textId="77777777" w:rsidR="009E303F" w:rsidRDefault="009E303F" w:rsidP="009E303F">
      <w:pPr>
        <w:rPr>
          <w:rFonts w:asciiTheme="minorHAnsi" w:hAnsiTheme="minorHAnsi" w:cstheme="minorHAnsi"/>
          <w:b/>
          <w:szCs w:val="24"/>
        </w:rPr>
      </w:pPr>
    </w:p>
    <w:p w14:paraId="3A9EAD7B" w14:textId="77777777" w:rsidR="009E303F" w:rsidRPr="00F403C4" w:rsidRDefault="009E303F" w:rsidP="009E303F">
      <w:pPr>
        <w:rPr>
          <w:rFonts w:asciiTheme="minorHAnsi" w:hAnsiTheme="minorHAnsi" w:cstheme="minorHAnsi"/>
          <w:b/>
          <w:szCs w:val="24"/>
        </w:rPr>
      </w:pPr>
      <w:r>
        <w:rPr>
          <w:rFonts w:asciiTheme="minorHAnsi" w:hAnsiTheme="minorHAnsi" w:cstheme="minorHAnsi"/>
          <w:b/>
          <w:bCs/>
          <w:szCs w:val="24"/>
          <w:lang w:val="ga"/>
        </w:rPr>
        <w:t>An bhfuil sé amhlaidh go saobhann an cistiú seo iomaíocht nó an bhfuil aige an acmhainneacht chun iomaíocht a shaobhadh?</w:t>
      </w:r>
    </w:p>
    <w:p w14:paraId="74722125" w14:textId="77777777" w:rsidR="009E303F" w:rsidRPr="00F403C4" w:rsidRDefault="009E303F" w:rsidP="009E303F">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2007477403"/>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48011328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596E83FF" w14:textId="77777777" w:rsidR="009E303F" w:rsidRPr="00F403C4" w:rsidRDefault="009E303F" w:rsidP="009E303F">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7FCABBB4" w14:textId="77777777" w:rsidR="009E303F" w:rsidRPr="00F403C4" w:rsidRDefault="009E303F" w:rsidP="009E303F">
      <w:pPr>
        <w:spacing w:before="240" w:line="276" w:lineRule="auto"/>
        <w:rPr>
          <w:rFonts w:asciiTheme="minorHAnsi" w:hAnsiTheme="minorHAnsi" w:cstheme="minorHAnsi"/>
          <w:szCs w:val="24"/>
        </w:rPr>
      </w:pPr>
      <w:r>
        <w:rPr>
          <w:rFonts w:asciiTheme="minorHAnsi" w:hAnsiTheme="minorHAnsi" w:cstheme="minorHAnsi"/>
          <w:szCs w:val="24"/>
          <w:lang w:val="ga"/>
        </w:rPr>
        <w:t xml:space="preserve">Má neartaíonn an cúnamh an faighteoir i gcoibhneas lena iomaitheoirí, is dóigh gurb é “tá” an freagra. </w:t>
      </w:r>
    </w:p>
    <w:p w14:paraId="1F8FE214" w14:textId="77777777" w:rsidR="009E303F" w:rsidRPr="00F403C4" w:rsidRDefault="009E303F" w:rsidP="009E303F">
      <w:pPr>
        <w:spacing w:before="240" w:line="276" w:lineRule="auto"/>
        <w:rPr>
          <w:rFonts w:asciiTheme="minorHAnsi" w:hAnsiTheme="minorHAnsi" w:cstheme="minorHAnsi"/>
          <w:szCs w:val="24"/>
        </w:rPr>
      </w:pPr>
      <w:r>
        <w:rPr>
          <w:rFonts w:asciiTheme="minorHAnsi" w:hAnsiTheme="minorHAnsi" w:cstheme="minorHAnsi"/>
          <w:szCs w:val="24"/>
          <w:lang w:val="ga"/>
        </w:rPr>
        <w:t xml:space="preserve">Ní gá an “acmhainneacht chun iomaíocht a shaobhadh” a bheith substaintiúil nó suntasach: is féidir go n-áireofar léi méideanna tacaíochta airgeadais sách beag do ghnólachtaí a bhfuil sciar measartha beag den mhargadh acu. </w:t>
      </w:r>
    </w:p>
    <w:p w14:paraId="7C6638A9" w14:textId="77777777" w:rsidR="00E37FE6" w:rsidRDefault="00E37FE6" w:rsidP="009E303F">
      <w:pPr>
        <w:rPr>
          <w:rFonts w:asciiTheme="minorHAnsi" w:hAnsiTheme="minorHAnsi" w:cstheme="minorHAnsi"/>
          <w:b/>
          <w:szCs w:val="24"/>
        </w:rPr>
      </w:pPr>
    </w:p>
    <w:p w14:paraId="640467BA" w14:textId="7007F59B" w:rsidR="009E303F" w:rsidRPr="00F403C4" w:rsidRDefault="009E303F" w:rsidP="009E303F">
      <w:pPr>
        <w:rPr>
          <w:rFonts w:asciiTheme="minorHAnsi" w:hAnsiTheme="minorHAnsi" w:cstheme="minorHAnsi"/>
          <w:b/>
          <w:szCs w:val="24"/>
        </w:rPr>
      </w:pPr>
      <w:r>
        <w:rPr>
          <w:rFonts w:asciiTheme="minorHAnsi" w:hAnsiTheme="minorHAnsi" w:cstheme="minorHAnsi"/>
          <w:b/>
          <w:bCs/>
          <w:szCs w:val="24"/>
          <w:lang w:val="ga"/>
        </w:rPr>
        <w:t>An bhfuil sé amhlaidh go bhféadfadh dámhachtain an chistiúcháin seo difear a dhéanamh do Thrádáil idir Ballstáit den Aontas Eorpach?</w:t>
      </w:r>
    </w:p>
    <w:p w14:paraId="180C4515" w14:textId="77777777" w:rsidR="009E303F" w:rsidRPr="00F403C4" w:rsidRDefault="009E303F" w:rsidP="009E303F">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87046248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638271535"/>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29C2E96F" w14:textId="77777777" w:rsidR="009E303F" w:rsidRPr="00F403C4" w:rsidRDefault="009E303F" w:rsidP="009E303F">
      <w:pPr>
        <w:rPr>
          <w:rFonts w:asciiTheme="minorHAnsi" w:hAnsiTheme="minorHAnsi" w:cstheme="minorHAnsi"/>
          <w:szCs w:val="24"/>
          <w:u w:val="single"/>
        </w:rPr>
      </w:pPr>
    </w:p>
    <w:p w14:paraId="358200A5" w14:textId="77777777" w:rsidR="009E303F" w:rsidRPr="00F403C4" w:rsidRDefault="009E303F" w:rsidP="009E303F">
      <w:pPr>
        <w:spacing w:after="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575F920E" w14:textId="77777777" w:rsidR="009E303F" w:rsidRPr="004D6513" w:rsidRDefault="009E303F" w:rsidP="009E303F">
      <w:pPr>
        <w:spacing w:after="240"/>
        <w:rPr>
          <w:rFonts w:asciiTheme="minorHAnsi" w:hAnsiTheme="minorHAnsi" w:cstheme="minorHAnsi"/>
          <w:szCs w:val="24"/>
          <w:u w:val="single"/>
        </w:rPr>
      </w:pPr>
      <w:r>
        <w:rPr>
          <w:rFonts w:asciiTheme="minorHAnsi" w:hAnsiTheme="minorHAnsi" w:cstheme="minorHAnsi"/>
          <w:szCs w:val="24"/>
          <w:lang w:val="ga"/>
        </w:rPr>
        <w:t>Tá léirmhíniú leathan ag gabháil leis sin: an leor é gur féidir táirge nó seirbhís a thrádáil idir Ballstáit, fiú mura n-onnmhairíonn an faighteoir féin chuig Margaí eile den Aontas Eorpach?</w:t>
      </w:r>
    </w:p>
    <w:p w14:paraId="54DFC81A" w14:textId="2E791AC5" w:rsidR="00FA21FB" w:rsidRDefault="009E303F" w:rsidP="009E303F">
      <w:pPr>
        <w:rPr>
          <w:rFonts w:asciiTheme="minorHAnsi" w:hAnsiTheme="minorHAnsi" w:cstheme="minorHAnsi"/>
          <w:b/>
          <w:szCs w:val="24"/>
        </w:rPr>
      </w:pPr>
      <w:r>
        <w:rPr>
          <w:rFonts w:asciiTheme="minorHAnsi" w:hAnsiTheme="minorHAnsi" w:cstheme="minorHAnsi"/>
          <w:b/>
          <w:bCs/>
          <w:szCs w:val="24"/>
          <w:lang w:val="ga"/>
        </w:rPr>
        <w:lastRenderedPageBreak/>
        <w:t xml:space="preserve">Más é “tá” an freagra ar </w:t>
      </w:r>
      <w:r>
        <w:rPr>
          <w:rFonts w:asciiTheme="minorHAnsi" w:hAnsiTheme="minorHAnsi" w:cstheme="minorHAnsi"/>
          <w:b/>
          <w:bCs/>
          <w:szCs w:val="24"/>
          <w:u w:val="single"/>
          <w:lang w:val="ga"/>
        </w:rPr>
        <w:t>gach ceann de na trí</w:t>
      </w:r>
      <w:r>
        <w:rPr>
          <w:rFonts w:asciiTheme="minorHAnsi" w:hAnsiTheme="minorHAnsi" w:cstheme="minorHAnsi"/>
          <w:b/>
          <w:bCs/>
          <w:szCs w:val="24"/>
          <w:lang w:val="ga"/>
        </w:rPr>
        <w:t xml:space="preserve"> cheist thuas, b’ionann agus Státchabhair cistiú a dheonú tríd an gClár um Ghníomhú Pobail ar son na hAeráide. Sa chás sin, comhlánaigh an Féindearbhú De Minimis chun go mbeidh sé ag gabháil leis an iarratas uait. </w:t>
      </w:r>
    </w:p>
    <w:p w14:paraId="7E565386" w14:textId="77777777" w:rsidR="00FA21FB" w:rsidRDefault="00FA21FB" w:rsidP="009E303F">
      <w:pPr>
        <w:rPr>
          <w:rFonts w:asciiTheme="minorHAnsi" w:hAnsiTheme="minorHAnsi" w:cstheme="minorHAnsi"/>
          <w:b/>
          <w:szCs w:val="24"/>
        </w:rPr>
      </w:pPr>
    </w:p>
    <w:p w14:paraId="0873144E" w14:textId="57D0B479" w:rsidR="009E303F" w:rsidRPr="004D6513" w:rsidRDefault="00FA21FB" w:rsidP="009E303F">
      <w:pPr>
        <w:rPr>
          <w:rFonts w:asciiTheme="minorHAnsi" w:hAnsiTheme="minorHAnsi" w:cstheme="minorHAnsi"/>
          <w:b/>
          <w:szCs w:val="24"/>
        </w:rPr>
      </w:pPr>
      <w:r>
        <w:rPr>
          <w:rFonts w:asciiTheme="minorHAnsi" w:hAnsiTheme="minorHAnsi" w:cstheme="minorHAnsi"/>
          <w:b/>
          <w:bCs/>
          <w:szCs w:val="24"/>
          <w:lang w:val="ga"/>
        </w:rPr>
        <w:t xml:space="preserve">Más é “níl” an freagra ar cheann ar bith de na ceisteanna thuas, ní hionann an tionscadal seo agus Státchabhair. Téigh ar aghaidh go Cuid 4. </w:t>
      </w:r>
    </w:p>
    <w:p w14:paraId="41DEB96C" w14:textId="77777777" w:rsidR="009E303F" w:rsidRPr="002A6BE0" w:rsidRDefault="009E303F" w:rsidP="009E303F">
      <w:pPr>
        <w:rPr>
          <w:b/>
          <w:szCs w:val="24"/>
        </w:rPr>
      </w:pPr>
    </w:p>
    <w:p w14:paraId="4BC33C0D" w14:textId="7FE94F4E" w:rsidR="00BF5F55" w:rsidRDefault="009B487D" w:rsidP="009B487D">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4 – Údarú agus Toilithe Reachtúla</w:t>
      </w:r>
    </w:p>
    <w:p w14:paraId="61120EC3" w14:textId="33CF8C62" w:rsidR="00BF5F55" w:rsidRPr="00ED0883" w:rsidRDefault="00BF5F55" w:rsidP="00BF5F55">
      <w:pPr>
        <w:rPr>
          <w:rFonts w:asciiTheme="minorHAnsi" w:hAnsiTheme="minorHAnsi" w:cstheme="minorHAnsi"/>
          <w:b/>
          <w:szCs w:val="24"/>
        </w:rPr>
      </w:pPr>
      <w:bookmarkStart w:id="10" w:name="_Hlk143272375"/>
      <w:r>
        <w:rPr>
          <w:rFonts w:asciiTheme="minorHAnsi" w:hAnsiTheme="minorHAnsi" w:cstheme="minorHAnsi"/>
          <w:b/>
          <w:bCs/>
          <w:szCs w:val="24"/>
          <w:lang w:val="ga"/>
        </w:rPr>
        <w:t xml:space="preserve">I gcás go soláthrófar tionscadal ó láithreán/ó fhoirgneamh/fhoirgnimh/ó spás urlár nach bhfuil faoi úinéireacht an Údaráis Áitiúil, ní mór é a bheith faoi úinéireacht an iarratasóra nó ní mór do cheachtar páirtí léas cúig bliana ar a laghad a bheith aige ó dháta chur i gcrích an tionscadail. I gcás nach bhfuil sé sin indéanta, ní mór comhaontú i scríbhinn a bheith ann le húinéir an láithreáin chun rochtain ar an láithreán a chumasú le leas an phobail go ceann tréimhse cúig bliana.   </w:t>
      </w:r>
    </w:p>
    <w:p w14:paraId="0CCD29F5" w14:textId="77777777" w:rsidR="00BF5F55" w:rsidRDefault="00BF5F55" w:rsidP="00BF5F55">
      <w:pPr>
        <w:rPr>
          <w:rFonts w:asciiTheme="minorHAnsi" w:hAnsiTheme="minorHAnsi"/>
          <w:b/>
          <w:color w:val="4F6228" w:themeColor="accent3" w:themeShade="80"/>
          <w:szCs w:val="28"/>
        </w:rPr>
      </w:pPr>
    </w:p>
    <w:p w14:paraId="35CF4AAF" w14:textId="77777777" w:rsidR="00BF5F55" w:rsidRPr="00F403C4" w:rsidRDefault="00BF5F55" w:rsidP="00BF5F55">
      <w:pPr>
        <w:rPr>
          <w:rFonts w:asciiTheme="minorHAnsi" w:hAnsiTheme="minorHAnsi" w:cstheme="minorHAnsi"/>
          <w:b/>
          <w:szCs w:val="24"/>
        </w:rPr>
      </w:pPr>
      <w:r>
        <w:rPr>
          <w:rFonts w:asciiTheme="minorHAnsi" w:hAnsiTheme="minorHAnsi" w:cstheme="minorHAnsi"/>
          <w:b/>
          <w:bCs/>
          <w:szCs w:val="24"/>
          <w:lang w:val="ga"/>
        </w:rPr>
        <w:t>An bhfuil agat na ceadanna pleanála agus rialála agus na toilithe pleanála agus rialála uile a theastaíonn agus an bhfuil na húdaruithe riachtanacha agus/nó na cearta rochtana riachtanacha faighte agat ar an talamh, na foirgnimh agus an réadmhaoin ar fad a theastaíonn le haghaidh na hoibre gaolmhaire ar fad a theastaíonn le haghaidh do thionscadail?</w:t>
      </w:r>
    </w:p>
    <w:bookmarkEnd w:id="10"/>
    <w:p w14:paraId="6C70FBA1" w14:textId="77777777" w:rsidR="00BF5F55" w:rsidRDefault="00BF5F55" w:rsidP="00BF5F55">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140529280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391125523"/>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60B0189E" w14:textId="77777777" w:rsidR="00BF5F55" w:rsidRDefault="00BF5F55" w:rsidP="009B487D">
      <w:pPr>
        <w:rPr>
          <w:rFonts w:asciiTheme="minorHAnsi" w:hAnsiTheme="minorHAnsi"/>
          <w:b/>
          <w:bCs/>
          <w:color w:val="4F6228" w:themeColor="accent3" w:themeShade="80"/>
          <w:szCs w:val="24"/>
        </w:rPr>
      </w:pPr>
    </w:p>
    <w:p w14:paraId="2A1EA250" w14:textId="77777777" w:rsidR="009E303F" w:rsidRPr="00AB484F" w:rsidRDefault="009E303F" w:rsidP="009E303F">
      <w:pPr>
        <w:spacing w:line="276" w:lineRule="auto"/>
        <w:rPr>
          <w:rFonts w:asciiTheme="minorHAnsi" w:hAnsiTheme="minorHAnsi" w:cstheme="minorHAnsi"/>
          <w:szCs w:val="24"/>
        </w:rPr>
      </w:pPr>
    </w:p>
    <w:p w14:paraId="32ED22EA" w14:textId="77777777" w:rsidR="00B61206" w:rsidRDefault="00B61206" w:rsidP="009019C0">
      <w:pPr>
        <w:rPr>
          <w:rFonts w:asciiTheme="minorHAnsi" w:hAnsiTheme="minorHAnsi"/>
          <w:b/>
          <w:color w:val="4F6228" w:themeColor="accent3" w:themeShade="80"/>
          <w:szCs w:val="28"/>
        </w:rPr>
      </w:pPr>
    </w:p>
    <w:p w14:paraId="26426E5C" w14:textId="71C14D58" w:rsidR="009019C0" w:rsidRPr="00B61206" w:rsidRDefault="009019C0" w:rsidP="009019C0">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Cuid 5 – Dearbhú ón bpríomheagraíocht </w:t>
      </w:r>
    </w:p>
    <w:p w14:paraId="5D90907E" w14:textId="77777777" w:rsidR="009019C0" w:rsidRPr="0008182D" w:rsidRDefault="009019C0" w:rsidP="009019C0">
      <w:pPr>
        <w:pStyle w:val="ListParagraph"/>
        <w:ind w:left="0"/>
        <w:contextualSpacing/>
        <w:rPr>
          <w:rFonts w:asciiTheme="minorHAnsi" w:hAnsiTheme="minorHAnsi" w:cs="Arial"/>
          <w:bCs/>
          <w:color w:val="F79646" w:themeColor="accent6"/>
        </w:rPr>
      </w:pPr>
    </w:p>
    <w:p w14:paraId="0E042025" w14:textId="77777777" w:rsidR="009019C0" w:rsidRPr="003F7AA0" w:rsidRDefault="009019C0" w:rsidP="00917333">
      <w:pPr>
        <w:pStyle w:val="ListParagraph"/>
        <w:numPr>
          <w:ilvl w:val="0"/>
          <w:numId w:val="32"/>
        </w:numPr>
        <w:rPr>
          <w:rFonts w:asciiTheme="minorHAnsi" w:hAnsiTheme="minorHAnsi"/>
          <w:bCs/>
          <w:color w:val="000000" w:themeColor="text1"/>
          <w:szCs w:val="28"/>
        </w:rPr>
      </w:pPr>
      <w:r>
        <w:rPr>
          <w:rFonts w:asciiTheme="minorHAnsi" w:hAnsiTheme="minorHAnsi"/>
          <w:color w:val="000000" w:themeColor="text1"/>
          <w:szCs w:val="28"/>
          <w:lang w:val="ga"/>
        </w:rPr>
        <w:t xml:space="preserve">Dearbhaím gur ceart atá an fhaisnéis atá tugtha ar an bhfoirm seo. </w:t>
      </w:r>
    </w:p>
    <w:p w14:paraId="4F51F445" w14:textId="77777777" w:rsidR="009019C0" w:rsidRPr="003F7AA0" w:rsidRDefault="009019C0" w:rsidP="009019C0">
      <w:pPr>
        <w:rPr>
          <w:rFonts w:asciiTheme="minorHAnsi" w:hAnsiTheme="minorHAnsi" w:cstheme="minorHAnsi"/>
          <w:bCs/>
          <w:color w:val="000000" w:themeColor="text1"/>
          <w:sz w:val="22"/>
          <w:szCs w:val="22"/>
        </w:rPr>
      </w:pPr>
    </w:p>
    <w:p w14:paraId="3B68F53A" w14:textId="38FE9AC2" w:rsidR="009019C0" w:rsidRPr="003F7AA0" w:rsidRDefault="009019C0" w:rsidP="00917333">
      <w:pPr>
        <w:pStyle w:val="ListParagraph"/>
        <w:numPr>
          <w:ilvl w:val="0"/>
          <w:numId w:val="32"/>
        </w:numPr>
        <w:rPr>
          <w:rFonts w:asciiTheme="minorHAnsi" w:hAnsiTheme="minorHAnsi"/>
          <w:bCs/>
          <w:color w:val="000000" w:themeColor="text1"/>
          <w:szCs w:val="28"/>
        </w:rPr>
      </w:pPr>
      <w:r>
        <w:rPr>
          <w:rFonts w:asciiTheme="minorHAnsi" w:hAnsiTheme="minorHAnsi"/>
          <w:color w:val="000000" w:themeColor="text1"/>
          <w:szCs w:val="28"/>
          <w:lang w:val="ga"/>
        </w:rPr>
        <w:t>Deimhním gur léigh mé Téarmaí agus Coinníollacha an Chláir ar leathanach 1 den fhoirm seo agus go dtuigim go hiomlán iad.</w:t>
      </w:r>
    </w:p>
    <w:p w14:paraId="1A83DB9F" w14:textId="77777777" w:rsidR="00917333" w:rsidRPr="003F7AA0" w:rsidRDefault="00917333" w:rsidP="00917333">
      <w:pPr>
        <w:rPr>
          <w:rFonts w:asciiTheme="minorHAnsi" w:hAnsiTheme="minorHAnsi"/>
          <w:bCs/>
          <w:color w:val="000000" w:themeColor="text1"/>
          <w:szCs w:val="28"/>
        </w:rPr>
      </w:pPr>
    </w:p>
    <w:p w14:paraId="449477FA" w14:textId="12772EB9" w:rsidR="009019C0" w:rsidRPr="003F7AA0" w:rsidRDefault="009019C0" w:rsidP="00917333">
      <w:pPr>
        <w:pStyle w:val="ListParagraph"/>
        <w:numPr>
          <w:ilvl w:val="0"/>
          <w:numId w:val="32"/>
        </w:numPr>
        <w:rPr>
          <w:rFonts w:asciiTheme="minorHAnsi" w:hAnsiTheme="minorHAnsi"/>
          <w:bCs/>
          <w:color w:val="000000" w:themeColor="text1"/>
          <w:szCs w:val="28"/>
        </w:rPr>
      </w:pPr>
      <w:r>
        <w:rPr>
          <w:rFonts w:asciiTheme="minorHAnsi" w:hAnsiTheme="minorHAnsi"/>
          <w:color w:val="000000" w:themeColor="text1"/>
          <w:szCs w:val="28"/>
          <w:lang w:val="ga"/>
        </w:rPr>
        <w:t>Deimhním gur léigh mé aon treoirlínte sular chomhlánaigh mé an fhoirm seo agus go dtuigim go hiomlán iad.</w:t>
      </w:r>
    </w:p>
    <w:p w14:paraId="0ECB9DB8" w14:textId="77777777" w:rsidR="009019C0" w:rsidRPr="003F7AA0" w:rsidRDefault="009019C0" w:rsidP="00917333">
      <w:pPr>
        <w:rPr>
          <w:rFonts w:asciiTheme="minorHAnsi" w:hAnsiTheme="minorHAnsi"/>
          <w:bCs/>
          <w:color w:val="000000" w:themeColor="text1"/>
          <w:szCs w:val="28"/>
        </w:rPr>
      </w:pPr>
    </w:p>
    <w:p w14:paraId="346E64E6" w14:textId="77777777" w:rsidR="009019C0" w:rsidRPr="003F7AA0" w:rsidRDefault="009019C0" w:rsidP="00917333">
      <w:pPr>
        <w:pStyle w:val="ListParagraph"/>
        <w:numPr>
          <w:ilvl w:val="0"/>
          <w:numId w:val="32"/>
        </w:numPr>
        <w:rPr>
          <w:rFonts w:asciiTheme="minorHAnsi" w:hAnsiTheme="minorHAnsi"/>
          <w:bCs/>
          <w:color w:val="000000" w:themeColor="text1"/>
          <w:szCs w:val="28"/>
        </w:rPr>
      </w:pPr>
      <w:r>
        <w:rPr>
          <w:rFonts w:asciiTheme="minorHAnsi" w:hAnsiTheme="minorHAnsi"/>
          <w:color w:val="000000" w:themeColor="text1"/>
          <w:szCs w:val="28"/>
          <w:lang w:val="ga"/>
        </w:rPr>
        <w:t xml:space="preserve">Deimhním go bhfuiltear ag glacadh leis na Téarmaí agus Coinníollacha agus an t-iarratas seo ar dheontas á chur isteach agus go bhfuil sé á chur isteach i gcomhréir leo. </w:t>
      </w:r>
    </w:p>
    <w:p w14:paraId="0A21A938" w14:textId="77777777" w:rsidR="009019C0" w:rsidRPr="003F7AA0" w:rsidRDefault="009019C0" w:rsidP="00917333">
      <w:pPr>
        <w:rPr>
          <w:rFonts w:asciiTheme="minorHAnsi" w:hAnsiTheme="minorHAnsi"/>
          <w:bCs/>
          <w:color w:val="000000" w:themeColor="text1"/>
          <w:szCs w:val="28"/>
        </w:rPr>
      </w:pPr>
    </w:p>
    <w:p w14:paraId="79AC9928" w14:textId="16EBA059" w:rsidR="00903B55" w:rsidRDefault="009019C0" w:rsidP="00903B55">
      <w:pPr>
        <w:pStyle w:val="ListParagraph"/>
        <w:rPr>
          <w:rFonts w:asciiTheme="minorHAnsi" w:hAnsiTheme="minorHAnsi"/>
          <w:bCs/>
          <w:color w:val="000000" w:themeColor="text1"/>
          <w:szCs w:val="28"/>
        </w:rPr>
      </w:pPr>
      <w:r>
        <w:rPr>
          <w:rFonts w:asciiTheme="minorHAnsi" w:hAnsiTheme="minorHAnsi"/>
          <w:color w:val="000000" w:themeColor="text1"/>
          <w:szCs w:val="28"/>
          <w:lang w:val="ga"/>
        </w:rPr>
        <w:t>Deimhním nach bhfuil an cistiú ag an ngrúpa is iarratasóir/ag an eagraíocht is iarratasóir chun an obair/an tionscadal a ghabháil de láimh gan an cúnamh deontais seo nó, de rogha air sin, go n-éascóidh an deontas níos mó oibre ná mar a bheadh ar acmhainn an ghrúpa ar shlí eile. </w:t>
      </w:r>
    </w:p>
    <w:p w14:paraId="65E4AFFF" w14:textId="77777777" w:rsidR="00903B55" w:rsidRPr="00316925" w:rsidRDefault="00903B55" w:rsidP="00316925">
      <w:pPr>
        <w:pStyle w:val="ListParagraph"/>
        <w:rPr>
          <w:rFonts w:asciiTheme="minorHAnsi" w:hAnsiTheme="minorHAnsi"/>
          <w:bCs/>
          <w:color w:val="000000" w:themeColor="text1"/>
          <w:szCs w:val="28"/>
        </w:rPr>
      </w:pPr>
    </w:p>
    <w:p w14:paraId="16814FF3" w14:textId="6873327F" w:rsidR="00903B55" w:rsidRPr="00316925" w:rsidRDefault="009019C0" w:rsidP="00903B55">
      <w:pPr>
        <w:pStyle w:val="ListParagraph"/>
        <w:numPr>
          <w:ilvl w:val="0"/>
          <w:numId w:val="32"/>
        </w:numPr>
        <w:rPr>
          <w:rFonts w:asciiTheme="minorHAnsi" w:hAnsiTheme="minorHAnsi"/>
          <w:bCs/>
          <w:color w:val="000000" w:themeColor="text1"/>
          <w:szCs w:val="28"/>
        </w:rPr>
      </w:pPr>
      <w:r>
        <w:rPr>
          <w:rFonts w:asciiTheme="minorHAnsi" w:hAnsiTheme="minorHAnsi"/>
          <w:color w:val="000000" w:themeColor="text1"/>
          <w:szCs w:val="28"/>
          <w:lang w:val="ga"/>
        </w:rPr>
        <w:t>Deimhním go bhfuil an grúpa is iarratasóir/an eagraíocht is iarratasóir ag comhlíonadh na rialacha cánach (má tá sé/sí cláraithe le haghaidh cánach).</w:t>
      </w:r>
    </w:p>
    <w:p w14:paraId="31BBC3EB" w14:textId="77777777" w:rsidR="00903B55" w:rsidRPr="003F7AA0" w:rsidRDefault="00903B55" w:rsidP="00316925">
      <w:pPr>
        <w:pStyle w:val="ListParagraph"/>
        <w:rPr>
          <w:rFonts w:asciiTheme="minorHAnsi" w:hAnsiTheme="minorHAnsi"/>
          <w:bCs/>
          <w:color w:val="000000" w:themeColor="text1"/>
          <w:szCs w:val="28"/>
        </w:rPr>
      </w:pPr>
    </w:p>
    <w:p w14:paraId="6D50C980" w14:textId="77777777" w:rsidR="00903B55" w:rsidRPr="00903B55" w:rsidRDefault="009019C0" w:rsidP="00316925">
      <w:pPr>
        <w:pStyle w:val="ListParagraph"/>
        <w:numPr>
          <w:ilvl w:val="0"/>
          <w:numId w:val="26"/>
        </w:numPr>
        <w:rPr>
          <w:rFonts w:asciiTheme="minorHAnsi" w:hAnsiTheme="minorHAnsi" w:cstheme="minorHAnsi"/>
          <w:bCs/>
          <w:color w:val="000000" w:themeColor="text1"/>
          <w:szCs w:val="24"/>
        </w:rPr>
      </w:pPr>
      <w:r>
        <w:rPr>
          <w:rFonts w:asciiTheme="minorHAnsi" w:hAnsiTheme="minorHAnsi" w:cstheme="minorHAnsi"/>
          <w:color w:val="000000" w:themeColor="text1"/>
          <w:szCs w:val="24"/>
          <w:lang w:val="ga"/>
        </w:rPr>
        <w:t xml:space="preserve">Deimhním go gcoinneofar sonraisc íoctha/admhálacha lena n-iniúchadh ag {Insert LA}.  </w:t>
      </w:r>
      <w:bookmarkStart w:id="11" w:name="_Hlk143272432"/>
    </w:p>
    <w:p w14:paraId="1D67D2AF" w14:textId="77777777" w:rsidR="00903B55" w:rsidRDefault="00903B55" w:rsidP="00903B55">
      <w:pPr>
        <w:pStyle w:val="ListParagraph"/>
        <w:rPr>
          <w:rFonts w:asciiTheme="minorHAnsi" w:hAnsiTheme="minorHAnsi"/>
          <w:bCs/>
          <w:color w:val="000000" w:themeColor="text1"/>
          <w:szCs w:val="28"/>
        </w:rPr>
      </w:pPr>
    </w:p>
    <w:p w14:paraId="48ECC5C3" w14:textId="4CDA1B7D" w:rsidR="00903B55" w:rsidRPr="0052213E" w:rsidRDefault="00903B55" w:rsidP="00903B55">
      <w:pPr>
        <w:pStyle w:val="ListParagraph"/>
        <w:numPr>
          <w:ilvl w:val="0"/>
          <w:numId w:val="26"/>
        </w:numPr>
        <w:rPr>
          <w:rFonts w:asciiTheme="minorHAnsi" w:hAnsiTheme="minorHAnsi"/>
          <w:bCs/>
          <w:color w:val="000000" w:themeColor="text1"/>
          <w:szCs w:val="24"/>
        </w:rPr>
      </w:pPr>
      <w:r>
        <w:rPr>
          <w:rStyle w:val="ui-provider"/>
          <w:rFonts w:asciiTheme="minorHAnsi" w:hAnsiTheme="minorHAnsi" w:cstheme="minorHAnsi"/>
          <w:color w:val="000000" w:themeColor="text1"/>
          <w:szCs w:val="24"/>
          <w:lang w:val="ga"/>
        </w:rPr>
        <w:lastRenderedPageBreak/>
        <w:t xml:space="preserve">Aithním gurb amhlaidh, má thugtar aon ráiteas bréagach nó míthreorach nó má tharraingítear faisnéis riachtanach siar ó </w:t>
      </w:r>
      <w:r w:rsidR="008159D3" w:rsidRPr="008159D3">
        <w:rPr>
          <w:rStyle w:val="ui-provider"/>
          <w:rFonts w:asciiTheme="minorHAnsi" w:hAnsiTheme="minorHAnsi" w:cstheme="minorHAnsi"/>
          <w:color w:val="000000" w:themeColor="text1"/>
          <w:szCs w:val="24"/>
          <w:lang w:val="ga"/>
        </w:rPr>
        <w:t>Chomhairle Contae na Mí</w:t>
      </w:r>
      <w:r>
        <w:rPr>
          <w:rStyle w:val="ui-provider"/>
          <w:rFonts w:asciiTheme="minorHAnsi" w:hAnsiTheme="minorHAnsi" w:cstheme="minorHAnsi"/>
          <w:color w:val="000000" w:themeColor="text1"/>
          <w:szCs w:val="24"/>
          <w:lang w:val="ga"/>
        </w:rPr>
        <w:t xml:space="preserve"> (arna cinneadh ag </w:t>
      </w:r>
      <w:r w:rsidR="008159D3" w:rsidRPr="008159D3">
        <w:rPr>
          <w:rStyle w:val="ui-provider"/>
          <w:rFonts w:asciiTheme="minorHAnsi" w:hAnsiTheme="minorHAnsi" w:cstheme="minorHAnsi"/>
          <w:color w:val="000000" w:themeColor="text1"/>
          <w:szCs w:val="24"/>
          <w:lang w:val="ga"/>
        </w:rPr>
        <w:t>Chomhairle Contae na Mí</w:t>
      </w:r>
      <w:r>
        <w:rPr>
          <w:rStyle w:val="ui-provider"/>
          <w:rFonts w:asciiTheme="minorHAnsi" w:hAnsiTheme="minorHAnsi" w:cstheme="minorHAnsi"/>
          <w:color w:val="000000" w:themeColor="text1"/>
          <w:szCs w:val="24"/>
          <w:lang w:val="ga"/>
        </w:rPr>
        <w:t>), is é an toradh a bheidh air sin go gcealófar aon deontas arna cheadú faoin scéim seo agus d’fhéadfadh go n-aisghabhfaí an deontas ina dhiaidh sin dá bharr.</w:t>
      </w:r>
    </w:p>
    <w:bookmarkEnd w:id="11"/>
    <w:p w14:paraId="7000739B" w14:textId="77777777" w:rsidR="009019C0" w:rsidRPr="0008182D" w:rsidRDefault="009019C0" w:rsidP="00316925">
      <w:pPr>
        <w:pStyle w:val="ListParagraph"/>
        <w:rPr>
          <w:rFonts w:cs="Arial"/>
          <w:color w:val="F79646" w:themeColor="accent6"/>
        </w:rPr>
      </w:pPr>
    </w:p>
    <w:p w14:paraId="5C5FF0E0" w14:textId="77777777" w:rsidR="009019C0" w:rsidRPr="0008182D" w:rsidRDefault="009019C0" w:rsidP="009019C0">
      <w:pPr>
        <w:rPr>
          <w:rFonts w:asciiTheme="minorHAnsi" w:hAnsiTheme="minorHAnsi" w:cs="Arial"/>
          <w:bCs/>
          <w:color w:val="F79646" w:themeColor="accent6"/>
        </w:rPr>
      </w:pPr>
      <w:r>
        <w:rPr>
          <w:lang w:val="g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5432"/>
      </w:tblGrid>
      <w:tr w:rsidR="0008182D" w:rsidRPr="0008182D" w14:paraId="6B56616B" w14:textId="77777777" w:rsidTr="0008182D">
        <w:trPr>
          <w:jc w:val="center"/>
        </w:trPr>
        <w:tc>
          <w:tcPr>
            <w:tcW w:w="4077" w:type="dxa"/>
            <w:shd w:val="clear" w:color="auto" w:fill="D6E3BC" w:themeFill="accent3" w:themeFillTint="66"/>
          </w:tcPr>
          <w:p w14:paraId="67A8AD0B" w14:textId="6FF24685" w:rsidR="009019C0" w:rsidRPr="00204D3B"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 xml:space="preserve">Ainm i mbloclitreacha (thar ceann an phríomhghrúpa/na príomheagraíochta): </w:t>
            </w:r>
          </w:p>
          <w:p w14:paraId="4D037FDF" w14:textId="77777777" w:rsidR="009019C0" w:rsidRPr="00204D3B" w:rsidRDefault="009019C0"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1A4D780A" w14:textId="77777777" w:rsidR="009019C0" w:rsidRPr="0008182D" w:rsidRDefault="009019C0" w:rsidP="0008182D">
            <w:pPr>
              <w:rPr>
                <w:rFonts w:asciiTheme="minorHAnsi" w:hAnsiTheme="minorHAnsi" w:cstheme="minorHAnsi"/>
                <w:bCs/>
                <w:color w:val="F79646" w:themeColor="accent6"/>
              </w:rPr>
            </w:pPr>
          </w:p>
          <w:p w14:paraId="2902CBEF" w14:textId="77777777" w:rsidR="009019C0" w:rsidRPr="0008182D" w:rsidRDefault="009019C0" w:rsidP="0008182D">
            <w:pPr>
              <w:rPr>
                <w:rFonts w:asciiTheme="minorHAnsi" w:hAnsiTheme="minorHAnsi" w:cstheme="minorHAnsi"/>
                <w:bCs/>
                <w:color w:val="F79646" w:themeColor="accent6"/>
              </w:rPr>
            </w:pPr>
          </w:p>
        </w:tc>
      </w:tr>
      <w:tr w:rsidR="0008182D" w:rsidRPr="0008182D" w14:paraId="278A4DC5" w14:textId="77777777" w:rsidTr="0008182D">
        <w:trPr>
          <w:jc w:val="center"/>
        </w:trPr>
        <w:tc>
          <w:tcPr>
            <w:tcW w:w="4077" w:type="dxa"/>
            <w:shd w:val="clear" w:color="auto" w:fill="D6E3BC" w:themeFill="accent3" w:themeFillTint="66"/>
          </w:tcPr>
          <w:p w14:paraId="6BE43EA7" w14:textId="77777777" w:rsidR="009019C0" w:rsidRPr="00204D3B"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Síniú:</w:t>
            </w:r>
          </w:p>
          <w:p w14:paraId="2E448561" w14:textId="77777777" w:rsidR="009019C0" w:rsidRPr="00204D3B" w:rsidRDefault="009019C0"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15BDA5B2" w14:textId="77777777" w:rsidR="009019C0" w:rsidRPr="0008182D" w:rsidRDefault="009019C0" w:rsidP="0008182D">
            <w:pPr>
              <w:rPr>
                <w:rFonts w:asciiTheme="minorHAnsi" w:hAnsiTheme="minorHAnsi" w:cstheme="minorHAnsi"/>
                <w:bCs/>
                <w:color w:val="F79646" w:themeColor="accent6"/>
              </w:rPr>
            </w:pPr>
          </w:p>
        </w:tc>
      </w:tr>
      <w:tr w:rsidR="0008182D" w:rsidRPr="0008182D" w14:paraId="1C7DC08C" w14:textId="77777777" w:rsidTr="0008182D">
        <w:trPr>
          <w:jc w:val="center"/>
        </w:trPr>
        <w:tc>
          <w:tcPr>
            <w:tcW w:w="4077" w:type="dxa"/>
            <w:shd w:val="clear" w:color="auto" w:fill="D6E3BC" w:themeFill="accent3" w:themeFillTint="66"/>
          </w:tcPr>
          <w:p w14:paraId="7FD64991" w14:textId="77777777" w:rsidR="009019C0" w:rsidRPr="00204D3B"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Post sa ghrúpa/san eagraíocht (bloclitreacha):</w:t>
            </w:r>
          </w:p>
        </w:tc>
        <w:tc>
          <w:tcPr>
            <w:tcW w:w="6150" w:type="dxa"/>
            <w:shd w:val="clear" w:color="auto" w:fill="D6E3BC" w:themeFill="accent3" w:themeFillTint="66"/>
          </w:tcPr>
          <w:p w14:paraId="5AD1390F" w14:textId="77777777" w:rsidR="009019C0" w:rsidRPr="0008182D" w:rsidRDefault="009019C0" w:rsidP="0008182D">
            <w:pPr>
              <w:rPr>
                <w:rFonts w:asciiTheme="minorHAnsi" w:hAnsiTheme="minorHAnsi" w:cstheme="minorHAnsi"/>
                <w:bCs/>
                <w:color w:val="F79646" w:themeColor="accent6"/>
              </w:rPr>
            </w:pPr>
          </w:p>
          <w:p w14:paraId="2786D82E" w14:textId="77777777" w:rsidR="009019C0" w:rsidRPr="0008182D" w:rsidRDefault="009019C0" w:rsidP="0008182D">
            <w:pPr>
              <w:rPr>
                <w:rFonts w:asciiTheme="minorHAnsi" w:hAnsiTheme="minorHAnsi" w:cstheme="minorHAnsi"/>
                <w:bCs/>
                <w:color w:val="F79646" w:themeColor="accent6"/>
              </w:rPr>
            </w:pPr>
          </w:p>
          <w:p w14:paraId="7B202D7B" w14:textId="77777777" w:rsidR="009019C0" w:rsidRPr="0008182D" w:rsidRDefault="009019C0" w:rsidP="0008182D">
            <w:pPr>
              <w:rPr>
                <w:rFonts w:asciiTheme="minorHAnsi" w:hAnsiTheme="minorHAnsi" w:cstheme="minorHAnsi"/>
                <w:bCs/>
                <w:color w:val="F79646" w:themeColor="accent6"/>
              </w:rPr>
            </w:pPr>
          </w:p>
        </w:tc>
      </w:tr>
      <w:tr w:rsidR="0008182D" w:rsidRPr="0008182D" w14:paraId="2E0AB224" w14:textId="77777777" w:rsidTr="0008182D">
        <w:trPr>
          <w:jc w:val="center"/>
        </w:trPr>
        <w:tc>
          <w:tcPr>
            <w:tcW w:w="4077" w:type="dxa"/>
            <w:shd w:val="clear" w:color="auto" w:fill="D6E3BC" w:themeFill="accent3" w:themeFillTint="66"/>
          </w:tcPr>
          <w:p w14:paraId="1F506DE3" w14:textId="77777777" w:rsidR="009019C0" w:rsidRPr="00204D3B"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Dáta:</w:t>
            </w:r>
          </w:p>
        </w:tc>
        <w:tc>
          <w:tcPr>
            <w:tcW w:w="6150" w:type="dxa"/>
            <w:shd w:val="clear" w:color="auto" w:fill="D6E3BC" w:themeFill="accent3" w:themeFillTint="66"/>
          </w:tcPr>
          <w:p w14:paraId="6B946BB0" w14:textId="77777777" w:rsidR="009019C0" w:rsidRPr="0008182D" w:rsidRDefault="009019C0" w:rsidP="0008182D">
            <w:pPr>
              <w:rPr>
                <w:rFonts w:asciiTheme="minorHAnsi" w:hAnsiTheme="minorHAnsi" w:cstheme="minorHAnsi"/>
                <w:bCs/>
                <w:color w:val="F79646" w:themeColor="accent6"/>
              </w:rPr>
            </w:pPr>
          </w:p>
          <w:p w14:paraId="37F4310E" w14:textId="77777777" w:rsidR="009019C0" w:rsidRPr="0008182D" w:rsidRDefault="009019C0" w:rsidP="0008182D">
            <w:pPr>
              <w:rPr>
                <w:rFonts w:asciiTheme="minorHAnsi" w:hAnsiTheme="minorHAnsi" w:cstheme="minorHAnsi"/>
                <w:bCs/>
                <w:color w:val="F79646" w:themeColor="accent6"/>
              </w:rPr>
            </w:pPr>
          </w:p>
        </w:tc>
      </w:tr>
      <w:bookmarkEnd w:id="8"/>
      <w:bookmarkEnd w:id="9"/>
    </w:tbl>
    <w:p w14:paraId="7E0484E0" w14:textId="77777777" w:rsidR="00246140" w:rsidRPr="0008182D" w:rsidRDefault="00246140" w:rsidP="00DE3172">
      <w:pPr>
        <w:rPr>
          <w:rFonts w:asciiTheme="minorHAnsi" w:hAnsiTheme="minorHAnsi"/>
          <w:b/>
          <w:color w:val="F79646" w:themeColor="accent6"/>
          <w:sz w:val="20"/>
        </w:rPr>
      </w:pPr>
    </w:p>
    <w:sectPr w:rsidR="00246140" w:rsidRPr="0008182D" w:rsidSect="00940B4D">
      <w:headerReference w:type="default" r:id="rId14"/>
      <w:footerReference w:type="default" r:id="rId15"/>
      <w:pgSz w:w="11907" w:h="16840" w:code="9"/>
      <w:pgMar w:top="1134" w:right="907" w:bottom="737" w:left="1701" w:header="573" w:footer="871" w:gutter="0"/>
      <w:pgNumType w:start="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D0D7" w14:textId="77777777" w:rsidR="00D62330" w:rsidRDefault="00D62330" w:rsidP="00F1789E">
      <w:r>
        <w:separator/>
      </w:r>
    </w:p>
  </w:endnote>
  <w:endnote w:type="continuationSeparator" w:id="0">
    <w:p w14:paraId="675C9287" w14:textId="77777777" w:rsidR="00D62330" w:rsidRDefault="00D62330"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86566"/>
      <w:docPartObj>
        <w:docPartGallery w:val="Page Numbers (Bottom of Page)"/>
        <w:docPartUnique/>
      </w:docPartObj>
    </w:sdtPr>
    <w:sdtEndPr>
      <w:rPr>
        <w:noProof/>
      </w:rPr>
    </w:sdtEndPr>
    <w:sdtContent>
      <w:p w14:paraId="0A7385A8" w14:textId="415F6685" w:rsidR="00A94E28" w:rsidRDefault="00A94E28">
        <w:pPr>
          <w:pStyle w:val="Footer"/>
          <w:jc w:val="right"/>
        </w:pPr>
        <w:r>
          <w:rPr>
            <w:lang w:val="ga"/>
          </w:rPr>
          <w:fldChar w:fldCharType="begin"/>
        </w:r>
        <w:r>
          <w:rPr>
            <w:lang w:val="ga"/>
          </w:rPr>
          <w:instrText xml:space="preserve"> PAGE   \* MERGEFORMAT </w:instrText>
        </w:r>
        <w:r>
          <w:rPr>
            <w:lang w:val="ga"/>
          </w:rPr>
          <w:fldChar w:fldCharType="separate"/>
        </w:r>
        <w:r>
          <w:rPr>
            <w:noProof/>
            <w:lang w:val="ga"/>
          </w:rPr>
          <w:t>2</w:t>
        </w:r>
        <w:r>
          <w:rPr>
            <w:noProof/>
            <w:lang w:val="ga"/>
          </w:rPr>
          <w:fldChar w:fldCharType="end"/>
        </w:r>
      </w:p>
    </w:sdtContent>
  </w:sdt>
  <w:p w14:paraId="6465D35B" w14:textId="77777777" w:rsidR="00A94E28" w:rsidRDefault="00A94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E60F" w14:textId="77777777" w:rsidR="00D62330" w:rsidRDefault="00D62330" w:rsidP="00F1789E">
      <w:r>
        <w:separator/>
      </w:r>
    </w:p>
  </w:footnote>
  <w:footnote w:type="continuationSeparator" w:id="0">
    <w:p w14:paraId="686BFD40" w14:textId="77777777" w:rsidR="00D62330" w:rsidRDefault="00D62330"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3362" w14:textId="77777777" w:rsidR="0008182D" w:rsidRDefault="0008182D" w:rsidP="00015349">
    <w:pPr>
      <w:pStyle w:val="Header"/>
    </w:pPr>
  </w:p>
  <w:p w14:paraId="2FBC22E0" w14:textId="77777777" w:rsidR="0008182D" w:rsidRDefault="00081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3" w15:restartNumberingAfterBreak="0">
    <w:nsid w:val="19AF0910"/>
    <w:multiLevelType w:val="hybridMultilevel"/>
    <w:tmpl w:val="9B92D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3"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D3DE2"/>
    <w:multiLevelType w:val="hybridMultilevel"/>
    <w:tmpl w:val="93106EF2"/>
    <w:lvl w:ilvl="0" w:tplc="B9B61266">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B4855F2"/>
    <w:multiLevelType w:val="hybridMultilevel"/>
    <w:tmpl w:val="D2C68D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325413D"/>
    <w:multiLevelType w:val="hybridMultilevel"/>
    <w:tmpl w:val="CFF214D4"/>
    <w:lvl w:ilvl="0" w:tplc="80A4BBD4">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1"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3"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25"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47867304">
    <w:abstractNumId w:val="22"/>
  </w:num>
  <w:num w:numId="2" w16cid:durableId="350693121">
    <w:abstractNumId w:val="12"/>
  </w:num>
  <w:num w:numId="3" w16cid:durableId="884490260">
    <w:abstractNumId w:val="2"/>
  </w:num>
  <w:num w:numId="4" w16cid:durableId="1202013056">
    <w:abstractNumId w:val="20"/>
  </w:num>
  <w:num w:numId="5" w16cid:durableId="869030969">
    <w:abstractNumId w:val="12"/>
  </w:num>
  <w:num w:numId="6" w16cid:durableId="455102080">
    <w:abstractNumId w:val="11"/>
  </w:num>
  <w:num w:numId="7" w16cid:durableId="300229054">
    <w:abstractNumId w:val="11"/>
  </w:num>
  <w:num w:numId="8" w16cid:durableId="1702628800">
    <w:abstractNumId w:val="12"/>
  </w:num>
  <w:num w:numId="9" w16cid:durableId="1900895897">
    <w:abstractNumId w:val="20"/>
  </w:num>
  <w:num w:numId="10" w16cid:durableId="920916349">
    <w:abstractNumId w:val="11"/>
  </w:num>
  <w:num w:numId="11" w16cid:durableId="1138914497">
    <w:abstractNumId w:val="12"/>
  </w:num>
  <w:num w:numId="12" w16cid:durableId="57245477">
    <w:abstractNumId w:val="12"/>
  </w:num>
  <w:num w:numId="13" w16cid:durableId="1286036558">
    <w:abstractNumId w:val="2"/>
  </w:num>
  <w:num w:numId="14" w16cid:durableId="593901504">
    <w:abstractNumId w:val="23"/>
  </w:num>
  <w:num w:numId="15" w16cid:durableId="70397983">
    <w:abstractNumId w:val="0"/>
  </w:num>
  <w:num w:numId="16" w16cid:durableId="282663732">
    <w:abstractNumId w:val="13"/>
  </w:num>
  <w:num w:numId="17" w16cid:durableId="1302033274">
    <w:abstractNumId w:val="5"/>
  </w:num>
  <w:num w:numId="18" w16cid:durableId="149255586">
    <w:abstractNumId w:val="21"/>
  </w:num>
  <w:num w:numId="19" w16cid:durableId="615597482">
    <w:abstractNumId w:val="19"/>
  </w:num>
  <w:num w:numId="20" w16cid:durableId="1378626091">
    <w:abstractNumId w:val="9"/>
  </w:num>
  <w:num w:numId="21" w16cid:durableId="221521506">
    <w:abstractNumId w:val="25"/>
  </w:num>
  <w:num w:numId="22" w16cid:durableId="175578939">
    <w:abstractNumId w:val="16"/>
  </w:num>
  <w:num w:numId="23" w16cid:durableId="638459129">
    <w:abstractNumId w:val="10"/>
  </w:num>
  <w:num w:numId="24" w16cid:durableId="241262671">
    <w:abstractNumId w:val="8"/>
  </w:num>
  <w:num w:numId="25" w16cid:durableId="75903839">
    <w:abstractNumId w:val="7"/>
  </w:num>
  <w:num w:numId="26" w16cid:durableId="589850333">
    <w:abstractNumId w:val="14"/>
  </w:num>
  <w:num w:numId="27" w16cid:durableId="1646279114">
    <w:abstractNumId w:val="1"/>
  </w:num>
  <w:num w:numId="28" w16cid:durableId="2025008498">
    <w:abstractNumId w:val="4"/>
  </w:num>
  <w:num w:numId="29" w16cid:durableId="1054499682">
    <w:abstractNumId w:val="18"/>
  </w:num>
  <w:num w:numId="30" w16cid:durableId="1359820956">
    <w:abstractNumId w:val="24"/>
  </w:num>
  <w:num w:numId="31" w16cid:durableId="937786384">
    <w:abstractNumId w:val="6"/>
  </w:num>
  <w:num w:numId="32" w16cid:durableId="459155048">
    <w:abstractNumId w:val="3"/>
  </w:num>
  <w:num w:numId="33" w16cid:durableId="86317815">
    <w:abstractNumId w:val="17"/>
  </w:num>
  <w:num w:numId="34" w16cid:durableId="159647714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O Brien">
    <w15:presenceInfo w15:providerId="AD" w15:userId="S::anneobrien@meathcoco.ie::06a92845-f2f3-4750-bb6f-e50c30e6e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2C63"/>
    <w:rsid w:val="000053AF"/>
    <w:rsid w:val="0001477B"/>
    <w:rsid w:val="00015349"/>
    <w:rsid w:val="000213EF"/>
    <w:rsid w:val="00025FE9"/>
    <w:rsid w:val="00046B0B"/>
    <w:rsid w:val="0005662E"/>
    <w:rsid w:val="00062E04"/>
    <w:rsid w:val="00074944"/>
    <w:rsid w:val="00074E0E"/>
    <w:rsid w:val="0008182D"/>
    <w:rsid w:val="00084BCC"/>
    <w:rsid w:val="00094BBB"/>
    <w:rsid w:val="00094F92"/>
    <w:rsid w:val="000958C7"/>
    <w:rsid w:val="000A2743"/>
    <w:rsid w:val="000A3D58"/>
    <w:rsid w:val="000C391D"/>
    <w:rsid w:val="000D0A2D"/>
    <w:rsid w:val="000D29DD"/>
    <w:rsid w:val="000E43BF"/>
    <w:rsid w:val="000F2CDB"/>
    <w:rsid w:val="00100C5E"/>
    <w:rsid w:val="00103BA8"/>
    <w:rsid w:val="00116CF3"/>
    <w:rsid w:val="00132349"/>
    <w:rsid w:val="001423B0"/>
    <w:rsid w:val="00147171"/>
    <w:rsid w:val="00154748"/>
    <w:rsid w:val="00161D74"/>
    <w:rsid w:val="0017109D"/>
    <w:rsid w:val="001802F2"/>
    <w:rsid w:val="00180992"/>
    <w:rsid w:val="001830E2"/>
    <w:rsid w:val="00187CFB"/>
    <w:rsid w:val="001945A7"/>
    <w:rsid w:val="00196E3A"/>
    <w:rsid w:val="001A5B54"/>
    <w:rsid w:val="001E1189"/>
    <w:rsid w:val="001E3C25"/>
    <w:rsid w:val="001F2CB0"/>
    <w:rsid w:val="001F79B4"/>
    <w:rsid w:val="001F7C1A"/>
    <w:rsid w:val="00204D3B"/>
    <w:rsid w:val="0020681A"/>
    <w:rsid w:val="00215D97"/>
    <w:rsid w:val="002209D4"/>
    <w:rsid w:val="00222970"/>
    <w:rsid w:val="002271C8"/>
    <w:rsid w:val="00241EC6"/>
    <w:rsid w:val="00245463"/>
    <w:rsid w:val="00246140"/>
    <w:rsid w:val="0024787C"/>
    <w:rsid w:val="002520DE"/>
    <w:rsid w:val="002522C4"/>
    <w:rsid w:val="00266D71"/>
    <w:rsid w:val="002713F4"/>
    <w:rsid w:val="0027664A"/>
    <w:rsid w:val="00285BAE"/>
    <w:rsid w:val="0029154D"/>
    <w:rsid w:val="002945C6"/>
    <w:rsid w:val="00296FDB"/>
    <w:rsid w:val="002A0982"/>
    <w:rsid w:val="002D1AF3"/>
    <w:rsid w:val="002D6452"/>
    <w:rsid w:val="002E3DE5"/>
    <w:rsid w:val="002F0C4B"/>
    <w:rsid w:val="002F5BA4"/>
    <w:rsid w:val="002F5CE1"/>
    <w:rsid w:val="002F64F1"/>
    <w:rsid w:val="002F6A67"/>
    <w:rsid w:val="002F6D72"/>
    <w:rsid w:val="00303069"/>
    <w:rsid w:val="00306B3E"/>
    <w:rsid w:val="00314E71"/>
    <w:rsid w:val="00316925"/>
    <w:rsid w:val="00323DBB"/>
    <w:rsid w:val="00336A13"/>
    <w:rsid w:val="00337E40"/>
    <w:rsid w:val="00356222"/>
    <w:rsid w:val="003569EF"/>
    <w:rsid w:val="00361D9C"/>
    <w:rsid w:val="00363476"/>
    <w:rsid w:val="00381EFB"/>
    <w:rsid w:val="003B0F29"/>
    <w:rsid w:val="003B2A76"/>
    <w:rsid w:val="003B66A4"/>
    <w:rsid w:val="003D466F"/>
    <w:rsid w:val="003E04D6"/>
    <w:rsid w:val="003E5499"/>
    <w:rsid w:val="003F483C"/>
    <w:rsid w:val="003F7855"/>
    <w:rsid w:val="003F7AA0"/>
    <w:rsid w:val="00402388"/>
    <w:rsid w:val="00405A88"/>
    <w:rsid w:val="00406F82"/>
    <w:rsid w:val="00407B7A"/>
    <w:rsid w:val="00410ACC"/>
    <w:rsid w:val="004129D3"/>
    <w:rsid w:val="00412D39"/>
    <w:rsid w:val="004130EE"/>
    <w:rsid w:val="00425096"/>
    <w:rsid w:val="00426378"/>
    <w:rsid w:val="004375EA"/>
    <w:rsid w:val="00440273"/>
    <w:rsid w:val="004404D5"/>
    <w:rsid w:val="00446C68"/>
    <w:rsid w:val="00453200"/>
    <w:rsid w:val="00467ACF"/>
    <w:rsid w:val="00467F5F"/>
    <w:rsid w:val="0047388D"/>
    <w:rsid w:val="00474F97"/>
    <w:rsid w:val="00476264"/>
    <w:rsid w:val="00482A70"/>
    <w:rsid w:val="00484AF5"/>
    <w:rsid w:val="00497496"/>
    <w:rsid w:val="004A6C38"/>
    <w:rsid w:val="004C0E33"/>
    <w:rsid w:val="004C1EBF"/>
    <w:rsid w:val="004D27F1"/>
    <w:rsid w:val="004D3C86"/>
    <w:rsid w:val="004D4C75"/>
    <w:rsid w:val="004D6513"/>
    <w:rsid w:val="004D6DE6"/>
    <w:rsid w:val="004D7214"/>
    <w:rsid w:val="004E053B"/>
    <w:rsid w:val="004E629C"/>
    <w:rsid w:val="00507360"/>
    <w:rsid w:val="005077B2"/>
    <w:rsid w:val="00512D69"/>
    <w:rsid w:val="00513DFC"/>
    <w:rsid w:val="00516905"/>
    <w:rsid w:val="00537B93"/>
    <w:rsid w:val="00541CBF"/>
    <w:rsid w:val="00545040"/>
    <w:rsid w:val="005456DB"/>
    <w:rsid w:val="00567DD5"/>
    <w:rsid w:val="005848E8"/>
    <w:rsid w:val="005B130A"/>
    <w:rsid w:val="005C535C"/>
    <w:rsid w:val="005D1D23"/>
    <w:rsid w:val="005D5619"/>
    <w:rsid w:val="005E3A87"/>
    <w:rsid w:val="005E6342"/>
    <w:rsid w:val="005F2F55"/>
    <w:rsid w:val="00601705"/>
    <w:rsid w:val="00605C36"/>
    <w:rsid w:val="00606498"/>
    <w:rsid w:val="006122D5"/>
    <w:rsid w:val="006218CE"/>
    <w:rsid w:val="00622607"/>
    <w:rsid w:val="00633EBF"/>
    <w:rsid w:val="00641915"/>
    <w:rsid w:val="006420AA"/>
    <w:rsid w:val="00645D1B"/>
    <w:rsid w:val="00654734"/>
    <w:rsid w:val="00657A0C"/>
    <w:rsid w:val="006817F4"/>
    <w:rsid w:val="00682BD1"/>
    <w:rsid w:val="0069050B"/>
    <w:rsid w:val="00693B42"/>
    <w:rsid w:val="00694F3B"/>
    <w:rsid w:val="0069645D"/>
    <w:rsid w:val="006976E1"/>
    <w:rsid w:val="00697870"/>
    <w:rsid w:val="006A27DA"/>
    <w:rsid w:val="006A51C3"/>
    <w:rsid w:val="006A5E6B"/>
    <w:rsid w:val="006B6BD7"/>
    <w:rsid w:val="006C1E0D"/>
    <w:rsid w:val="006D0272"/>
    <w:rsid w:val="006D7F0A"/>
    <w:rsid w:val="006F5EE0"/>
    <w:rsid w:val="007035C1"/>
    <w:rsid w:val="0070663E"/>
    <w:rsid w:val="00706F71"/>
    <w:rsid w:val="0070796D"/>
    <w:rsid w:val="00712F0E"/>
    <w:rsid w:val="0072381D"/>
    <w:rsid w:val="00726F15"/>
    <w:rsid w:val="007316FB"/>
    <w:rsid w:val="00735293"/>
    <w:rsid w:val="00735624"/>
    <w:rsid w:val="00757E3F"/>
    <w:rsid w:val="00765E20"/>
    <w:rsid w:val="00770617"/>
    <w:rsid w:val="00785737"/>
    <w:rsid w:val="007870DF"/>
    <w:rsid w:val="007944D4"/>
    <w:rsid w:val="007B1C64"/>
    <w:rsid w:val="007B67D5"/>
    <w:rsid w:val="007B78D1"/>
    <w:rsid w:val="007C0232"/>
    <w:rsid w:val="007C0B24"/>
    <w:rsid w:val="007C4E5C"/>
    <w:rsid w:val="007E015D"/>
    <w:rsid w:val="007E2EB7"/>
    <w:rsid w:val="007E2F3A"/>
    <w:rsid w:val="007F3C33"/>
    <w:rsid w:val="008129A3"/>
    <w:rsid w:val="00814534"/>
    <w:rsid w:val="008147D5"/>
    <w:rsid w:val="008148E4"/>
    <w:rsid w:val="008159D3"/>
    <w:rsid w:val="00817CAC"/>
    <w:rsid w:val="00820549"/>
    <w:rsid w:val="00820955"/>
    <w:rsid w:val="0082259E"/>
    <w:rsid w:val="00826377"/>
    <w:rsid w:val="00827DB4"/>
    <w:rsid w:val="00843D9D"/>
    <w:rsid w:val="00844613"/>
    <w:rsid w:val="008532F1"/>
    <w:rsid w:val="0086509B"/>
    <w:rsid w:val="008731E8"/>
    <w:rsid w:val="008751E8"/>
    <w:rsid w:val="008757D3"/>
    <w:rsid w:val="00893B69"/>
    <w:rsid w:val="00895B63"/>
    <w:rsid w:val="008B09C2"/>
    <w:rsid w:val="008B5536"/>
    <w:rsid w:val="008B6405"/>
    <w:rsid w:val="008C07DC"/>
    <w:rsid w:val="008C082F"/>
    <w:rsid w:val="008C4E0D"/>
    <w:rsid w:val="008D64B1"/>
    <w:rsid w:val="008D72D8"/>
    <w:rsid w:val="008F00CD"/>
    <w:rsid w:val="008F4609"/>
    <w:rsid w:val="009019C0"/>
    <w:rsid w:val="00903B55"/>
    <w:rsid w:val="009075BE"/>
    <w:rsid w:val="00913B56"/>
    <w:rsid w:val="00917333"/>
    <w:rsid w:val="009326A7"/>
    <w:rsid w:val="00936BB4"/>
    <w:rsid w:val="00940B4D"/>
    <w:rsid w:val="00944B31"/>
    <w:rsid w:val="009471BD"/>
    <w:rsid w:val="00960589"/>
    <w:rsid w:val="0096074C"/>
    <w:rsid w:val="00965814"/>
    <w:rsid w:val="00966E0B"/>
    <w:rsid w:val="00990407"/>
    <w:rsid w:val="00992056"/>
    <w:rsid w:val="009A2010"/>
    <w:rsid w:val="009B487D"/>
    <w:rsid w:val="009C26BC"/>
    <w:rsid w:val="009C4FEF"/>
    <w:rsid w:val="009C6B0E"/>
    <w:rsid w:val="009D38DB"/>
    <w:rsid w:val="009D753D"/>
    <w:rsid w:val="009E166C"/>
    <w:rsid w:val="009E24F4"/>
    <w:rsid w:val="009E303F"/>
    <w:rsid w:val="009F6F78"/>
    <w:rsid w:val="00A03B01"/>
    <w:rsid w:val="00A10B1B"/>
    <w:rsid w:val="00A11940"/>
    <w:rsid w:val="00A1578F"/>
    <w:rsid w:val="00A31BC6"/>
    <w:rsid w:val="00A31CC8"/>
    <w:rsid w:val="00A33598"/>
    <w:rsid w:val="00A33699"/>
    <w:rsid w:val="00A34791"/>
    <w:rsid w:val="00A4040F"/>
    <w:rsid w:val="00A505E1"/>
    <w:rsid w:val="00A62CD7"/>
    <w:rsid w:val="00A70284"/>
    <w:rsid w:val="00A94E28"/>
    <w:rsid w:val="00AA3DDF"/>
    <w:rsid w:val="00AA444F"/>
    <w:rsid w:val="00AA5E60"/>
    <w:rsid w:val="00AB4466"/>
    <w:rsid w:val="00AB484F"/>
    <w:rsid w:val="00AB665F"/>
    <w:rsid w:val="00AC233C"/>
    <w:rsid w:val="00AD3092"/>
    <w:rsid w:val="00AD3ECC"/>
    <w:rsid w:val="00AD5783"/>
    <w:rsid w:val="00AD5B31"/>
    <w:rsid w:val="00AF327A"/>
    <w:rsid w:val="00AF4092"/>
    <w:rsid w:val="00AF5C26"/>
    <w:rsid w:val="00B00CE4"/>
    <w:rsid w:val="00B02241"/>
    <w:rsid w:val="00B024B5"/>
    <w:rsid w:val="00B21498"/>
    <w:rsid w:val="00B22789"/>
    <w:rsid w:val="00B35ABB"/>
    <w:rsid w:val="00B35B18"/>
    <w:rsid w:val="00B40561"/>
    <w:rsid w:val="00B441AE"/>
    <w:rsid w:val="00B5237B"/>
    <w:rsid w:val="00B61206"/>
    <w:rsid w:val="00B8075D"/>
    <w:rsid w:val="00B81EC5"/>
    <w:rsid w:val="00B955F7"/>
    <w:rsid w:val="00BA029B"/>
    <w:rsid w:val="00BB5433"/>
    <w:rsid w:val="00BB740B"/>
    <w:rsid w:val="00BB7778"/>
    <w:rsid w:val="00BC5345"/>
    <w:rsid w:val="00BD5C06"/>
    <w:rsid w:val="00BE02EA"/>
    <w:rsid w:val="00BE19C0"/>
    <w:rsid w:val="00BE4CE3"/>
    <w:rsid w:val="00BE519C"/>
    <w:rsid w:val="00BE652C"/>
    <w:rsid w:val="00BF5F55"/>
    <w:rsid w:val="00C0075B"/>
    <w:rsid w:val="00C11793"/>
    <w:rsid w:val="00C17C29"/>
    <w:rsid w:val="00C20947"/>
    <w:rsid w:val="00C314C1"/>
    <w:rsid w:val="00C34095"/>
    <w:rsid w:val="00C34252"/>
    <w:rsid w:val="00C3651E"/>
    <w:rsid w:val="00C376E1"/>
    <w:rsid w:val="00C434A9"/>
    <w:rsid w:val="00C43905"/>
    <w:rsid w:val="00C53671"/>
    <w:rsid w:val="00C60FE8"/>
    <w:rsid w:val="00C611DF"/>
    <w:rsid w:val="00C61DFA"/>
    <w:rsid w:val="00C81D8C"/>
    <w:rsid w:val="00C8262D"/>
    <w:rsid w:val="00C830BC"/>
    <w:rsid w:val="00C86400"/>
    <w:rsid w:val="00C96A8A"/>
    <w:rsid w:val="00CB59D5"/>
    <w:rsid w:val="00CB5D23"/>
    <w:rsid w:val="00CC0FD3"/>
    <w:rsid w:val="00CC7132"/>
    <w:rsid w:val="00CC7C28"/>
    <w:rsid w:val="00CD2400"/>
    <w:rsid w:val="00CE0DAE"/>
    <w:rsid w:val="00CF350F"/>
    <w:rsid w:val="00D112A6"/>
    <w:rsid w:val="00D31472"/>
    <w:rsid w:val="00D33B44"/>
    <w:rsid w:val="00D4560F"/>
    <w:rsid w:val="00D523B7"/>
    <w:rsid w:val="00D551D8"/>
    <w:rsid w:val="00D56448"/>
    <w:rsid w:val="00D56D8D"/>
    <w:rsid w:val="00D62330"/>
    <w:rsid w:val="00D64561"/>
    <w:rsid w:val="00D65091"/>
    <w:rsid w:val="00D756D4"/>
    <w:rsid w:val="00D915E2"/>
    <w:rsid w:val="00DB0C30"/>
    <w:rsid w:val="00DB7969"/>
    <w:rsid w:val="00DC44B7"/>
    <w:rsid w:val="00DC750D"/>
    <w:rsid w:val="00DD4F9E"/>
    <w:rsid w:val="00DD6DF8"/>
    <w:rsid w:val="00DE1668"/>
    <w:rsid w:val="00DE3172"/>
    <w:rsid w:val="00DE5812"/>
    <w:rsid w:val="00DE6BDE"/>
    <w:rsid w:val="00E02F4F"/>
    <w:rsid w:val="00E12774"/>
    <w:rsid w:val="00E17627"/>
    <w:rsid w:val="00E20A97"/>
    <w:rsid w:val="00E32867"/>
    <w:rsid w:val="00E37FE6"/>
    <w:rsid w:val="00E4617E"/>
    <w:rsid w:val="00E71D56"/>
    <w:rsid w:val="00E73DD1"/>
    <w:rsid w:val="00E84B27"/>
    <w:rsid w:val="00E93DCA"/>
    <w:rsid w:val="00E94849"/>
    <w:rsid w:val="00E961D0"/>
    <w:rsid w:val="00E97CE7"/>
    <w:rsid w:val="00EA0F16"/>
    <w:rsid w:val="00EA6413"/>
    <w:rsid w:val="00EB2248"/>
    <w:rsid w:val="00EC2F9E"/>
    <w:rsid w:val="00EC7D43"/>
    <w:rsid w:val="00EC7E54"/>
    <w:rsid w:val="00ED0883"/>
    <w:rsid w:val="00ED360A"/>
    <w:rsid w:val="00ED6592"/>
    <w:rsid w:val="00EE06E0"/>
    <w:rsid w:val="00EE1C95"/>
    <w:rsid w:val="00EE6233"/>
    <w:rsid w:val="00EF43CE"/>
    <w:rsid w:val="00EF4613"/>
    <w:rsid w:val="00F01DC8"/>
    <w:rsid w:val="00F03D48"/>
    <w:rsid w:val="00F12659"/>
    <w:rsid w:val="00F1330E"/>
    <w:rsid w:val="00F1789E"/>
    <w:rsid w:val="00F254A2"/>
    <w:rsid w:val="00F31D73"/>
    <w:rsid w:val="00F403C4"/>
    <w:rsid w:val="00F4194A"/>
    <w:rsid w:val="00F46067"/>
    <w:rsid w:val="00F534CA"/>
    <w:rsid w:val="00F61556"/>
    <w:rsid w:val="00F61ABB"/>
    <w:rsid w:val="00F754F1"/>
    <w:rsid w:val="00F84FA8"/>
    <w:rsid w:val="00F96E9A"/>
    <w:rsid w:val="00F973D9"/>
    <w:rsid w:val="00FA21FB"/>
    <w:rsid w:val="00FA5C20"/>
    <w:rsid w:val="00FB094F"/>
    <w:rsid w:val="00FC21C3"/>
    <w:rsid w:val="00FC5E88"/>
    <w:rsid w:val="00FC70CD"/>
    <w:rsid w:val="00FD5F27"/>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883"/>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3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757E3F"/>
    <w:pPr>
      <w:autoSpaceDE w:val="0"/>
      <w:autoSpaceDN w:val="0"/>
      <w:adjustRightInd w:val="0"/>
    </w:pPr>
    <w:rPr>
      <w:rFonts w:ascii="Arial" w:hAnsi="Arial" w:cs="Arial"/>
      <w:color w:val="000000"/>
      <w:sz w:val="24"/>
      <w:szCs w:val="24"/>
    </w:rPr>
  </w:style>
  <w:style w:type="paragraph" w:customStyle="1" w:styleId="Body">
    <w:name w:val="Body"/>
    <w:rsid w:val="00F403C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ui-provider">
    <w:name w:val="ui-provider"/>
    <w:basedOn w:val="DefaultParagraphFont"/>
    <w:rsid w:val="00EF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3785">
      <w:bodyDiv w:val="1"/>
      <w:marLeft w:val="0"/>
      <w:marRight w:val="0"/>
      <w:marTop w:val="0"/>
      <w:marBottom w:val="0"/>
      <w:divBdr>
        <w:top w:val="none" w:sz="0" w:space="0" w:color="auto"/>
        <w:left w:val="none" w:sz="0" w:space="0" w:color="auto"/>
        <w:bottom w:val="none" w:sz="0" w:space="0" w:color="auto"/>
        <w:right w:val="none" w:sz="0" w:space="0" w:color="auto"/>
      </w:divBdr>
    </w:div>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1394622104">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1930309494">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kcoco.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7AC7FFF64D024EA117B4D1B68F33B5" ma:contentTypeVersion="10" ma:contentTypeDescription="Create a new document." ma:contentTypeScope="" ma:versionID="f257c6b02c953e1a9aa73bfff128a36f">
  <xsd:schema xmlns:xsd="http://www.w3.org/2001/XMLSchema" xmlns:xs="http://www.w3.org/2001/XMLSchema" xmlns:p="http://schemas.microsoft.com/office/2006/metadata/properties" xmlns:ns2="5c5c367a-9322-478b-993f-a1e5162690e9" targetNamespace="http://schemas.microsoft.com/office/2006/metadata/properties" ma:root="true" ma:fieldsID="63eb38a01185e2317bec37c073d045dd" ns2:_="">
    <xsd:import namespace="5c5c367a-9322-478b-993f-a1e516269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c367a-9322-478b-993f-a1e51626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54098-D674-4F6F-9C9C-123A78DF8C15}">
  <ds:schemaRefs>
    <ds:schemaRef ds:uri="http://schemas.openxmlformats.org/officeDocument/2006/bibliography"/>
  </ds:schemaRefs>
</ds:datastoreItem>
</file>

<file path=customXml/itemProps2.xml><?xml version="1.0" encoding="utf-8"?>
<ds:datastoreItem xmlns:ds="http://schemas.openxmlformats.org/officeDocument/2006/customXml" ds:itemID="{9A7B8EC1-8D26-4F0B-BD12-B68B97093F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4.xml><?xml version="1.0" encoding="utf-8"?>
<ds:datastoreItem xmlns:ds="http://schemas.openxmlformats.org/officeDocument/2006/customXml" ds:itemID="{309DE30D-CB66-4A09-9EF2-5ED526E09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c367a-9322-478b-993f-a1e516269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21</Pages>
  <Words>3928</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Cork County Council</vt:lpstr>
    </vt:vector>
  </TitlesOfParts>
  <Company>Cork County Council</Company>
  <LinksUpToDate>false</LinksUpToDate>
  <CharactersWithSpaces>26235</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jknapman</dc:creator>
  <cp:lastModifiedBy>Anne O Brien</cp:lastModifiedBy>
  <cp:revision>4</cp:revision>
  <cp:lastPrinted>2018-01-03T15:28:00Z</cp:lastPrinted>
  <dcterms:created xsi:type="dcterms:W3CDTF">2023-09-25T14:29:00Z</dcterms:created>
  <dcterms:modified xsi:type="dcterms:W3CDTF">2024-01-11T14:49:00Z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0x010100847AC7FFF64D024EA117B4D1B68F33B5</vt:lpwstr>
  </property>
</Properties>
</file>