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7EAB" w14:textId="2FB66494" w:rsidR="00940B4D" w:rsidRPr="00C20947" w:rsidRDefault="004F7D52" w:rsidP="004F7D52">
      <w:pPr>
        <w:rPr>
          <w:rFonts w:asciiTheme="minorHAnsi" w:hAnsiTheme="minorHAnsi"/>
          <w:b/>
          <w:bCs/>
          <w:sz w:val="48"/>
          <w:szCs w:val="48"/>
        </w:rPr>
      </w:pPr>
      <w:ins w:id="0" w:author="Anne O Brien" w:date="2023-11-15T16:43:00Z">
        <w:r w:rsidRPr="00A777A7">
          <w:rPr>
            <w:rFonts w:asciiTheme="minorHAnsi" w:hAnsiTheme="minorHAnsi"/>
            <w:b/>
            <w:bCs/>
            <w:noProof/>
            <w:sz w:val="48"/>
            <w:szCs w:val="48"/>
          </w:rPr>
          <w:drawing>
            <wp:anchor distT="0" distB="0" distL="114300" distR="114300" simplePos="0" relativeHeight="251679232" behindDoc="0" locked="0" layoutInCell="1" allowOverlap="1" wp14:anchorId="7C27B68F" wp14:editId="458CEA50">
              <wp:simplePos x="0" y="0"/>
              <wp:positionH relativeFrom="page">
                <wp:posOffset>4364355</wp:posOffset>
              </wp:positionH>
              <wp:positionV relativeFrom="paragraph">
                <wp:posOffset>-351155</wp:posOffset>
              </wp:positionV>
              <wp:extent cx="2517610" cy="771525"/>
              <wp:effectExtent l="0" t="0" r="0" b="0"/>
              <wp:wrapNone/>
              <wp:docPr id="9"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1"/>
                      <a:stretch>
                        <a:fillRect/>
                      </a:stretch>
                    </pic:blipFill>
                    <pic:spPr>
                      <a:xfrm>
                        <a:off x="0" y="0"/>
                        <a:ext cx="2517610" cy="771525"/>
                      </a:xfrm>
                      <a:prstGeom prst="rect">
                        <a:avLst/>
                      </a:prstGeom>
                    </pic:spPr>
                  </pic:pic>
                </a:graphicData>
              </a:graphic>
              <wp14:sizeRelH relativeFrom="margin">
                <wp14:pctWidth>0</wp14:pctWidth>
              </wp14:sizeRelH>
              <wp14:sizeRelV relativeFrom="margin">
                <wp14:pctHeight>0</wp14:pctHeight>
              </wp14:sizeRelV>
            </wp:anchor>
          </w:drawing>
        </w:r>
      </w:ins>
      <w:r>
        <w:rPr>
          <w:noProof/>
        </w:rPr>
        <w:drawing>
          <wp:inline distT="0" distB="0" distL="0" distR="0" wp14:anchorId="247044A2" wp14:editId="6BCB07ED">
            <wp:extent cx="2986087" cy="373140"/>
            <wp:effectExtent l="0" t="0" r="5080" b="8255"/>
            <wp:docPr id="2089103190" name="Picture 3" descr="Notice of Draft Local Authority Budget for 2020 | Me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 of Draft Local Authority Budget for 2020 | Meath.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7254" cy="379534"/>
                    </a:xfrm>
                    <a:prstGeom prst="rect">
                      <a:avLst/>
                    </a:prstGeom>
                    <a:noFill/>
                    <a:ln>
                      <a:noFill/>
                    </a:ln>
                  </pic:spPr>
                </pic:pic>
              </a:graphicData>
            </a:graphic>
          </wp:inline>
        </w:drawing>
      </w:r>
    </w:p>
    <w:p w14:paraId="34DCDE8F" w14:textId="639CC7EC" w:rsidR="00215D97" w:rsidRPr="00C20947" w:rsidRDefault="00C20947" w:rsidP="00F46067">
      <w:pPr>
        <w:jc w:val="center"/>
        <w:rPr>
          <w:rFonts w:asciiTheme="minorHAnsi" w:hAnsiTheme="minorHAnsi"/>
          <w:b/>
          <w:bCs/>
          <w:color w:val="4F6228" w:themeColor="accent3" w:themeShade="80"/>
          <w:sz w:val="48"/>
          <w:szCs w:val="48"/>
        </w:rPr>
      </w:pPr>
      <w:r>
        <w:rPr>
          <w:rFonts w:asciiTheme="minorHAnsi" w:hAnsiTheme="minorHAnsi"/>
          <w:b/>
          <w:bCs/>
          <w:color w:val="4F6228" w:themeColor="accent3" w:themeShade="80"/>
          <w:sz w:val="48"/>
          <w:szCs w:val="48"/>
          <w:lang w:val="ga"/>
        </w:rPr>
        <w:t xml:space="preserve">An Ciste um Ghníomhú ar son na hAeráide – An Clár um Ghníomhú Pobail ar son na hAeráide </w:t>
      </w:r>
    </w:p>
    <w:p w14:paraId="6F453E67" w14:textId="77777777" w:rsidR="0008182D" w:rsidRDefault="0008182D" w:rsidP="00F754F1">
      <w:pPr>
        <w:rPr>
          <w:rFonts w:asciiTheme="minorHAnsi" w:hAnsiTheme="minorHAnsi"/>
          <w:b/>
          <w:bCs/>
          <w:color w:val="4F6228" w:themeColor="accent3" w:themeShade="80"/>
          <w:sz w:val="48"/>
          <w:szCs w:val="48"/>
        </w:rPr>
      </w:pPr>
    </w:p>
    <w:p w14:paraId="3FC13855" w14:textId="200B5EEC" w:rsidR="00215D97" w:rsidRDefault="00215D97" w:rsidP="00F754F1">
      <w:pPr>
        <w:rPr>
          <w:rFonts w:asciiTheme="minorHAnsi" w:hAnsiTheme="minorHAnsi"/>
          <w:b/>
          <w:bCs/>
          <w:color w:val="4F6228" w:themeColor="accent3" w:themeShade="80"/>
          <w:sz w:val="48"/>
          <w:szCs w:val="48"/>
        </w:rPr>
      </w:pPr>
      <w:r>
        <w:rPr>
          <w:rFonts w:asciiTheme="minorHAnsi" w:hAnsiTheme="minorHAnsi"/>
          <w:b/>
          <w:bCs/>
          <w:color w:val="4F6228" w:themeColor="accent3" w:themeShade="80"/>
          <w:sz w:val="48"/>
          <w:szCs w:val="48"/>
          <w:lang w:val="ga"/>
        </w:rPr>
        <w:t>Snáithe 1 – Pobail Ísealcharbóin a Thógáil</w:t>
      </w:r>
    </w:p>
    <w:p w14:paraId="7A380085" w14:textId="74D6F9C3" w:rsidR="00C20947" w:rsidRPr="00512D69" w:rsidRDefault="0008182D" w:rsidP="00512D69">
      <w:pPr>
        <w:rPr>
          <w:rFonts w:asciiTheme="minorHAnsi" w:hAnsiTheme="minorHAnsi"/>
          <w:b/>
          <w:bCs/>
          <w:color w:val="4F6228" w:themeColor="accent3" w:themeShade="80"/>
          <w:sz w:val="48"/>
          <w:szCs w:val="48"/>
        </w:rPr>
      </w:pPr>
      <w:r>
        <w:rPr>
          <w:rFonts w:asciiTheme="minorHAnsi" w:hAnsiTheme="minorHAnsi"/>
          <w:b/>
          <w:bCs/>
          <w:color w:val="4F6228" w:themeColor="accent3" w:themeShade="80"/>
          <w:sz w:val="48"/>
          <w:szCs w:val="48"/>
          <w:lang w:val="ga"/>
        </w:rPr>
        <w:t>Snáithe 1a – Gníomhú Pobail ar son na hAeráide le haghaidh Oileán Comhroinnte</w:t>
      </w:r>
    </w:p>
    <w:p w14:paraId="66A179EC" w14:textId="77777777" w:rsidR="0008182D" w:rsidRPr="0008182D" w:rsidRDefault="0008182D" w:rsidP="00F46067">
      <w:pPr>
        <w:jc w:val="center"/>
        <w:rPr>
          <w:rFonts w:asciiTheme="minorHAnsi" w:hAnsiTheme="minorHAnsi"/>
          <w:b/>
          <w:bCs/>
          <w:color w:val="F79646" w:themeColor="accent6"/>
          <w:sz w:val="48"/>
          <w:szCs w:val="48"/>
        </w:rPr>
      </w:pPr>
    </w:p>
    <w:p w14:paraId="35C2048A" w14:textId="2799B5FB" w:rsidR="00F46067" w:rsidRPr="00C20947" w:rsidRDefault="005D5619" w:rsidP="0053274B">
      <w:pPr>
        <w:jc w:val="center"/>
        <w:rPr>
          <w:rFonts w:asciiTheme="minorHAnsi" w:hAnsiTheme="minorHAnsi"/>
          <w:b/>
          <w:bCs/>
          <w:color w:val="4F6228" w:themeColor="accent3" w:themeShade="80"/>
          <w:sz w:val="48"/>
          <w:szCs w:val="48"/>
        </w:rPr>
      </w:pPr>
      <w:r>
        <w:rPr>
          <w:rFonts w:asciiTheme="minorHAnsi" w:hAnsiTheme="minorHAnsi"/>
          <w:b/>
          <w:bCs/>
          <w:color w:val="4F6228" w:themeColor="accent3" w:themeShade="80"/>
          <w:sz w:val="48"/>
          <w:szCs w:val="48"/>
          <w:lang w:val="ga"/>
        </w:rPr>
        <w:t>Foirm um Léiriú Spéise i nDeontais Bheaga</w:t>
      </w:r>
    </w:p>
    <w:p w14:paraId="0173C43A" w14:textId="77777777" w:rsidR="00383664" w:rsidRDefault="00383664" w:rsidP="00F46067">
      <w:pPr>
        <w:jc w:val="center"/>
        <w:rPr>
          <w:rFonts w:asciiTheme="minorHAnsi" w:hAnsiTheme="minorHAnsi"/>
          <w:b/>
          <w:bCs/>
          <w:sz w:val="48"/>
          <w:szCs w:val="48"/>
        </w:rPr>
      </w:pPr>
    </w:p>
    <w:p w14:paraId="4A21054E" w14:textId="513BA788" w:rsidR="002209D4" w:rsidRPr="00C20947" w:rsidRDefault="008D64B1" w:rsidP="00F46067">
      <w:pPr>
        <w:jc w:val="center"/>
        <w:rPr>
          <w:rFonts w:asciiTheme="minorHAnsi" w:hAnsiTheme="minorHAnsi"/>
          <w:b/>
          <w:bCs/>
          <w:sz w:val="48"/>
          <w:szCs w:val="48"/>
        </w:rPr>
      </w:pPr>
      <w:r>
        <w:rPr>
          <w:rFonts w:asciiTheme="minorHAnsi" w:hAnsiTheme="minorHAnsi"/>
          <w:b/>
          <w:bCs/>
          <w:noProof/>
          <w:sz w:val="52"/>
          <w:szCs w:val="52"/>
          <w:lang w:val="ga"/>
        </w:rPr>
        <mc:AlternateContent>
          <mc:Choice Requires="wps">
            <w:drawing>
              <wp:anchor distT="0" distB="0" distL="114300" distR="114300" simplePos="0" relativeHeight="251649536" behindDoc="0" locked="0" layoutInCell="1" allowOverlap="1" wp14:anchorId="6D5FA39C" wp14:editId="72BD2C35">
                <wp:simplePos x="0" y="0"/>
                <wp:positionH relativeFrom="column">
                  <wp:posOffset>-165735</wp:posOffset>
                </wp:positionH>
                <wp:positionV relativeFrom="paragraph">
                  <wp:posOffset>259080</wp:posOffset>
                </wp:positionV>
                <wp:extent cx="5959475" cy="2895600"/>
                <wp:effectExtent l="0" t="0" r="22225" b="190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2895600"/>
                        </a:xfrm>
                        <a:prstGeom prst="rect">
                          <a:avLst/>
                        </a:prstGeom>
                        <a:solidFill>
                          <a:srgbClr val="FFFFFF"/>
                        </a:solidFill>
                        <a:ln w="19050">
                          <a:solidFill>
                            <a:srgbClr val="000000"/>
                          </a:solidFill>
                          <a:miter lim="800000"/>
                          <a:headEnd/>
                          <a:tailEnd/>
                        </a:ln>
                      </wps:spPr>
                      <wps:txbx>
                        <w:txbxContent>
                          <w:p w14:paraId="47985C2F" w14:textId="77777777" w:rsidR="00AE7B28" w:rsidRPr="00512D69" w:rsidRDefault="00AE7B28" w:rsidP="00C20947">
                            <w:pPr>
                              <w:shd w:val="clear" w:color="auto" w:fill="D6E3BC" w:themeFill="accent3" w:themeFillTint="66"/>
                              <w:jc w:val="center"/>
                              <w:rPr>
                                <w:color w:val="000000" w:themeColor="text1"/>
                                <w:szCs w:val="24"/>
                              </w:rPr>
                            </w:pPr>
                          </w:p>
                          <w:p w14:paraId="07379AC1" w14:textId="1E972383" w:rsidR="00AE7B28" w:rsidRPr="00512D69" w:rsidRDefault="00AE7B28" w:rsidP="00C20947">
                            <w:p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Féadfaidh grúpaí pobail agus deonacha agus eagraíochtaí pobail agus deonacha i gContae {Insert LA Area} an fhoirm seo a úsáid chun a léiriú go bhfuil spéis acu i ndul i mbun comhpháirtíochta le haghaidh deontas beag is fiú suas le €20,000 ó {insert LA} fúthu seo:</w:t>
                            </w:r>
                          </w:p>
                          <w:p w14:paraId="37E27547" w14:textId="545EDC94" w:rsidR="00AE7B28" w:rsidRPr="00512D69" w:rsidRDefault="00AE7B28" w:rsidP="00FC70CD">
                            <w:pPr>
                              <w:pStyle w:val="ListParagraph"/>
                              <w:numPr>
                                <w:ilvl w:val="0"/>
                                <w:numId w:val="31"/>
                              </w:num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Snáithe 1 den Chiste um Ghníomhú ar son na hAeráide – An Clár um Ghníomhú Pobail ar son na hAeráide – Pobail Ísealcharbóin a Thógáil.</w:t>
                            </w:r>
                          </w:p>
                          <w:p w14:paraId="0A8A9271" w14:textId="7638A280" w:rsidR="00AE7B28" w:rsidRPr="00512D69" w:rsidRDefault="00AE7B28" w:rsidP="0008182D">
                            <w:pPr>
                              <w:shd w:val="clear" w:color="auto" w:fill="D6E3BC" w:themeFill="accent3" w:themeFillTint="66"/>
                              <w:ind w:left="360"/>
                              <w:jc w:val="both"/>
                              <w:rPr>
                                <w:rFonts w:asciiTheme="minorHAnsi" w:hAnsiTheme="minorHAnsi" w:cs="Arial"/>
                                <w:color w:val="000000" w:themeColor="text1"/>
                                <w:szCs w:val="24"/>
                              </w:rPr>
                            </w:pPr>
                            <w:r>
                              <w:rPr>
                                <w:rFonts w:asciiTheme="minorHAnsi" w:hAnsiTheme="minorHAnsi" w:cs="Arial"/>
                                <w:color w:val="000000" w:themeColor="text1"/>
                                <w:szCs w:val="24"/>
                                <w:lang w:val="ga"/>
                              </w:rPr>
                              <w:t>2.   Snáithe 1a: Gníomhú Pobail ar son na hAeráide le haghaidh Oileán Comhroinnte.</w:t>
                            </w:r>
                          </w:p>
                          <w:p w14:paraId="05B9F160" w14:textId="77777777" w:rsidR="00AE7B28" w:rsidRPr="00C20947" w:rsidRDefault="00AE7B28" w:rsidP="00C20947">
                            <w:pPr>
                              <w:shd w:val="clear" w:color="auto" w:fill="D6E3BC" w:themeFill="accent3" w:themeFillTint="66"/>
                              <w:jc w:val="both"/>
                              <w:rPr>
                                <w:rFonts w:asciiTheme="minorHAnsi" w:hAnsiTheme="minorHAnsi" w:cs="Arial"/>
                                <w:szCs w:val="24"/>
                              </w:rPr>
                            </w:pPr>
                          </w:p>
                          <w:p w14:paraId="3BCDF2AE" w14:textId="7BF2D013" w:rsidR="00AE7B28" w:rsidRDefault="00AE7B28" w:rsidP="00C20947">
                            <w:pPr>
                              <w:shd w:val="clear" w:color="auto" w:fill="D6E3BC" w:themeFill="accent3" w:themeFillTint="66"/>
                              <w:jc w:val="both"/>
                              <w:rPr>
                                <w:rFonts w:ascii="Calibri" w:hAnsi="Calibri"/>
                                <w:color w:val="000000"/>
                                <w:szCs w:val="24"/>
                              </w:rPr>
                            </w:pPr>
                            <w:r>
                              <w:rPr>
                                <w:rFonts w:ascii="Calibri" w:hAnsi="Calibri"/>
                                <w:color w:val="000000"/>
                                <w:szCs w:val="24"/>
                                <w:lang w:val="ga"/>
                              </w:rPr>
                              <w:t>Déan cinnte de go bhfuil tú ar an eolas go hiomlán faoi na ceanglais agus faoi na téarmaí agus coinníollacha atá leagtha amach thíos sula gcuireann tú tús leis an bhfoirm seo a líonadh isteach.</w:t>
                            </w:r>
                          </w:p>
                          <w:p w14:paraId="457847B9" w14:textId="77777777" w:rsidR="00AE7B28" w:rsidRDefault="00AE7B28" w:rsidP="00C20947">
                            <w:pPr>
                              <w:shd w:val="clear" w:color="auto" w:fill="D6E3BC" w:themeFill="accent3" w:themeFillTint="66"/>
                              <w:jc w:val="both"/>
                              <w:rPr>
                                <w:rFonts w:ascii="Calibri" w:hAnsi="Calibri"/>
                                <w:color w:val="000000"/>
                                <w:szCs w:val="24"/>
                              </w:rPr>
                            </w:pPr>
                          </w:p>
                          <w:p w14:paraId="66E3D699" w14:textId="7E67421A" w:rsidR="00AE7B28" w:rsidRPr="00A02C72" w:rsidRDefault="00AE7B28" w:rsidP="00C20947">
                            <w:pPr>
                              <w:shd w:val="clear" w:color="auto" w:fill="D6E3BC" w:themeFill="accent3" w:themeFillTint="66"/>
                              <w:jc w:val="both"/>
                            </w:pPr>
                            <w:r>
                              <w:rPr>
                                <w:rFonts w:ascii="Calibri" w:hAnsi="Calibri"/>
                                <w:color w:val="000000"/>
                                <w:szCs w:val="24"/>
                                <w:lang w:val="ga"/>
                              </w:rPr>
                              <w:t>Ní féidir linn ach foirmeacha atá lán-chomhlánaithe a mheasúnú. Ní bhreithneofar foirmeacha neamhiomlána le haghaidh cistiúcháin.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FA39C" id="_x0000_t202" coordsize="21600,21600" o:spt="202" path="m,l,21600r21600,l21600,xe">
                <v:stroke joinstyle="miter"/>
                <v:path gradientshapeok="t" o:connecttype="rect"/>
              </v:shapetype>
              <v:shape id="Text Box 16" o:spid="_x0000_s1026" type="#_x0000_t202" style="position:absolute;left:0;text-align:left;margin-left:-13.05pt;margin-top:20.4pt;width:469.25pt;height:22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" strokeweight="1.5pt">
                <v:textbox>
                  <w:txbxContent>
                    <w:p w14:paraId="47985C2F" w14:textId="77777777" w:rsidR="00AE7B28" w:rsidRPr="00512D69" w:rsidRDefault="00AE7B28" w:rsidP="00C20947">
                      <w:pPr>
                        <w:shd w:val="clear" w:color="auto" w:fill="D6E3BC" w:themeFill="accent3" w:themeFillTint="66"/>
                        <w:jc w:val="center"/>
                        <w:rPr>
                          <w:color w:val="000000" w:themeColor="text1"/>
                          <w:szCs w:val="24"/>
                        </w:rPr>
                      </w:pPr>
                    </w:p>
                    <w:p w14:paraId="07379AC1" w14:textId="1E972383" w:rsidR="00AE7B28" w:rsidRPr="00512D69" w:rsidRDefault="00AE7B28" w:rsidP="00C20947">
                      <w:p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Féadfaidh grúpaí pobail agus deonacha agus eagraíochtaí pobail agus deonacha i gContae {Insert LA Area} an fhoirm seo a úsáid chun a léiriú go bhfuil spéis acu i ndul i mbun comhpháirtíochta le haghaidh deontas beag is fiú suas le €20,000 ó {insert LA} fúthu seo:</w:t>
                      </w:r>
                    </w:p>
                    <w:p w14:paraId="37E27547" w14:textId="545EDC94" w:rsidR="00AE7B28" w:rsidRPr="00512D69" w:rsidRDefault="00AE7B28" w:rsidP="00FC70CD">
                      <w:pPr>
                        <w:pStyle w:val="ListParagraph"/>
                        <w:numPr>
                          <w:ilvl w:val="0"/>
                          <w:numId w:val="31"/>
                        </w:num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Snáithe 1 den Chiste um Ghníomhú ar son na hAeráide – An Clár um Ghníomhú Pobail ar son na hAeráide – Pobail Ísealcharbóin a Thógáil.</w:t>
                      </w:r>
                    </w:p>
                    <w:p w14:paraId="0A8A9271" w14:textId="7638A280" w:rsidR="00AE7B28" w:rsidRPr="00512D69" w:rsidRDefault="00AE7B28" w:rsidP="0008182D">
                      <w:pPr>
                        <w:shd w:val="clear" w:color="auto" w:fill="D6E3BC" w:themeFill="accent3" w:themeFillTint="66"/>
                        <w:ind w:left="360"/>
                        <w:jc w:val="both"/>
                        <w:rPr>
                          <w:rFonts w:asciiTheme="minorHAnsi" w:hAnsiTheme="minorHAnsi" w:cs="Arial"/>
                          <w:color w:val="000000" w:themeColor="text1"/>
                          <w:szCs w:val="24"/>
                        </w:rPr>
                      </w:pPr>
                      <w:r>
                        <w:rPr>
                          <w:rFonts w:asciiTheme="minorHAnsi" w:hAnsiTheme="minorHAnsi" w:cs="Arial"/>
                          <w:color w:val="000000" w:themeColor="text1"/>
                          <w:szCs w:val="24"/>
                          <w:lang w:val="ga"/>
                        </w:rPr>
                        <w:t>2.   Snáithe 1a: Gníomhú Pobail ar son na hAeráide le haghaidh Oileán Comhroinnte.</w:t>
                      </w:r>
                    </w:p>
                    <w:p w14:paraId="05B9F160" w14:textId="77777777" w:rsidR="00AE7B28" w:rsidRPr="00C20947" w:rsidRDefault="00AE7B28" w:rsidP="00C20947">
                      <w:pPr>
                        <w:shd w:val="clear" w:color="auto" w:fill="D6E3BC" w:themeFill="accent3" w:themeFillTint="66"/>
                        <w:jc w:val="both"/>
                        <w:rPr>
                          <w:rFonts w:asciiTheme="minorHAnsi" w:hAnsiTheme="minorHAnsi" w:cs="Arial"/>
                          <w:szCs w:val="24"/>
                        </w:rPr>
                      </w:pPr>
                    </w:p>
                    <w:p w14:paraId="3BCDF2AE" w14:textId="7BF2D013" w:rsidR="00AE7B28" w:rsidRDefault="00AE7B28" w:rsidP="00C20947">
                      <w:pPr>
                        <w:shd w:val="clear" w:color="auto" w:fill="D6E3BC" w:themeFill="accent3" w:themeFillTint="66"/>
                        <w:jc w:val="both"/>
                        <w:rPr>
                          <w:rFonts w:ascii="Calibri" w:hAnsi="Calibri"/>
                          <w:color w:val="000000"/>
                          <w:szCs w:val="24"/>
                        </w:rPr>
                      </w:pPr>
                      <w:r>
                        <w:rPr>
                          <w:rFonts w:ascii="Calibri" w:hAnsi="Calibri"/>
                          <w:color w:val="000000"/>
                          <w:szCs w:val="24"/>
                          <w:lang w:val="ga"/>
                        </w:rPr>
                        <w:t>Déan cinnte de go bhfuil tú ar an eolas go hiomlán faoi na ceanglais agus faoi na téarmaí agus coinníollacha atá leagtha amach thíos sula gcuireann tú tús leis an bhfoirm seo a líonadh isteach.</w:t>
                      </w:r>
                    </w:p>
                    <w:p w14:paraId="457847B9" w14:textId="77777777" w:rsidR="00AE7B28" w:rsidRDefault="00AE7B28" w:rsidP="00C20947">
                      <w:pPr>
                        <w:shd w:val="clear" w:color="auto" w:fill="D6E3BC" w:themeFill="accent3" w:themeFillTint="66"/>
                        <w:jc w:val="both"/>
                        <w:rPr>
                          <w:rFonts w:ascii="Calibri" w:hAnsi="Calibri"/>
                          <w:color w:val="000000"/>
                          <w:szCs w:val="24"/>
                        </w:rPr>
                      </w:pPr>
                    </w:p>
                    <w:p w14:paraId="66E3D699" w14:textId="7E67421A" w:rsidR="00AE7B28" w:rsidRPr="00A02C72" w:rsidRDefault="00AE7B28" w:rsidP="00C20947">
                      <w:pPr>
                        <w:shd w:val="clear" w:color="auto" w:fill="D6E3BC" w:themeFill="accent3" w:themeFillTint="66"/>
                        <w:jc w:val="both"/>
                      </w:pPr>
                      <w:r>
                        <w:rPr>
                          <w:rFonts w:ascii="Calibri" w:hAnsi="Calibri"/>
                          <w:color w:val="000000"/>
                          <w:szCs w:val="24"/>
                          <w:lang w:val="ga"/>
                        </w:rPr>
                        <w:t>Ní féidir linn ach foirmeacha atá lán-chomhlánaithe a mheasúnú. Ní bhreithneofar foirmeacha neamhiomlána le haghaidh cistiúcháin.</w:t>
                      </w:r>
                    </w:p>
                  </w:txbxContent>
                </v:textbox>
              </v:shape>
            </w:pict>
          </mc:Fallback>
        </mc:AlternateContent>
      </w:r>
    </w:p>
    <w:p w14:paraId="6FD551F5" w14:textId="77777777" w:rsidR="00412D39" w:rsidRPr="00C20947" w:rsidRDefault="00412D39" w:rsidP="005456DB">
      <w:pPr>
        <w:jc w:val="center"/>
        <w:rPr>
          <w:rFonts w:asciiTheme="minorHAnsi" w:hAnsiTheme="minorHAnsi"/>
          <w:b/>
          <w:bCs/>
          <w:sz w:val="48"/>
          <w:szCs w:val="48"/>
        </w:rPr>
      </w:pPr>
    </w:p>
    <w:p w14:paraId="65B60EED" w14:textId="77777777" w:rsidR="00992056" w:rsidRPr="00C20947" w:rsidRDefault="00992056" w:rsidP="005456DB">
      <w:pPr>
        <w:rPr>
          <w:rFonts w:asciiTheme="minorHAnsi" w:hAnsiTheme="minorHAnsi"/>
          <w:b/>
          <w:bCs/>
          <w:sz w:val="52"/>
          <w:szCs w:val="52"/>
        </w:rPr>
      </w:pPr>
    </w:p>
    <w:p w14:paraId="14677BBB" w14:textId="77777777" w:rsidR="00A33699" w:rsidRPr="00C20947" w:rsidRDefault="00A33699" w:rsidP="005456DB">
      <w:pPr>
        <w:rPr>
          <w:rFonts w:asciiTheme="minorHAnsi" w:hAnsiTheme="minorHAnsi"/>
          <w:b/>
          <w:bCs/>
          <w:sz w:val="52"/>
          <w:szCs w:val="52"/>
        </w:rPr>
      </w:pPr>
    </w:p>
    <w:p w14:paraId="61028268" w14:textId="77777777" w:rsidR="00A33699" w:rsidRPr="00C20947" w:rsidRDefault="00A33699" w:rsidP="005456DB">
      <w:pPr>
        <w:rPr>
          <w:rFonts w:asciiTheme="minorHAnsi" w:hAnsiTheme="minorHAnsi"/>
          <w:b/>
          <w:bCs/>
          <w:sz w:val="52"/>
          <w:szCs w:val="52"/>
        </w:rPr>
      </w:pPr>
    </w:p>
    <w:p w14:paraId="606BC180" w14:textId="77777777" w:rsidR="00DE6BDE" w:rsidRPr="00C20947" w:rsidRDefault="00DE6BDE" w:rsidP="00F46067">
      <w:pPr>
        <w:jc w:val="center"/>
        <w:rPr>
          <w:rFonts w:asciiTheme="minorHAnsi" w:hAnsiTheme="minorHAnsi" w:cs="Arial"/>
          <w:color w:val="FF0000"/>
        </w:rPr>
      </w:pPr>
    </w:p>
    <w:p w14:paraId="20EB3BE5" w14:textId="77777777" w:rsidR="00DE6BDE" w:rsidRPr="00C20947" w:rsidRDefault="00DE6BDE" w:rsidP="00F46067">
      <w:pPr>
        <w:jc w:val="center"/>
        <w:rPr>
          <w:rFonts w:asciiTheme="minorHAnsi" w:hAnsiTheme="minorHAnsi" w:cs="Arial"/>
          <w:color w:val="FF0000"/>
        </w:rPr>
      </w:pPr>
    </w:p>
    <w:p w14:paraId="7B658559" w14:textId="77777777" w:rsidR="00DE6BDE" w:rsidRPr="00C20947" w:rsidRDefault="00DE6BDE" w:rsidP="00F46067">
      <w:pPr>
        <w:jc w:val="center"/>
        <w:rPr>
          <w:rFonts w:asciiTheme="minorHAnsi" w:hAnsiTheme="minorHAnsi" w:cs="Arial"/>
          <w:color w:val="FF0000"/>
        </w:rPr>
      </w:pPr>
    </w:p>
    <w:p w14:paraId="00B99A47" w14:textId="77777777" w:rsidR="00DE6BDE" w:rsidRPr="00C20947" w:rsidRDefault="00DE6BDE" w:rsidP="00F46067">
      <w:pPr>
        <w:jc w:val="center"/>
        <w:rPr>
          <w:rFonts w:asciiTheme="minorHAnsi" w:hAnsiTheme="minorHAnsi" w:cs="Arial"/>
          <w:color w:val="FF0000"/>
        </w:rPr>
      </w:pPr>
    </w:p>
    <w:p w14:paraId="6B603B54" w14:textId="77777777" w:rsidR="00DE6BDE" w:rsidRPr="00C20947" w:rsidRDefault="00DE6BDE" w:rsidP="00F46067">
      <w:pPr>
        <w:jc w:val="center"/>
        <w:rPr>
          <w:rFonts w:asciiTheme="minorHAnsi" w:hAnsiTheme="minorHAnsi" w:cs="Arial"/>
          <w:color w:val="FF0000"/>
        </w:rPr>
      </w:pPr>
    </w:p>
    <w:p w14:paraId="65D105CB" w14:textId="77777777" w:rsidR="00DE6BDE" w:rsidRPr="00C20947" w:rsidRDefault="00DE6BDE" w:rsidP="00F46067">
      <w:pPr>
        <w:jc w:val="center"/>
        <w:rPr>
          <w:rFonts w:asciiTheme="minorHAnsi" w:hAnsiTheme="minorHAnsi" w:cs="Arial"/>
          <w:color w:val="FF0000"/>
        </w:rPr>
      </w:pPr>
    </w:p>
    <w:p w14:paraId="1ED820ED" w14:textId="77777777" w:rsidR="00DE6BDE" w:rsidRPr="00C20947" w:rsidRDefault="00DE6BDE" w:rsidP="00F46067">
      <w:pPr>
        <w:jc w:val="center"/>
        <w:rPr>
          <w:rFonts w:asciiTheme="minorHAnsi" w:hAnsiTheme="minorHAnsi" w:cs="Arial"/>
          <w:color w:val="FF0000"/>
        </w:rPr>
      </w:pPr>
    </w:p>
    <w:p w14:paraId="6473F851" w14:textId="77777777" w:rsidR="00DE6BDE" w:rsidRPr="00C20947" w:rsidRDefault="00DE6BDE" w:rsidP="00F46067">
      <w:pPr>
        <w:jc w:val="center"/>
        <w:rPr>
          <w:rFonts w:asciiTheme="minorHAnsi" w:hAnsiTheme="minorHAnsi" w:cs="Arial"/>
          <w:color w:val="FF0000"/>
        </w:rPr>
      </w:pPr>
      <w:bookmarkStart w:id="1" w:name="_Hlk100841113"/>
    </w:p>
    <w:p w14:paraId="7FA7E61B" w14:textId="77777777" w:rsidR="00383664" w:rsidRDefault="00383664" w:rsidP="00F46067">
      <w:pPr>
        <w:jc w:val="center"/>
        <w:rPr>
          <w:rFonts w:asciiTheme="minorHAnsi" w:hAnsiTheme="minorHAnsi" w:cs="Arial"/>
          <w:b/>
          <w:color w:val="4F6228" w:themeColor="accent3" w:themeShade="80"/>
        </w:rPr>
      </w:pPr>
    </w:p>
    <w:p w14:paraId="4323A5C4" w14:textId="77777777" w:rsidR="00383664" w:rsidRDefault="00383664" w:rsidP="00F46067">
      <w:pPr>
        <w:jc w:val="center"/>
        <w:rPr>
          <w:rFonts w:asciiTheme="minorHAnsi" w:hAnsiTheme="minorHAnsi" w:cs="Arial"/>
          <w:b/>
          <w:color w:val="4F6228" w:themeColor="accent3" w:themeShade="80"/>
        </w:rPr>
      </w:pPr>
    </w:p>
    <w:p w14:paraId="609A5A50" w14:textId="77777777" w:rsidR="00383664" w:rsidRDefault="00383664" w:rsidP="00F46067">
      <w:pPr>
        <w:jc w:val="center"/>
        <w:rPr>
          <w:rFonts w:asciiTheme="minorHAnsi" w:hAnsiTheme="minorHAnsi" w:cs="Arial"/>
          <w:b/>
          <w:color w:val="4F6228" w:themeColor="accent3" w:themeShade="80"/>
        </w:rPr>
      </w:pPr>
    </w:p>
    <w:p w14:paraId="19A114CE" w14:textId="77777777" w:rsidR="00383664" w:rsidRDefault="00383664" w:rsidP="00F46067">
      <w:pPr>
        <w:jc w:val="center"/>
        <w:rPr>
          <w:rFonts w:asciiTheme="minorHAnsi" w:hAnsiTheme="minorHAnsi" w:cs="Arial"/>
          <w:b/>
          <w:color w:val="4F6228" w:themeColor="accent3" w:themeShade="80"/>
        </w:rPr>
      </w:pPr>
    </w:p>
    <w:p w14:paraId="695CA6A7" w14:textId="77777777" w:rsidR="00383664" w:rsidRDefault="00383664" w:rsidP="00F46067">
      <w:pPr>
        <w:jc w:val="center"/>
        <w:rPr>
          <w:rFonts w:asciiTheme="minorHAnsi" w:hAnsiTheme="minorHAnsi" w:cs="Arial"/>
          <w:b/>
          <w:color w:val="4F6228" w:themeColor="accent3" w:themeShade="80"/>
        </w:rPr>
      </w:pPr>
    </w:p>
    <w:p w14:paraId="16D5A4B2" w14:textId="77777777" w:rsidR="00383664" w:rsidRDefault="00383664" w:rsidP="00F46067">
      <w:pPr>
        <w:jc w:val="center"/>
        <w:rPr>
          <w:rFonts w:asciiTheme="minorHAnsi" w:hAnsiTheme="minorHAnsi" w:cs="Arial"/>
          <w:b/>
          <w:color w:val="4F6228" w:themeColor="accent3" w:themeShade="80"/>
        </w:rPr>
      </w:pPr>
    </w:p>
    <w:p w14:paraId="564665AB" w14:textId="77777777" w:rsidR="00383664" w:rsidRDefault="00383664" w:rsidP="00F46067">
      <w:pPr>
        <w:jc w:val="center"/>
        <w:rPr>
          <w:rFonts w:asciiTheme="minorHAnsi" w:hAnsiTheme="minorHAnsi" w:cs="Arial"/>
          <w:b/>
          <w:color w:val="4F6228" w:themeColor="accent3" w:themeShade="80"/>
        </w:rPr>
      </w:pPr>
    </w:p>
    <w:p w14:paraId="41B8315B" w14:textId="77777777" w:rsidR="00383664" w:rsidRDefault="00383664" w:rsidP="00F46067">
      <w:pPr>
        <w:jc w:val="center"/>
        <w:rPr>
          <w:rFonts w:asciiTheme="minorHAnsi" w:hAnsiTheme="minorHAnsi" w:cs="Arial"/>
          <w:b/>
          <w:color w:val="4F6228" w:themeColor="accent3" w:themeShade="80"/>
        </w:rPr>
      </w:pPr>
    </w:p>
    <w:p w14:paraId="051C0416" w14:textId="77777777" w:rsidR="00383664" w:rsidRDefault="00383664" w:rsidP="00F46067">
      <w:pPr>
        <w:jc w:val="center"/>
        <w:rPr>
          <w:rFonts w:asciiTheme="minorHAnsi" w:hAnsiTheme="minorHAnsi" w:cs="Arial"/>
          <w:b/>
          <w:color w:val="4F6228" w:themeColor="accent3" w:themeShade="80"/>
        </w:rPr>
      </w:pPr>
    </w:p>
    <w:p w14:paraId="7E8D6AD2" w14:textId="77777777" w:rsidR="00383664" w:rsidRDefault="00383664" w:rsidP="00F46067">
      <w:pPr>
        <w:jc w:val="center"/>
        <w:rPr>
          <w:rFonts w:asciiTheme="minorHAnsi" w:hAnsiTheme="minorHAnsi" w:cs="Arial"/>
          <w:b/>
          <w:color w:val="4F6228" w:themeColor="accent3" w:themeShade="80"/>
        </w:rPr>
      </w:pPr>
    </w:p>
    <w:p w14:paraId="1F09E334" w14:textId="77777777" w:rsidR="00383664" w:rsidRDefault="00383664" w:rsidP="007D40A0">
      <w:pPr>
        <w:rPr>
          <w:rFonts w:asciiTheme="minorHAnsi" w:hAnsiTheme="minorHAnsi" w:cs="Arial"/>
          <w:b/>
          <w:color w:val="4F6228" w:themeColor="accent3" w:themeShade="80"/>
        </w:rPr>
      </w:pPr>
    </w:p>
    <w:p w14:paraId="055E6008" w14:textId="77777777" w:rsidR="00383664" w:rsidRDefault="00383664" w:rsidP="00F46067">
      <w:pPr>
        <w:jc w:val="center"/>
        <w:rPr>
          <w:rFonts w:asciiTheme="minorHAnsi" w:hAnsiTheme="minorHAnsi" w:cs="Arial"/>
          <w:b/>
          <w:color w:val="4F6228" w:themeColor="accent3" w:themeShade="80"/>
        </w:rPr>
      </w:pPr>
    </w:p>
    <w:p w14:paraId="3A28A8EA" w14:textId="595DFA76" w:rsidR="00F46067" w:rsidRPr="00C20947" w:rsidRDefault="00F46067" w:rsidP="00F46067">
      <w:pPr>
        <w:jc w:val="center"/>
        <w:rPr>
          <w:rFonts w:asciiTheme="minorHAnsi" w:hAnsiTheme="minorHAnsi" w:cs="Arial"/>
          <w:b/>
          <w:color w:val="4F6228" w:themeColor="accent3" w:themeShade="80"/>
        </w:rPr>
      </w:pPr>
      <w:r>
        <w:rPr>
          <w:rFonts w:asciiTheme="minorHAnsi" w:hAnsiTheme="minorHAnsi" w:cs="Arial"/>
          <w:b/>
          <w:bCs/>
          <w:color w:val="4F6228" w:themeColor="accent3" w:themeShade="80"/>
          <w:lang w:val="ga"/>
        </w:rPr>
        <w:t>Téarmaí agus Coinníollacha</w:t>
      </w:r>
    </w:p>
    <w:p w14:paraId="35F3FCAF" w14:textId="77777777" w:rsidR="00C20947" w:rsidRPr="00C20947" w:rsidRDefault="00C20947" w:rsidP="00F46067">
      <w:pPr>
        <w:jc w:val="center"/>
        <w:rPr>
          <w:rFonts w:asciiTheme="minorHAnsi" w:hAnsiTheme="minorHAnsi" w:cs="Arial"/>
          <w:b/>
          <w:color w:val="76923C" w:themeColor="accent3" w:themeShade="BF"/>
        </w:rPr>
      </w:pPr>
    </w:p>
    <w:p w14:paraId="7A281C7E" w14:textId="07F0E19B" w:rsidR="00402388" w:rsidRPr="002A632B" w:rsidRDefault="00F534CA"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 xml:space="preserve">Ní sholáthróidh {Insert LA} cistí le haghaidh costais incháilithe ach amháin do ghrúpaí/d’eagraíochtaí a bhfuil baint dhíreach acu le tionscadail cheadaithe ar leibhéal an phobail agus ar bhonn neamhbhrabúis is tionscadail atá dírithe ar phobail ísealcharbóin a mhúnlú agus a thógáil. </w:t>
      </w:r>
    </w:p>
    <w:p w14:paraId="57606BD4" w14:textId="15E9B88C" w:rsidR="00F46067" w:rsidRPr="002A632B"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 xml:space="preserve">Ní mór an fhaisnéis atá tugtha ag an ngrúpa is iarratasóir/ag an eagraíocht is iarratasóir a bheith cruinn agus iomlán. </w:t>
      </w:r>
    </w:p>
    <w:p w14:paraId="29158696" w14:textId="77777777" w:rsidR="00F46067" w:rsidRPr="002A632B"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Má thugtar mífhaisnéis, is féidir go ndícháileofar an t-iarratasóir agus/nó go n-ordófar aisíoc aon deontais arna thabhairt.</w:t>
      </w:r>
    </w:p>
    <w:p w14:paraId="39D8ED21" w14:textId="553EF979" w:rsidR="00F46067" w:rsidRPr="00C20947"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Coimeádfar go leictreonach an fhaisnéis ar fad arna tabhairt i ndáil leis an iarratas ar dheontas. Forchoimeádann {Insert LA} agus an Roinn Comhshaoil, Aeráide agus Cumarsáide (RCAC) an ceart chun liosta de na deontais uile arna ndámhachtain a fhoilsiú ar a suíomh Gréasáin.</w:t>
      </w:r>
    </w:p>
    <w:p w14:paraId="520DCD26" w14:textId="6555F900" w:rsidR="00F46067" w:rsidRPr="00C20947"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 xml:space="preserve">Tá feidhm ag an Acht um Shaoráil Faisnéise maidir leis na taifid uile atá ina seilbh ag RCAC agus ag {Insert LA}. </w:t>
      </w:r>
    </w:p>
    <w:p w14:paraId="7684138D" w14:textId="07ADDD9E" w:rsidR="00F46067" w:rsidRPr="00C20947"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Ní mór an t-iarratas a bheith sínithe ag Cathaoirleach, Rúnaí, Cisteoir nó duine freagrach an ghrúpa/na heagraíochta atá ag déanamh na haighneachta.</w:t>
      </w:r>
    </w:p>
    <w:p w14:paraId="43EF05E1" w14:textId="67D1CFC1" w:rsidR="00F46067" w:rsidRPr="00C20947"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Tá sé de fhreagracht ar gach grúpa/eagraíocht a chinntiú go bhfuil nósanna imeachta cuí agus beartais chuí i bhfeidhm aige/aici, lena n-áirítear árachas cuí i gcás gurb ábhartha.</w:t>
      </w:r>
    </w:p>
    <w:p w14:paraId="43C153BE" w14:textId="3B43694C" w:rsidR="00F46067" w:rsidRPr="00C20947" w:rsidRDefault="005D5619"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Ní ghlacfar le Léirithe Spéise ach amháin ar an bhfoirm seo.</w:t>
      </w:r>
    </w:p>
    <w:p w14:paraId="6AB6730B" w14:textId="33C36FEE" w:rsidR="00F46067" w:rsidRPr="00C20947"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Ní mór fianaise ar chaiteachas agus admhálacha/sonraisc a choinneáil agus a sholáthar do {Insert LA} nó dá (h)ionadaí chun tacú le cistí a íoc.</w:t>
      </w:r>
    </w:p>
    <w:p w14:paraId="1E96B6C9" w14:textId="69796C22" w:rsidR="008129A3" w:rsidRPr="00C20947"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Is féidir freisin go n-éileofar fianaise fhótagrafach ar an tionscadal chun íostarraingt deontas a éascú.</w:t>
      </w:r>
    </w:p>
    <w:p w14:paraId="6EBB02CD" w14:textId="11C02FAB" w:rsidR="008129A3" w:rsidRPr="00FC70CD" w:rsidRDefault="008129A3"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 xml:space="preserve">Féadfaidh RCAC nó an t-údarás áitiúil cuairteanna neamhfhógartha ar an láithreán a thabhairt chun comhlíonadh théarmaí agus coinníollacha an Chláir a fhíorú. </w:t>
      </w:r>
    </w:p>
    <w:p w14:paraId="771153BE" w14:textId="3FDB385F" w:rsidR="001802F2" w:rsidRPr="002A632B" w:rsidRDefault="001802F2"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bookmarkStart w:id="2" w:name="_Hlk100840976"/>
      <w:r>
        <w:rPr>
          <w:rFonts w:asciiTheme="minorHAnsi" w:hAnsiTheme="minorHAnsi" w:cstheme="minorHAnsi"/>
          <w:sz w:val="22"/>
          <w:szCs w:val="22"/>
          <w:lang w:val="ga"/>
        </w:rPr>
        <w:t xml:space="preserve">Ní mór do thionscadail faoi shnáithe 1a bonn soiléir Thuaidh/Theas a bheith acu agus a thaispeáint cén tionchar a bheidh ag an tionscadal maidir le rannchuidiú le spriocanna aeráide agus fuinnimh ar oileán na hÉireann agus leis na cuspóirí inbhuanaitheachta sa chaibidil ‘Oileán Comhroinnte’ den leagan leasaithe den Phlean Forbartha Náisiúnta 2021-30.  </w:t>
      </w:r>
    </w:p>
    <w:p w14:paraId="630CFDBB" w14:textId="37674565" w:rsidR="001802F2" w:rsidRPr="002A632B" w:rsidRDefault="001802F2"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Ní mór iarratais faoi shnáithe 1 agus faoi shnáithe 1a a bheith leithleach</w:t>
      </w:r>
      <w:bookmarkEnd w:id="2"/>
      <w:r>
        <w:rPr>
          <w:rFonts w:asciiTheme="minorHAnsi" w:hAnsiTheme="minorHAnsi" w:cstheme="minorHAnsi"/>
          <w:sz w:val="22"/>
          <w:szCs w:val="22"/>
          <w:lang w:val="ga"/>
        </w:rPr>
        <w:t>. Ní mór ranníocaíochtaí ón gCiste um Ghníomhú ar son na hAeráide, nó ón gCiste um Oileán Comhroinnte, a aithint go poiblí sna hábhair uile a bhaineann le cuspóir an deontais.</w:t>
      </w:r>
    </w:p>
    <w:p w14:paraId="1BF8C29E" w14:textId="296D989F" w:rsidR="00F46067" w:rsidRPr="00C20947" w:rsidRDefault="00F534CA"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Ní bhreithneofar aon iarratais ó thríú páirtithe nó ó idirghabhálaithe.</w:t>
      </w:r>
    </w:p>
    <w:p w14:paraId="314EE84A" w14:textId="297B6CC9" w:rsidR="00F46067" w:rsidRPr="00C20947"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Má sháraítear téarmaí agus coinníollacha an chláir seo, is féidir go bhforchuirfear smachtbhannaí, lena n-áirítear cistí arna ndeonú cheana féin a thabhairt ar ais agus cosc ar iarratais a dhéanamh ar dheontais sa todhchaí.</w:t>
      </w:r>
    </w:p>
    <w:p w14:paraId="665E06E8" w14:textId="5501D622" w:rsidR="00F534CA" w:rsidRPr="006623B1" w:rsidRDefault="00F46067" w:rsidP="006623B1">
      <w:pPr>
        <w:pStyle w:val="ListParagraph"/>
        <w:numPr>
          <w:ilvl w:val="0"/>
          <w:numId w:val="28"/>
        </w:numPr>
        <w:rPr>
          <w:sz w:val="22"/>
        </w:rPr>
      </w:pPr>
      <w:r w:rsidRPr="006623B1">
        <w:rPr>
          <w:rFonts w:asciiTheme="minorHAnsi" w:hAnsiTheme="minorHAnsi"/>
          <w:sz w:val="22"/>
          <w:szCs w:val="22"/>
          <w:lang w:val="ga"/>
        </w:rPr>
        <w:t xml:space="preserve">Chun an t-iarratas uait a phróiseáil, is féidir go mbeidh ar </w:t>
      </w:r>
      <w:bookmarkStart w:id="3" w:name="_Hlk155876883"/>
      <w:r w:rsidR="00B72AEF" w:rsidRPr="006623B1">
        <w:rPr>
          <w:rStyle w:val="Hyperlink"/>
          <w:rFonts w:asciiTheme="minorHAnsi" w:hAnsiTheme="minorHAnsi" w:cstheme="minorHAnsi"/>
          <w:color w:val="auto"/>
          <w:sz w:val="22"/>
          <w:szCs w:val="22"/>
          <w:u w:val="none"/>
          <w:lang w:val="ga"/>
        </w:rPr>
        <w:t>Chomhairle Contae na Mí</w:t>
      </w:r>
      <w:bookmarkEnd w:id="3"/>
      <w:r w:rsidR="00B72AEF" w:rsidRPr="006623B1">
        <w:rPr>
          <w:rFonts w:asciiTheme="minorHAnsi" w:hAnsiTheme="minorHAnsi"/>
          <w:sz w:val="22"/>
          <w:szCs w:val="22"/>
          <w:lang w:val="ga"/>
        </w:rPr>
        <w:t xml:space="preserve"> </w:t>
      </w:r>
      <w:r w:rsidRPr="006623B1">
        <w:rPr>
          <w:rFonts w:asciiTheme="minorHAnsi" w:hAnsiTheme="minorHAnsi"/>
          <w:sz w:val="22"/>
          <w:szCs w:val="22"/>
          <w:lang w:val="ga"/>
        </w:rPr>
        <w:t xml:space="preserve">sonraí pearsanta a bhailiú uait. Déanfar faisnéis den sórt sin a phróiseáil ar aon dul le ráiteas príobháideachta </w:t>
      </w:r>
      <w:r w:rsidR="00B72AEF" w:rsidRPr="006623B1">
        <w:rPr>
          <w:rStyle w:val="Hyperlink"/>
          <w:rFonts w:asciiTheme="minorHAnsi" w:hAnsiTheme="minorHAnsi" w:cstheme="minorHAnsi"/>
          <w:color w:val="auto"/>
          <w:sz w:val="22"/>
          <w:szCs w:val="22"/>
          <w:u w:val="none"/>
          <w:lang w:val="ga"/>
        </w:rPr>
        <w:t>Chomhairle Contae na Mí</w:t>
      </w:r>
      <w:r w:rsidRPr="006623B1">
        <w:rPr>
          <w:rFonts w:asciiTheme="minorHAnsi" w:hAnsiTheme="minorHAnsi"/>
          <w:sz w:val="22"/>
          <w:szCs w:val="22"/>
          <w:lang w:val="ga"/>
        </w:rPr>
        <w:t xml:space="preserve">, atá ar fáil lena léamh ar </w:t>
      </w:r>
      <w:hyperlink r:id="rId13" w:history="1">
        <w:r w:rsidR="006623B1">
          <w:rPr>
            <w:rStyle w:val="Hyperlink"/>
          </w:rPr>
          <w:t>https://www.meath.ie/council/your-council/your-data-and-access-to-information/data-protection/privacy-notices/data-protection-</w:t>
        </w:r>
        <w:r w:rsidR="006623B1">
          <w:rPr>
            <w:rStyle w:val="Hyperlink"/>
          </w:rPr>
          <w:t>p</w:t>
        </w:r>
        <w:r w:rsidR="006623B1">
          <w:rPr>
            <w:rStyle w:val="Hyperlink"/>
          </w:rPr>
          <w:t>rivacy-notices-environment-department</w:t>
        </w:r>
      </w:hyperlink>
    </w:p>
    <w:p w14:paraId="44A693BE" w14:textId="7DAC314F" w:rsidR="00100C5E" w:rsidRDefault="00F534CA" w:rsidP="0008182D">
      <w:pPr>
        <w:numPr>
          <w:ilvl w:val="0"/>
          <w:numId w:val="29"/>
        </w:numPr>
        <w:spacing w:after="160" w:line="276" w:lineRule="auto"/>
        <w:jc w:val="both"/>
        <w:rPr>
          <w:rStyle w:val="Hyperlink"/>
          <w:rFonts w:asciiTheme="minorHAnsi" w:hAnsiTheme="minorHAnsi" w:cstheme="minorHAnsi"/>
          <w:color w:val="FF0000"/>
          <w:sz w:val="22"/>
          <w:szCs w:val="22"/>
          <w:u w:val="none"/>
        </w:rPr>
      </w:pPr>
      <w:r>
        <w:rPr>
          <w:rStyle w:val="Hyperlink"/>
          <w:rFonts w:asciiTheme="minorHAnsi" w:hAnsiTheme="minorHAnsi" w:cstheme="minorHAnsi"/>
          <w:color w:val="auto"/>
          <w:sz w:val="22"/>
          <w:szCs w:val="22"/>
          <w:u w:val="none"/>
          <w:lang w:val="ga"/>
        </w:rPr>
        <w:lastRenderedPageBreak/>
        <w:t xml:space="preserve">Cuirfear comhaontú deontais i bhfeidhm idir iarratasóirí rathúla agus </w:t>
      </w:r>
      <w:r w:rsidR="00B72AEF">
        <w:rPr>
          <w:rStyle w:val="Hyperlink"/>
          <w:rFonts w:asciiTheme="minorHAnsi" w:hAnsiTheme="minorHAnsi" w:cstheme="minorHAnsi"/>
          <w:color w:val="auto"/>
          <w:sz w:val="22"/>
          <w:szCs w:val="22"/>
          <w:u w:val="none"/>
          <w:lang w:val="ga"/>
        </w:rPr>
        <w:t>Chomhairle Contae na Mí</w:t>
      </w:r>
    </w:p>
    <w:p w14:paraId="768263B0" w14:textId="77777777" w:rsidR="00383664" w:rsidRDefault="00383664" w:rsidP="007D40A0">
      <w:pPr>
        <w:rPr>
          <w:rFonts w:asciiTheme="minorHAnsi" w:hAnsiTheme="minorHAnsi" w:cs="Arial"/>
          <w:b/>
          <w:color w:val="F79646" w:themeColor="accent6"/>
          <w:sz w:val="28"/>
          <w:szCs w:val="28"/>
        </w:rPr>
      </w:pPr>
    </w:p>
    <w:p w14:paraId="68D89916" w14:textId="3A29F3FF" w:rsidR="0008182D" w:rsidRPr="0008182D" w:rsidRDefault="0008182D" w:rsidP="008148E4">
      <w:pPr>
        <w:jc w:val="center"/>
        <w:rPr>
          <w:rFonts w:asciiTheme="minorHAnsi" w:hAnsiTheme="minorHAnsi" w:cs="Arial"/>
          <w:b/>
          <w:color w:val="F79646" w:themeColor="accent6"/>
          <w:sz w:val="28"/>
          <w:szCs w:val="28"/>
        </w:rPr>
      </w:pPr>
      <w:r>
        <w:rPr>
          <w:rFonts w:asciiTheme="minorHAnsi" w:hAnsiTheme="minorHAnsi" w:cs="Arial"/>
          <w:b/>
          <w:bCs/>
          <w:color w:val="F79646" w:themeColor="accent6"/>
          <w:sz w:val="28"/>
          <w:szCs w:val="28"/>
          <w:lang w:val="ga"/>
        </w:rPr>
        <w:t xml:space="preserve">Snáithe 1 – Pobail Ísealcharbóin a Thógáil </w:t>
      </w:r>
    </w:p>
    <w:p w14:paraId="491963A4" w14:textId="77777777" w:rsidR="0008182D" w:rsidRDefault="0008182D" w:rsidP="008148E4">
      <w:pPr>
        <w:jc w:val="center"/>
        <w:rPr>
          <w:rFonts w:asciiTheme="minorHAnsi" w:hAnsiTheme="minorHAnsi" w:cs="Arial"/>
          <w:color w:val="4F6228" w:themeColor="accent3" w:themeShade="80"/>
          <w:sz w:val="28"/>
          <w:szCs w:val="28"/>
        </w:rPr>
      </w:pPr>
    </w:p>
    <w:p w14:paraId="19977793" w14:textId="04445465" w:rsidR="008148E4" w:rsidRPr="00C20947" w:rsidRDefault="008148E4" w:rsidP="008148E4">
      <w:pPr>
        <w:jc w:val="center"/>
        <w:rPr>
          <w:rFonts w:asciiTheme="minorHAnsi" w:hAnsiTheme="minorHAnsi" w:cs="Arial"/>
          <w:color w:val="4F6228" w:themeColor="accent3" w:themeShade="80"/>
          <w:sz w:val="28"/>
          <w:szCs w:val="28"/>
        </w:rPr>
      </w:pPr>
      <w:r>
        <w:rPr>
          <w:rFonts w:asciiTheme="minorHAnsi" w:hAnsiTheme="minorHAnsi" w:cs="Arial"/>
          <w:color w:val="4F6228" w:themeColor="accent3" w:themeShade="80"/>
          <w:sz w:val="28"/>
          <w:szCs w:val="28"/>
          <w:lang w:val="ga"/>
        </w:rPr>
        <w:t xml:space="preserve">Tá an t-iarratas seo á phróiseáil ag Comhairle </w:t>
      </w:r>
      <w:r w:rsidRPr="004F7D52">
        <w:rPr>
          <w:rFonts w:asciiTheme="minorHAnsi" w:hAnsiTheme="minorHAnsi" w:cstheme="minorHAnsi"/>
          <w:color w:val="4F6228" w:themeColor="accent3" w:themeShade="80"/>
          <w:sz w:val="28"/>
          <w:szCs w:val="28"/>
          <w:lang w:val="ga"/>
        </w:rPr>
        <w:t xml:space="preserve">Contae </w:t>
      </w:r>
      <w:proofErr w:type="spellStart"/>
      <w:r w:rsidR="004F7D52" w:rsidRPr="004F7D52">
        <w:rPr>
          <w:rStyle w:val="Emphasis"/>
          <w:rFonts w:asciiTheme="minorHAnsi" w:hAnsiTheme="minorHAnsi" w:cstheme="minorHAnsi"/>
          <w:i w:val="0"/>
          <w:iCs w:val="0"/>
          <w:color w:val="5F6368"/>
          <w:sz w:val="28"/>
          <w:szCs w:val="28"/>
          <w:shd w:val="clear" w:color="auto" w:fill="FFFFFF"/>
        </w:rPr>
        <w:t>na</w:t>
      </w:r>
      <w:proofErr w:type="spellEnd"/>
      <w:r w:rsidR="004F7D52" w:rsidRPr="004F7D52">
        <w:rPr>
          <w:rStyle w:val="Emphasis"/>
          <w:rFonts w:asciiTheme="minorHAnsi" w:hAnsiTheme="minorHAnsi" w:cstheme="minorHAnsi"/>
          <w:i w:val="0"/>
          <w:iCs w:val="0"/>
          <w:color w:val="5F6368"/>
          <w:sz w:val="28"/>
          <w:szCs w:val="28"/>
          <w:shd w:val="clear" w:color="auto" w:fill="FFFFFF"/>
        </w:rPr>
        <w:t xml:space="preserve"> </w:t>
      </w:r>
      <w:proofErr w:type="spellStart"/>
      <w:r w:rsidR="004F7D52" w:rsidRPr="004F7D52">
        <w:rPr>
          <w:rStyle w:val="Emphasis"/>
          <w:rFonts w:asciiTheme="minorHAnsi" w:hAnsiTheme="minorHAnsi" w:cstheme="minorHAnsi"/>
          <w:i w:val="0"/>
          <w:iCs w:val="0"/>
          <w:color w:val="5F6368"/>
          <w:sz w:val="28"/>
          <w:szCs w:val="28"/>
          <w:shd w:val="clear" w:color="auto" w:fill="FFFFFF"/>
        </w:rPr>
        <w:t>Mí</w:t>
      </w:r>
      <w:proofErr w:type="spellEnd"/>
      <w:r>
        <w:rPr>
          <w:rFonts w:asciiTheme="minorHAnsi" w:hAnsiTheme="minorHAnsi" w:cs="Arial"/>
          <w:color w:val="4F6228" w:themeColor="accent3" w:themeShade="80"/>
          <w:sz w:val="28"/>
          <w:szCs w:val="28"/>
          <w:lang w:val="ga"/>
        </w:rPr>
        <w:t>.</w:t>
      </w:r>
    </w:p>
    <w:p w14:paraId="55B621CD" w14:textId="77777777" w:rsidR="008148E4" w:rsidRPr="00C20947" w:rsidRDefault="008148E4" w:rsidP="005456DB">
      <w:pPr>
        <w:jc w:val="both"/>
        <w:rPr>
          <w:rFonts w:asciiTheme="minorHAnsi" w:hAnsiTheme="minorHAnsi" w:cs="Arial"/>
          <w:color w:val="4F6228" w:themeColor="accent3" w:themeShade="80"/>
          <w:sz w:val="28"/>
          <w:szCs w:val="28"/>
        </w:rPr>
      </w:pPr>
    </w:p>
    <w:p w14:paraId="277F6DD2" w14:textId="305C17ED" w:rsidR="008148E4" w:rsidRPr="00C20947" w:rsidRDefault="008148E4" w:rsidP="00940B4D">
      <w:pPr>
        <w:jc w:val="center"/>
        <w:rPr>
          <w:rFonts w:asciiTheme="minorHAnsi" w:hAnsiTheme="minorHAnsi" w:cs="Arial"/>
          <w:color w:val="4F6228" w:themeColor="accent3" w:themeShade="80"/>
          <w:sz w:val="28"/>
          <w:szCs w:val="28"/>
        </w:rPr>
      </w:pPr>
      <w:r>
        <w:rPr>
          <w:rFonts w:asciiTheme="minorHAnsi" w:hAnsiTheme="minorHAnsi" w:cs="Arial"/>
          <w:color w:val="4F6228" w:themeColor="accent3" w:themeShade="80"/>
          <w:sz w:val="28"/>
          <w:szCs w:val="28"/>
          <w:lang w:val="ga"/>
        </w:rPr>
        <w:t xml:space="preserve">Má bhíonn aon cheisteanna agat nó má theastaíonn aon chabhair uait, déan teagmháil linn ar </w:t>
      </w:r>
      <w:r w:rsidR="004F7D52">
        <w:rPr>
          <w:rFonts w:asciiTheme="minorHAnsi" w:hAnsiTheme="minorHAnsi" w:cs="Arial"/>
          <w:color w:val="4F6228" w:themeColor="accent3" w:themeShade="80"/>
          <w:sz w:val="28"/>
          <w:szCs w:val="28"/>
          <w:lang w:val="ga"/>
        </w:rPr>
        <w:t>046 909 7216</w:t>
      </w:r>
      <w:r>
        <w:rPr>
          <w:rFonts w:asciiTheme="minorHAnsi" w:hAnsiTheme="minorHAnsi" w:cs="Arial"/>
          <w:color w:val="4F6228" w:themeColor="accent3" w:themeShade="80"/>
          <w:sz w:val="28"/>
          <w:szCs w:val="28"/>
          <w:lang w:val="ga"/>
        </w:rPr>
        <w:t xml:space="preserve"> nó trí ríomhphost a sheoladh chuig </w:t>
      </w:r>
      <w:r w:rsidR="004F7D52">
        <w:rPr>
          <w:rFonts w:asciiTheme="minorHAnsi" w:hAnsiTheme="minorHAnsi" w:cs="Arial"/>
          <w:color w:val="4F6228" w:themeColor="accent3" w:themeShade="80"/>
          <w:sz w:val="28"/>
          <w:szCs w:val="28"/>
          <w:lang w:val="en-IE" w:eastAsia="en-IE"/>
        </w:rPr>
        <w:t>climateactionmcc@meathcoco.ie</w:t>
      </w:r>
    </w:p>
    <w:p w14:paraId="7376555A" w14:textId="1DB561A5" w:rsidR="008148E4" w:rsidRPr="00C20947" w:rsidRDefault="008148E4" w:rsidP="008148E4">
      <w:pPr>
        <w:jc w:val="center"/>
        <w:rPr>
          <w:rFonts w:asciiTheme="minorHAnsi" w:hAnsiTheme="minorHAnsi" w:cs="Arial"/>
          <w:sz w:val="36"/>
          <w:szCs w:val="36"/>
        </w:rPr>
      </w:pPr>
    </w:p>
    <w:p w14:paraId="2B48C368" w14:textId="38BD8F2C" w:rsidR="008148E4" w:rsidRPr="00C20947" w:rsidRDefault="004F7D52" w:rsidP="004F7D52">
      <w:pPr>
        <w:jc w:val="center"/>
        <w:rPr>
          <w:rFonts w:asciiTheme="minorHAnsi" w:hAnsiTheme="minorHAnsi" w:cs="Arial"/>
          <w:szCs w:val="24"/>
        </w:rPr>
      </w:pPr>
      <w:r>
        <w:rPr>
          <w:noProof/>
        </w:rPr>
        <w:drawing>
          <wp:inline distT="0" distB="0" distL="0" distR="0" wp14:anchorId="5B2A5191" wp14:editId="01880591">
            <wp:extent cx="2986087" cy="373140"/>
            <wp:effectExtent l="0" t="0" r="5080" b="8255"/>
            <wp:docPr id="1894121755" name="Picture 1894121755" descr="Notice of Draft Local Authority Budget for 2020 | Me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 of Draft Local Authority Budget for 2020 | Meath.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7254" cy="379534"/>
                    </a:xfrm>
                    <a:prstGeom prst="rect">
                      <a:avLst/>
                    </a:prstGeom>
                    <a:noFill/>
                    <a:ln>
                      <a:noFill/>
                    </a:ln>
                  </pic:spPr>
                </pic:pic>
              </a:graphicData>
            </a:graphic>
          </wp:inline>
        </w:drawing>
      </w:r>
    </w:p>
    <w:p w14:paraId="58FAADC2" w14:textId="448DEC9B" w:rsidR="008148E4" w:rsidRPr="00C20947" w:rsidRDefault="008148E4" w:rsidP="005456DB">
      <w:pPr>
        <w:jc w:val="both"/>
        <w:rPr>
          <w:rFonts w:asciiTheme="minorHAnsi" w:hAnsiTheme="minorHAnsi" w:cs="Arial"/>
          <w:szCs w:val="24"/>
        </w:rPr>
      </w:pPr>
      <w:r>
        <w:rPr>
          <w:rFonts w:asciiTheme="minorHAnsi" w:hAnsiTheme="minorHAnsi" w:cs="Arial"/>
          <w:szCs w:val="24"/>
          <w:lang w:val="ga"/>
        </w:rPr>
        <w:t>_____________________________________________________________________________</w:t>
      </w:r>
    </w:p>
    <w:p w14:paraId="36678942" w14:textId="77777777" w:rsidR="008148E4" w:rsidRPr="00C20947" w:rsidRDefault="008148E4" w:rsidP="005456DB">
      <w:pPr>
        <w:jc w:val="both"/>
        <w:rPr>
          <w:rFonts w:asciiTheme="minorHAnsi" w:hAnsiTheme="minorHAnsi" w:cs="Arial"/>
          <w:szCs w:val="24"/>
        </w:rPr>
      </w:pPr>
    </w:p>
    <w:p w14:paraId="34969460" w14:textId="23E8D607" w:rsidR="002209D4" w:rsidRPr="00C20947" w:rsidRDefault="002209D4" w:rsidP="005456DB">
      <w:pPr>
        <w:jc w:val="both"/>
        <w:rPr>
          <w:rFonts w:asciiTheme="minorHAnsi" w:hAnsiTheme="minorHAnsi" w:cs="Arial"/>
          <w:szCs w:val="24"/>
        </w:rPr>
      </w:pPr>
      <w:r>
        <w:rPr>
          <w:rFonts w:asciiTheme="minorHAnsi" w:hAnsiTheme="minorHAnsi" w:cs="Arial"/>
          <w:szCs w:val="24"/>
          <w:lang w:val="ga"/>
        </w:rPr>
        <w:t xml:space="preserve">Tá trí phríomhchuid ag gabháil leis an bhfoirm seo agus </w:t>
      </w:r>
      <w:r>
        <w:rPr>
          <w:rFonts w:asciiTheme="minorHAnsi" w:hAnsiTheme="minorHAnsi" w:cs="Arial"/>
          <w:b/>
          <w:bCs/>
          <w:szCs w:val="24"/>
          <w:lang w:val="ga"/>
        </w:rPr>
        <w:t>ní mór gach cuid a bheith comhlánaithe go hiomlán.</w:t>
      </w:r>
    </w:p>
    <w:p w14:paraId="0FC70404" w14:textId="77777777" w:rsidR="002209D4" w:rsidRPr="00C20947" w:rsidRDefault="002209D4" w:rsidP="005456DB">
      <w:pPr>
        <w:jc w:val="both"/>
        <w:rPr>
          <w:rFonts w:asciiTheme="minorHAnsi" w:hAnsiTheme="minorHAnsi" w:cs="Arial"/>
          <w:szCs w:val="24"/>
        </w:rPr>
      </w:pPr>
    </w:p>
    <w:p w14:paraId="60F1B876" w14:textId="53BB129F" w:rsidR="002209D4" w:rsidRPr="00C20947" w:rsidRDefault="002209D4" w:rsidP="005456DB">
      <w:pPr>
        <w:jc w:val="both"/>
        <w:rPr>
          <w:rFonts w:asciiTheme="minorHAnsi" w:hAnsiTheme="minorHAnsi" w:cs="Arial"/>
          <w:szCs w:val="24"/>
        </w:rPr>
      </w:pPr>
      <w:r>
        <w:rPr>
          <w:rFonts w:asciiTheme="minorHAnsi" w:hAnsiTheme="minorHAnsi" w:cs="Arial"/>
          <w:b/>
          <w:bCs/>
          <w:szCs w:val="24"/>
          <w:lang w:val="ga"/>
        </w:rPr>
        <w:t>Cuid 1:</w:t>
      </w:r>
      <w:r>
        <w:rPr>
          <w:rFonts w:asciiTheme="minorHAnsi" w:hAnsiTheme="minorHAnsi" w:cs="Arial"/>
          <w:szCs w:val="24"/>
          <w:lang w:val="ga"/>
        </w:rPr>
        <w:t xml:space="preserve">  Inis dúinn faoi do ghrúpa nó d’eagraíocht</w:t>
      </w:r>
    </w:p>
    <w:p w14:paraId="343E6ABF" w14:textId="77777777" w:rsidR="002209D4" w:rsidRPr="00C20947" w:rsidRDefault="002209D4" w:rsidP="005456DB">
      <w:pPr>
        <w:jc w:val="both"/>
        <w:rPr>
          <w:rFonts w:asciiTheme="minorHAnsi" w:hAnsiTheme="minorHAnsi" w:cs="Arial"/>
          <w:szCs w:val="24"/>
        </w:rPr>
      </w:pPr>
    </w:p>
    <w:p w14:paraId="59920018" w14:textId="5A63491D" w:rsidR="002209D4" w:rsidRDefault="002209D4" w:rsidP="005456DB">
      <w:pPr>
        <w:jc w:val="both"/>
        <w:rPr>
          <w:rFonts w:asciiTheme="minorHAnsi" w:hAnsiTheme="minorHAnsi" w:cs="Arial"/>
          <w:szCs w:val="24"/>
        </w:rPr>
      </w:pPr>
      <w:r>
        <w:rPr>
          <w:rFonts w:asciiTheme="minorHAnsi" w:hAnsiTheme="minorHAnsi" w:cs="Arial"/>
          <w:b/>
          <w:bCs/>
          <w:szCs w:val="24"/>
          <w:lang w:val="ga"/>
        </w:rPr>
        <w:t>Cuid 2:</w:t>
      </w:r>
      <w:r>
        <w:rPr>
          <w:rFonts w:asciiTheme="minorHAnsi" w:hAnsiTheme="minorHAnsi" w:cs="Arial"/>
          <w:szCs w:val="24"/>
          <w:lang w:val="ga"/>
        </w:rPr>
        <w:t xml:space="preserve">  Tabhair mionsonraí faoi do thionscadal</w:t>
      </w:r>
    </w:p>
    <w:p w14:paraId="2DF8C3BD" w14:textId="3B79FA35" w:rsidR="0091121C" w:rsidRDefault="0091121C" w:rsidP="005456DB">
      <w:pPr>
        <w:jc w:val="both"/>
        <w:rPr>
          <w:rFonts w:asciiTheme="minorHAnsi" w:hAnsiTheme="minorHAnsi" w:cs="Arial"/>
          <w:szCs w:val="24"/>
        </w:rPr>
      </w:pPr>
    </w:p>
    <w:p w14:paraId="2DF22C56" w14:textId="77777777" w:rsidR="008D6CF1" w:rsidRDefault="008D6CF1" w:rsidP="008D6CF1">
      <w:pPr>
        <w:jc w:val="both"/>
        <w:rPr>
          <w:rFonts w:asciiTheme="minorHAnsi" w:hAnsiTheme="minorHAnsi" w:cs="Arial"/>
          <w:color w:val="000000" w:themeColor="text1"/>
          <w:szCs w:val="24"/>
        </w:rPr>
      </w:pPr>
      <w:r>
        <w:rPr>
          <w:rFonts w:asciiTheme="minorHAnsi" w:hAnsiTheme="minorHAnsi" w:cs="Arial"/>
          <w:b/>
          <w:bCs/>
          <w:color w:val="000000" w:themeColor="text1"/>
          <w:szCs w:val="24"/>
          <w:lang w:val="ga"/>
        </w:rPr>
        <w:t>Cuid 3:</w:t>
      </w:r>
      <w:r>
        <w:rPr>
          <w:rFonts w:asciiTheme="minorHAnsi" w:hAnsiTheme="minorHAnsi" w:cs="Arial"/>
          <w:color w:val="000000" w:themeColor="text1"/>
          <w:szCs w:val="24"/>
          <w:lang w:val="ga"/>
        </w:rPr>
        <w:t xml:space="preserve">  Ceistneoir Státchabhrach</w:t>
      </w:r>
    </w:p>
    <w:p w14:paraId="3E9B9CAF" w14:textId="77777777" w:rsidR="008D6CF1" w:rsidRDefault="008D6CF1" w:rsidP="008D6CF1">
      <w:pPr>
        <w:jc w:val="both"/>
        <w:rPr>
          <w:rFonts w:asciiTheme="minorHAnsi" w:hAnsiTheme="minorHAnsi" w:cs="Arial"/>
          <w:color w:val="000000" w:themeColor="text1"/>
          <w:szCs w:val="24"/>
        </w:rPr>
      </w:pPr>
    </w:p>
    <w:p w14:paraId="72D6BD50" w14:textId="0FCBF49C" w:rsidR="008D6CF1" w:rsidRPr="00B61206" w:rsidRDefault="008D6CF1" w:rsidP="008D6CF1">
      <w:pPr>
        <w:jc w:val="both"/>
        <w:rPr>
          <w:rFonts w:asciiTheme="minorHAnsi" w:hAnsiTheme="minorHAnsi" w:cs="Arial"/>
          <w:color w:val="000000" w:themeColor="text1"/>
          <w:szCs w:val="24"/>
        </w:rPr>
      </w:pPr>
      <w:r>
        <w:rPr>
          <w:rFonts w:asciiTheme="minorHAnsi" w:hAnsiTheme="minorHAnsi" w:cs="Arial"/>
          <w:b/>
          <w:bCs/>
          <w:szCs w:val="24"/>
          <w:lang w:val="ga"/>
        </w:rPr>
        <w:t xml:space="preserve">Cuid 4: </w:t>
      </w:r>
      <w:r>
        <w:rPr>
          <w:rFonts w:asciiTheme="minorHAnsi" w:hAnsiTheme="minorHAnsi" w:cs="Arial"/>
          <w:color w:val="000000" w:themeColor="text1"/>
          <w:szCs w:val="24"/>
          <w:lang w:val="ga"/>
        </w:rPr>
        <w:t>Údarú agus Toilithe Reachtúla</w:t>
      </w:r>
    </w:p>
    <w:p w14:paraId="1F34644D" w14:textId="77777777" w:rsidR="008D6CF1" w:rsidRDefault="008D6CF1" w:rsidP="00940B4D">
      <w:pPr>
        <w:jc w:val="both"/>
        <w:rPr>
          <w:rFonts w:asciiTheme="minorHAnsi" w:hAnsiTheme="minorHAnsi" w:cs="Arial"/>
          <w:b/>
          <w:szCs w:val="24"/>
        </w:rPr>
      </w:pPr>
    </w:p>
    <w:p w14:paraId="70173B02" w14:textId="49D8DA1D" w:rsidR="00EA0F16" w:rsidRPr="00C20947" w:rsidRDefault="00AA5E60" w:rsidP="00940B4D">
      <w:pPr>
        <w:jc w:val="both"/>
        <w:rPr>
          <w:rFonts w:asciiTheme="minorHAnsi" w:hAnsiTheme="minorHAnsi" w:cs="Arial"/>
          <w:bCs/>
          <w:szCs w:val="24"/>
        </w:rPr>
      </w:pPr>
      <w:r>
        <w:rPr>
          <w:rFonts w:asciiTheme="minorHAnsi" w:hAnsiTheme="minorHAnsi" w:cs="Arial"/>
          <w:b/>
          <w:bCs/>
          <w:szCs w:val="24"/>
          <w:lang w:val="ga"/>
        </w:rPr>
        <w:t xml:space="preserve">Cuid 5:  </w:t>
      </w:r>
      <w:r>
        <w:rPr>
          <w:rFonts w:asciiTheme="minorHAnsi" w:hAnsiTheme="minorHAnsi" w:cs="Arial"/>
          <w:szCs w:val="24"/>
          <w:lang w:val="ga"/>
        </w:rPr>
        <w:t>Dearbhú ó iarratasóirí</w:t>
      </w:r>
      <w:r>
        <w:rPr>
          <w:rFonts w:asciiTheme="minorHAnsi" w:hAnsiTheme="minorHAnsi" w:cs="Arial"/>
          <w:b/>
          <w:bCs/>
          <w:szCs w:val="24"/>
          <w:lang w:val="ga"/>
        </w:rPr>
        <w:t xml:space="preserve"> </w:t>
      </w:r>
    </w:p>
    <w:p w14:paraId="463FA141" w14:textId="77777777" w:rsidR="00A33699" w:rsidRPr="00FC70CD" w:rsidRDefault="00A33699" w:rsidP="00A33699">
      <w:pPr>
        <w:jc w:val="center"/>
        <w:rPr>
          <w:rFonts w:asciiTheme="minorHAnsi" w:hAnsiTheme="minorHAnsi"/>
          <w:b/>
          <w:bCs/>
          <w:szCs w:val="24"/>
        </w:rPr>
      </w:pPr>
    </w:p>
    <w:p w14:paraId="2F5A4ED8" w14:textId="27ECAFED" w:rsidR="00A33699" w:rsidRPr="00C20947" w:rsidRDefault="00A33699" w:rsidP="00DE1668">
      <w:pPr>
        <w:pBdr>
          <w:bottom w:val="single" w:sz="12" w:space="1" w:color="auto"/>
        </w:pBdr>
        <w:rPr>
          <w:rFonts w:asciiTheme="minorHAnsi" w:hAnsiTheme="minorHAnsi"/>
          <w:b/>
          <w:bCs/>
          <w:szCs w:val="24"/>
        </w:rPr>
      </w:pPr>
      <w:bookmarkStart w:id="4" w:name="_Hlk100761683"/>
    </w:p>
    <w:bookmarkEnd w:id="1"/>
    <w:bookmarkEnd w:id="4"/>
    <w:p w14:paraId="744EE1FF" w14:textId="5BCF52DC" w:rsidR="00A33699" w:rsidRPr="00C20947" w:rsidRDefault="00A33699" w:rsidP="00DE1668">
      <w:pPr>
        <w:rPr>
          <w:rFonts w:asciiTheme="minorHAnsi" w:hAnsiTheme="minorHAnsi"/>
          <w:b/>
          <w:bCs/>
          <w:color w:val="4F6228" w:themeColor="accent3" w:themeShade="80"/>
          <w:sz w:val="28"/>
          <w:szCs w:val="28"/>
        </w:rPr>
      </w:pPr>
      <w:r>
        <w:rPr>
          <w:rFonts w:asciiTheme="minorHAnsi" w:hAnsiTheme="minorHAnsi"/>
          <w:b/>
          <w:bCs/>
          <w:color w:val="4F6228" w:themeColor="accent3" w:themeShade="80"/>
          <w:szCs w:val="28"/>
          <w:lang w:val="ga"/>
        </w:rPr>
        <w:t>Cuid 1 – Inis dúinn faoi do ghrúpa nó d’eagraíocht.</w:t>
      </w:r>
    </w:p>
    <w:p w14:paraId="1140F471" w14:textId="77777777" w:rsidR="008C082F" w:rsidRPr="00C20947" w:rsidRDefault="008C082F" w:rsidP="00DE1668">
      <w:pPr>
        <w:rPr>
          <w:rFonts w:asciiTheme="minorHAnsi" w:hAnsiTheme="minorHAnsi"/>
          <w:b/>
          <w:bCs/>
          <w:color w:val="76923C" w:themeColor="accent3" w:themeShade="BF"/>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802"/>
      </w:tblGrid>
      <w:tr w:rsidR="008C082F" w:rsidRPr="00C20947" w14:paraId="1F29ED62" w14:textId="77777777" w:rsidTr="00C20947">
        <w:trPr>
          <w:jc w:val="center"/>
        </w:trPr>
        <w:tc>
          <w:tcPr>
            <w:tcW w:w="4576" w:type="dxa"/>
            <w:shd w:val="clear" w:color="auto" w:fill="D6E3BC" w:themeFill="accent3" w:themeFillTint="66"/>
          </w:tcPr>
          <w:p w14:paraId="03EE4FD2" w14:textId="77777777" w:rsidR="008C082F" w:rsidRPr="00116CF3" w:rsidRDefault="008C082F" w:rsidP="008C082F">
            <w:pPr>
              <w:rPr>
                <w:rFonts w:asciiTheme="minorHAnsi" w:hAnsiTheme="minorHAnsi" w:cstheme="minorHAnsi"/>
                <w:b/>
                <w:bCs/>
                <w:color w:val="4F6228" w:themeColor="accent3" w:themeShade="80"/>
                <w:sz w:val="22"/>
                <w:szCs w:val="24"/>
              </w:rPr>
            </w:pPr>
            <w:r>
              <w:rPr>
                <w:rFonts w:asciiTheme="minorHAnsi" w:hAnsiTheme="minorHAnsi" w:cstheme="minorHAnsi"/>
                <w:b/>
                <w:bCs/>
                <w:color w:val="4F6228" w:themeColor="accent3" w:themeShade="80"/>
                <w:sz w:val="22"/>
                <w:szCs w:val="24"/>
                <w:lang w:val="ga"/>
              </w:rPr>
              <w:t>Ainm an Ghrúpa/na hEagraíochta</w:t>
            </w:r>
          </w:p>
        </w:tc>
        <w:tc>
          <w:tcPr>
            <w:tcW w:w="4939" w:type="dxa"/>
            <w:shd w:val="clear" w:color="auto" w:fill="D6E3BC" w:themeFill="accent3" w:themeFillTint="66"/>
          </w:tcPr>
          <w:p w14:paraId="6878EAAD" w14:textId="77777777" w:rsidR="008C082F" w:rsidRPr="00C20947" w:rsidRDefault="008C082F" w:rsidP="008C082F">
            <w:pPr>
              <w:rPr>
                <w:rFonts w:asciiTheme="minorHAnsi" w:hAnsiTheme="minorHAnsi" w:cstheme="minorHAnsi"/>
                <w:bCs/>
                <w:sz w:val="22"/>
                <w:szCs w:val="24"/>
              </w:rPr>
            </w:pPr>
          </w:p>
          <w:p w14:paraId="01CFE251" w14:textId="77777777" w:rsidR="008C082F" w:rsidRPr="00C20947" w:rsidRDefault="008C082F" w:rsidP="008C082F">
            <w:pPr>
              <w:rPr>
                <w:rFonts w:asciiTheme="minorHAnsi" w:hAnsiTheme="minorHAnsi" w:cstheme="minorHAnsi"/>
                <w:bCs/>
                <w:sz w:val="22"/>
                <w:szCs w:val="24"/>
              </w:rPr>
            </w:pPr>
          </w:p>
        </w:tc>
      </w:tr>
      <w:tr w:rsidR="008C082F" w:rsidRPr="00C20947" w14:paraId="6B8199B4" w14:textId="77777777" w:rsidTr="00C20947">
        <w:trPr>
          <w:jc w:val="center"/>
        </w:trPr>
        <w:tc>
          <w:tcPr>
            <w:tcW w:w="4576" w:type="dxa"/>
            <w:shd w:val="clear" w:color="auto" w:fill="D6E3BC" w:themeFill="accent3" w:themeFillTint="66"/>
          </w:tcPr>
          <w:p w14:paraId="268485AC" w14:textId="77777777" w:rsidR="008C082F" w:rsidRPr="00116CF3" w:rsidRDefault="008C082F" w:rsidP="008C082F">
            <w:pPr>
              <w:keepNext/>
              <w:outlineLvl w:val="1"/>
              <w:rPr>
                <w:rFonts w:asciiTheme="minorHAnsi" w:hAnsiTheme="minorHAnsi" w:cstheme="minorHAnsi"/>
                <w:b/>
                <w:bCs/>
                <w:color w:val="4F6228" w:themeColor="accent3" w:themeShade="80"/>
                <w:sz w:val="22"/>
                <w:szCs w:val="24"/>
              </w:rPr>
            </w:pPr>
            <w:r>
              <w:rPr>
                <w:rFonts w:asciiTheme="minorHAnsi" w:hAnsiTheme="minorHAnsi" w:cstheme="minorHAnsi"/>
                <w:b/>
                <w:bCs/>
                <w:color w:val="4F6228" w:themeColor="accent3" w:themeShade="80"/>
                <w:sz w:val="22"/>
                <w:szCs w:val="24"/>
                <w:lang w:val="ga"/>
              </w:rPr>
              <w:t>Seoladh</w:t>
            </w:r>
          </w:p>
          <w:p w14:paraId="4508E363" w14:textId="77777777" w:rsidR="008C082F" w:rsidRPr="00116CF3" w:rsidRDefault="008C082F" w:rsidP="008C082F">
            <w:pPr>
              <w:rPr>
                <w:rFonts w:asciiTheme="minorHAnsi" w:hAnsiTheme="minorHAnsi" w:cstheme="minorHAnsi"/>
                <w:b/>
                <w:color w:val="4F6228" w:themeColor="accent3" w:themeShade="80"/>
                <w:sz w:val="22"/>
                <w:szCs w:val="24"/>
              </w:rPr>
            </w:pPr>
          </w:p>
          <w:p w14:paraId="010826E2" w14:textId="77777777" w:rsidR="008C082F" w:rsidRPr="00116CF3" w:rsidRDefault="008C082F" w:rsidP="008C082F">
            <w:pPr>
              <w:rPr>
                <w:rFonts w:asciiTheme="minorHAnsi" w:hAnsiTheme="minorHAnsi" w:cstheme="minorHAnsi"/>
                <w:b/>
                <w:color w:val="4F6228" w:themeColor="accent3" w:themeShade="80"/>
                <w:sz w:val="22"/>
                <w:szCs w:val="24"/>
              </w:rPr>
            </w:pPr>
          </w:p>
          <w:p w14:paraId="30C85E61" w14:textId="77777777" w:rsidR="008C082F" w:rsidRPr="00116CF3" w:rsidRDefault="008C082F" w:rsidP="008C082F">
            <w:pPr>
              <w:rPr>
                <w:rFonts w:asciiTheme="minorHAnsi" w:hAnsiTheme="minorHAnsi" w:cstheme="minorHAnsi"/>
                <w:b/>
                <w:color w:val="4F6228" w:themeColor="accent3" w:themeShade="80"/>
                <w:sz w:val="22"/>
                <w:szCs w:val="24"/>
              </w:rPr>
            </w:pPr>
          </w:p>
          <w:p w14:paraId="11D98483" w14:textId="77777777" w:rsidR="008C082F" w:rsidRPr="00116CF3" w:rsidRDefault="008C082F" w:rsidP="008C082F">
            <w:pPr>
              <w:rPr>
                <w:rFonts w:asciiTheme="minorHAnsi" w:hAnsiTheme="minorHAnsi" w:cstheme="minorHAnsi"/>
                <w:b/>
                <w:color w:val="4F6228" w:themeColor="accent3" w:themeShade="80"/>
                <w:sz w:val="22"/>
                <w:szCs w:val="24"/>
              </w:rPr>
            </w:pPr>
          </w:p>
        </w:tc>
        <w:tc>
          <w:tcPr>
            <w:tcW w:w="4939" w:type="dxa"/>
            <w:shd w:val="clear" w:color="auto" w:fill="D6E3BC" w:themeFill="accent3" w:themeFillTint="66"/>
          </w:tcPr>
          <w:p w14:paraId="60BD4953" w14:textId="77777777" w:rsidR="008C082F" w:rsidRPr="00C20947" w:rsidRDefault="008C082F" w:rsidP="008C082F">
            <w:pPr>
              <w:rPr>
                <w:rFonts w:asciiTheme="minorHAnsi" w:hAnsiTheme="minorHAnsi" w:cstheme="minorHAnsi"/>
                <w:bCs/>
                <w:sz w:val="22"/>
                <w:szCs w:val="24"/>
              </w:rPr>
            </w:pPr>
          </w:p>
          <w:p w14:paraId="58B2F265" w14:textId="77777777" w:rsidR="008C082F" w:rsidRPr="00C20947" w:rsidRDefault="008C082F" w:rsidP="008C082F">
            <w:pPr>
              <w:rPr>
                <w:rFonts w:asciiTheme="minorHAnsi" w:hAnsiTheme="minorHAnsi" w:cstheme="minorHAnsi"/>
                <w:bCs/>
                <w:sz w:val="22"/>
                <w:szCs w:val="24"/>
              </w:rPr>
            </w:pPr>
          </w:p>
          <w:p w14:paraId="6409EACD" w14:textId="77777777" w:rsidR="008C082F" w:rsidRPr="00C20947" w:rsidRDefault="008C082F" w:rsidP="008C082F">
            <w:pPr>
              <w:rPr>
                <w:rFonts w:asciiTheme="minorHAnsi" w:hAnsiTheme="minorHAnsi" w:cstheme="minorHAnsi"/>
                <w:bCs/>
                <w:sz w:val="22"/>
                <w:szCs w:val="24"/>
              </w:rPr>
            </w:pPr>
          </w:p>
        </w:tc>
      </w:tr>
      <w:tr w:rsidR="008C082F" w:rsidRPr="00C20947" w14:paraId="7393FA5B" w14:textId="77777777" w:rsidTr="00C20947">
        <w:trPr>
          <w:trHeight w:val="310"/>
          <w:jc w:val="center"/>
        </w:trPr>
        <w:tc>
          <w:tcPr>
            <w:tcW w:w="4576" w:type="dxa"/>
            <w:shd w:val="clear" w:color="auto" w:fill="D6E3BC" w:themeFill="accent3" w:themeFillTint="66"/>
          </w:tcPr>
          <w:p w14:paraId="65F2896C" w14:textId="77777777" w:rsidR="008C082F" w:rsidRPr="00116CF3" w:rsidRDefault="008C082F" w:rsidP="008C082F">
            <w:pPr>
              <w:rPr>
                <w:rFonts w:asciiTheme="minorHAnsi" w:hAnsiTheme="minorHAnsi" w:cstheme="minorHAnsi"/>
                <w:b/>
                <w:color w:val="4F6228" w:themeColor="accent3" w:themeShade="80"/>
                <w:sz w:val="22"/>
                <w:szCs w:val="24"/>
              </w:rPr>
            </w:pPr>
            <w:r>
              <w:rPr>
                <w:rFonts w:asciiTheme="minorHAnsi" w:hAnsiTheme="minorHAnsi" w:cstheme="minorHAnsi"/>
                <w:b/>
                <w:bCs/>
                <w:color w:val="4F6228" w:themeColor="accent3" w:themeShade="80"/>
                <w:sz w:val="22"/>
                <w:szCs w:val="24"/>
                <w:lang w:val="ga"/>
              </w:rPr>
              <w:t xml:space="preserve">Éirchód </w:t>
            </w:r>
          </w:p>
          <w:p w14:paraId="248ED7F7" w14:textId="77777777" w:rsidR="008C082F" w:rsidRPr="00116CF3" w:rsidRDefault="008C082F" w:rsidP="008C082F">
            <w:pPr>
              <w:rPr>
                <w:rFonts w:asciiTheme="minorHAnsi" w:hAnsiTheme="minorHAnsi" w:cstheme="minorHAnsi"/>
                <w:b/>
                <w:color w:val="4F6228" w:themeColor="accent3" w:themeShade="80"/>
                <w:sz w:val="22"/>
                <w:szCs w:val="24"/>
              </w:rPr>
            </w:pPr>
          </w:p>
        </w:tc>
        <w:tc>
          <w:tcPr>
            <w:tcW w:w="4939" w:type="dxa"/>
            <w:shd w:val="clear" w:color="auto" w:fill="D6E3BC" w:themeFill="accent3" w:themeFillTint="66"/>
          </w:tcPr>
          <w:p w14:paraId="16FFEF82" w14:textId="77777777" w:rsidR="008C082F" w:rsidRPr="00C20947" w:rsidRDefault="008C082F" w:rsidP="008C082F">
            <w:pPr>
              <w:rPr>
                <w:rFonts w:asciiTheme="minorHAnsi" w:hAnsiTheme="minorHAnsi" w:cstheme="minorHAnsi"/>
                <w:bCs/>
                <w:sz w:val="22"/>
                <w:szCs w:val="24"/>
              </w:rPr>
            </w:pPr>
          </w:p>
        </w:tc>
      </w:tr>
      <w:tr w:rsidR="008C082F" w:rsidRPr="00C20947" w14:paraId="4D8B303F" w14:textId="77777777" w:rsidTr="00C20947">
        <w:trPr>
          <w:trHeight w:val="615"/>
          <w:jc w:val="center"/>
        </w:trPr>
        <w:tc>
          <w:tcPr>
            <w:tcW w:w="4576" w:type="dxa"/>
            <w:shd w:val="clear" w:color="auto" w:fill="D6E3BC" w:themeFill="accent3" w:themeFillTint="66"/>
          </w:tcPr>
          <w:p w14:paraId="0EF874BD" w14:textId="77777777" w:rsidR="008C082F" w:rsidRPr="00116CF3" w:rsidRDefault="008C082F" w:rsidP="008C082F">
            <w:pPr>
              <w:keepNext/>
              <w:outlineLvl w:val="1"/>
              <w:rPr>
                <w:rFonts w:asciiTheme="minorHAnsi" w:hAnsiTheme="minorHAnsi" w:cstheme="minorHAnsi"/>
                <w:b/>
                <w:bCs/>
                <w:color w:val="4F6228" w:themeColor="accent3" w:themeShade="80"/>
                <w:sz w:val="22"/>
                <w:szCs w:val="24"/>
              </w:rPr>
            </w:pPr>
            <w:r>
              <w:rPr>
                <w:rFonts w:asciiTheme="minorHAnsi" w:hAnsiTheme="minorHAnsi" w:cstheme="minorHAnsi"/>
                <w:b/>
                <w:bCs/>
                <w:color w:val="4F6228" w:themeColor="accent3" w:themeShade="80"/>
                <w:sz w:val="22"/>
                <w:szCs w:val="24"/>
                <w:lang w:val="ga"/>
              </w:rPr>
              <w:lastRenderedPageBreak/>
              <w:t>Bliain an Bhunaithe</w:t>
            </w:r>
          </w:p>
        </w:tc>
        <w:tc>
          <w:tcPr>
            <w:tcW w:w="4939" w:type="dxa"/>
            <w:shd w:val="clear" w:color="auto" w:fill="D6E3BC" w:themeFill="accent3" w:themeFillTint="66"/>
          </w:tcPr>
          <w:p w14:paraId="6CA33DEA" w14:textId="77777777" w:rsidR="008C082F" w:rsidRPr="00C20947" w:rsidRDefault="008C082F" w:rsidP="008C082F">
            <w:pPr>
              <w:rPr>
                <w:rFonts w:asciiTheme="minorHAnsi" w:hAnsiTheme="minorHAnsi" w:cstheme="minorHAnsi"/>
                <w:bCs/>
                <w:sz w:val="22"/>
                <w:szCs w:val="24"/>
              </w:rPr>
            </w:pPr>
          </w:p>
        </w:tc>
      </w:tr>
      <w:tr w:rsidR="008C082F" w:rsidRPr="00C20947" w14:paraId="47C8B79E" w14:textId="77777777" w:rsidTr="00C20947">
        <w:trPr>
          <w:trHeight w:val="707"/>
          <w:jc w:val="center"/>
        </w:trPr>
        <w:tc>
          <w:tcPr>
            <w:tcW w:w="4576" w:type="dxa"/>
            <w:shd w:val="clear" w:color="auto" w:fill="D6E3BC" w:themeFill="accent3" w:themeFillTint="66"/>
          </w:tcPr>
          <w:p w14:paraId="6FC6ACA3" w14:textId="77777777" w:rsidR="008C082F" w:rsidRPr="00116CF3" w:rsidRDefault="008C082F" w:rsidP="008C082F">
            <w:pPr>
              <w:keepNext/>
              <w:outlineLvl w:val="1"/>
              <w:rPr>
                <w:rFonts w:asciiTheme="minorHAnsi" w:hAnsiTheme="minorHAnsi" w:cstheme="minorHAnsi"/>
                <w:b/>
                <w:bCs/>
                <w:color w:val="4F6228" w:themeColor="accent3" w:themeShade="80"/>
                <w:sz w:val="22"/>
                <w:szCs w:val="24"/>
              </w:rPr>
            </w:pPr>
            <w:r>
              <w:rPr>
                <w:rFonts w:asciiTheme="minorHAnsi" w:hAnsiTheme="minorHAnsi" w:cstheme="minorHAnsi"/>
                <w:b/>
                <w:bCs/>
                <w:color w:val="4F6228" w:themeColor="accent3" w:themeShade="80"/>
                <w:sz w:val="22"/>
                <w:szCs w:val="24"/>
                <w:lang w:val="ga"/>
              </w:rPr>
              <w:t>Cuspóir an Ghrúpa/na hEagraíochta</w:t>
            </w:r>
          </w:p>
        </w:tc>
        <w:tc>
          <w:tcPr>
            <w:tcW w:w="4939" w:type="dxa"/>
            <w:shd w:val="clear" w:color="auto" w:fill="D6E3BC" w:themeFill="accent3" w:themeFillTint="66"/>
          </w:tcPr>
          <w:p w14:paraId="33D9DB8E" w14:textId="77777777" w:rsidR="008C082F" w:rsidRPr="00C20947" w:rsidRDefault="008C082F" w:rsidP="008C082F">
            <w:pPr>
              <w:rPr>
                <w:rFonts w:asciiTheme="minorHAnsi" w:hAnsiTheme="minorHAnsi" w:cstheme="minorHAnsi"/>
                <w:bCs/>
                <w:sz w:val="22"/>
                <w:szCs w:val="24"/>
              </w:rPr>
            </w:pPr>
          </w:p>
        </w:tc>
      </w:tr>
      <w:tr w:rsidR="008C082F" w:rsidRPr="00C20947" w14:paraId="729BD60D" w14:textId="77777777" w:rsidTr="00C20947">
        <w:trPr>
          <w:jc w:val="center"/>
        </w:trPr>
        <w:tc>
          <w:tcPr>
            <w:tcW w:w="4576" w:type="dxa"/>
            <w:shd w:val="clear" w:color="auto" w:fill="D6E3BC" w:themeFill="accent3" w:themeFillTint="66"/>
          </w:tcPr>
          <w:p w14:paraId="7A390ADA" w14:textId="18138EEB" w:rsidR="008C082F" w:rsidRPr="00116CF3" w:rsidRDefault="00AA5E60" w:rsidP="008C082F">
            <w:pPr>
              <w:keepNext/>
              <w:outlineLvl w:val="1"/>
              <w:rPr>
                <w:rFonts w:asciiTheme="minorHAnsi" w:hAnsiTheme="minorHAnsi" w:cstheme="minorHAnsi"/>
                <w:b/>
                <w:bCs/>
                <w:color w:val="4F6228" w:themeColor="accent3" w:themeShade="80"/>
                <w:sz w:val="22"/>
                <w:szCs w:val="24"/>
              </w:rPr>
            </w:pPr>
            <w:r>
              <w:rPr>
                <w:rFonts w:asciiTheme="minorHAnsi" w:hAnsiTheme="minorHAnsi" w:cstheme="minorHAnsi"/>
                <w:b/>
                <w:bCs/>
                <w:color w:val="4F6228" w:themeColor="accent3" w:themeShade="80"/>
                <w:sz w:val="22"/>
                <w:szCs w:val="24"/>
                <w:lang w:val="ga"/>
              </w:rPr>
              <w:t>Uimhir theagmhála</w:t>
            </w:r>
          </w:p>
          <w:p w14:paraId="796240F5" w14:textId="77777777" w:rsidR="008C082F" w:rsidRPr="00116CF3" w:rsidRDefault="008C082F" w:rsidP="008C082F">
            <w:pPr>
              <w:keepNext/>
              <w:outlineLvl w:val="1"/>
              <w:rPr>
                <w:rFonts w:asciiTheme="minorHAnsi" w:hAnsiTheme="minorHAnsi" w:cstheme="minorHAnsi"/>
                <w:b/>
                <w:bCs/>
                <w:color w:val="4F6228" w:themeColor="accent3" w:themeShade="80"/>
                <w:sz w:val="22"/>
                <w:szCs w:val="24"/>
              </w:rPr>
            </w:pPr>
          </w:p>
        </w:tc>
        <w:tc>
          <w:tcPr>
            <w:tcW w:w="4939" w:type="dxa"/>
            <w:shd w:val="clear" w:color="auto" w:fill="D6E3BC" w:themeFill="accent3" w:themeFillTint="66"/>
          </w:tcPr>
          <w:p w14:paraId="4962E945" w14:textId="77777777" w:rsidR="008C082F" w:rsidRPr="00C20947" w:rsidRDefault="008C082F" w:rsidP="008C082F">
            <w:pPr>
              <w:rPr>
                <w:rFonts w:asciiTheme="minorHAnsi" w:hAnsiTheme="minorHAnsi" w:cstheme="minorHAnsi"/>
                <w:bCs/>
                <w:sz w:val="22"/>
                <w:szCs w:val="24"/>
              </w:rPr>
            </w:pPr>
          </w:p>
        </w:tc>
      </w:tr>
      <w:tr w:rsidR="008C082F" w:rsidRPr="00C20947" w14:paraId="62DFF7D7" w14:textId="77777777" w:rsidTr="00C20947">
        <w:trPr>
          <w:jc w:val="center"/>
        </w:trPr>
        <w:tc>
          <w:tcPr>
            <w:tcW w:w="4576" w:type="dxa"/>
            <w:shd w:val="clear" w:color="auto" w:fill="D6E3BC" w:themeFill="accent3" w:themeFillTint="66"/>
          </w:tcPr>
          <w:p w14:paraId="5F6FB6B1" w14:textId="77777777" w:rsidR="008C082F" w:rsidRPr="00116CF3" w:rsidRDefault="008C082F" w:rsidP="008C082F">
            <w:pPr>
              <w:keepNext/>
              <w:outlineLvl w:val="1"/>
              <w:rPr>
                <w:rFonts w:asciiTheme="minorHAnsi" w:hAnsiTheme="minorHAnsi" w:cstheme="minorHAnsi"/>
                <w:b/>
                <w:bCs/>
                <w:color w:val="4F6228" w:themeColor="accent3" w:themeShade="80"/>
                <w:sz w:val="22"/>
                <w:szCs w:val="24"/>
              </w:rPr>
            </w:pPr>
            <w:r>
              <w:rPr>
                <w:rFonts w:asciiTheme="minorHAnsi" w:hAnsiTheme="minorHAnsi" w:cstheme="minorHAnsi"/>
                <w:b/>
                <w:bCs/>
                <w:color w:val="4F6228" w:themeColor="accent3" w:themeShade="80"/>
                <w:sz w:val="22"/>
                <w:szCs w:val="24"/>
                <w:lang w:val="ga"/>
              </w:rPr>
              <w:t>Seoladh ríomhphoist</w:t>
            </w:r>
          </w:p>
          <w:p w14:paraId="5BC09BCF" w14:textId="77777777" w:rsidR="008C082F" w:rsidRPr="00116CF3" w:rsidRDefault="008C082F" w:rsidP="008C082F">
            <w:pPr>
              <w:rPr>
                <w:rFonts w:asciiTheme="minorHAnsi" w:hAnsiTheme="minorHAnsi" w:cstheme="minorHAnsi"/>
                <w:b/>
                <w:color w:val="4F6228" w:themeColor="accent3" w:themeShade="80"/>
                <w:sz w:val="22"/>
                <w:szCs w:val="24"/>
              </w:rPr>
            </w:pPr>
            <w:r>
              <w:rPr>
                <w:b/>
                <w:bCs/>
                <w:lang w:val="ga"/>
              </w:rPr>
              <w:tab/>
            </w:r>
          </w:p>
        </w:tc>
        <w:tc>
          <w:tcPr>
            <w:tcW w:w="4939" w:type="dxa"/>
            <w:shd w:val="clear" w:color="auto" w:fill="D6E3BC" w:themeFill="accent3" w:themeFillTint="66"/>
          </w:tcPr>
          <w:p w14:paraId="0726498A" w14:textId="77777777" w:rsidR="008C082F" w:rsidRPr="00C20947" w:rsidRDefault="008C082F" w:rsidP="008C082F">
            <w:pPr>
              <w:rPr>
                <w:rFonts w:asciiTheme="minorHAnsi" w:hAnsiTheme="minorHAnsi" w:cstheme="minorHAnsi"/>
                <w:bCs/>
                <w:sz w:val="22"/>
                <w:szCs w:val="24"/>
              </w:rPr>
            </w:pPr>
          </w:p>
        </w:tc>
      </w:tr>
      <w:tr w:rsidR="008C082F" w:rsidRPr="00C20947" w14:paraId="24E9D714" w14:textId="77777777" w:rsidTr="00C20947">
        <w:trPr>
          <w:jc w:val="center"/>
        </w:trPr>
        <w:tc>
          <w:tcPr>
            <w:tcW w:w="4576" w:type="dxa"/>
            <w:shd w:val="clear" w:color="auto" w:fill="D6E3BC" w:themeFill="accent3" w:themeFillTint="66"/>
          </w:tcPr>
          <w:p w14:paraId="4533E299" w14:textId="4F1BF900" w:rsidR="008C082F" w:rsidRPr="00116CF3" w:rsidRDefault="008C082F" w:rsidP="008C082F">
            <w:pPr>
              <w:keepNext/>
              <w:outlineLvl w:val="1"/>
              <w:rPr>
                <w:rFonts w:asciiTheme="minorHAnsi" w:hAnsiTheme="minorHAnsi" w:cstheme="minorHAnsi"/>
                <w:b/>
                <w:bCs/>
                <w:color w:val="4F6228" w:themeColor="accent3" w:themeShade="80"/>
                <w:sz w:val="22"/>
                <w:szCs w:val="24"/>
              </w:rPr>
            </w:pPr>
            <w:r>
              <w:rPr>
                <w:rFonts w:asciiTheme="minorHAnsi" w:hAnsiTheme="minorHAnsi" w:cstheme="minorHAnsi"/>
                <w:b/>
                <w:bCs/>
                <w:color w:val="4F6228" w:themeColor="accent3" w:themeShade="80"/>
                <w:sz w:val="22"/>
                <w:szCs w:val="24"/>
                <w:lang w:val="ga"/>
              </w:rPr>
              <w:t>Suíomh Gréasáin (má bhaineann)</w:t>
            </w:r>
          </w:p>
          <w:p w14:paraId="7288EC35" w14:textId="77777777" w:rsidR="008C082F" w:rsidRPr="00116CF3" w:rsidRDefault="008C082F" w:rsidP="008C082F">
            <w:pPr>
              <w:rPr>
                <w:rFonts w:asciiTheme="minorHAnsi" w:hAnsiTheme="minorHAnsi" w:cstheme="minorHAnsi"/>
                <w:b/>
                <w:color w:val="4F6228" w:themeColor="accent3" w:themeShade="80"/>
                <w:sz w:val="22"/>
                <w:szCs w:val="24"/>
              </w:rPr>
            </w:pPr>
          </w:p>
        </w:tc>
        <w:tc>
          <w:tcPr>
            <w:tcW w:w="4939" w:type="dxa"/>
            <w:shd w:val="clear" w:color="auto" w:fill="D6E3BC" w:themeFill="accent3" w:themeFillTint="66"/>
          </w:tcPr>
          <w:p w14:paraId="09DAAB49" w14:textId="77777777" w:rsidR="008C082F" w:rsidRPr="00C20947" w:rsidRDefault="008C082F" w:rsidP="008C082F">
            <w:pPr>
              <w:rPr>
                <w:rFonts w:asciiTheme="minorHAnsi" w:hAnsiTheme="minorHAnsi" w:cstheme="minorHAnsi"/>
                <w:bCs/>
                <w:sz w:val="22"/>
                <w:szCs w:val="24"/>
              </w:rPr>
            </w:pPr>
          </w:p>
        </w:tc>
      </w:tr>
      <w:tr w:rsidR="005D5619" w:rsidRPr="00C20947" w14:paraId="0F9FC161" w14:textId="77777777" w:rsidTr="00C20947">
        <w:trPr>
          <w:jc w:val="center"/>
        </w:trPr>
        <w:tc>
          <w:tcPr>
            <w:tcW w:w="4576" w:type="dxa"/>
            <w:shd w:val="clear" w:color="auto" w:fill="D6E3BC" w:themeFill="accent3" w:themeFillTint="66"/>
          </w:tcPr>
          <w:p w14:paraId="3D63A17F" w14:textId="1820B50A" w:rsidR="005D5619" w:rsidRPr="00116CF3" w:rsidRDefault="005D5619" w:rsidP="008C082F">
            <w:pPr>
              <w:keepNext/>
              <w:outlineLvl w:val="1"/>
              <w:rPr>
                <w:rFonts w:asciiTheme="minorHAnsi" w:hAnsiTheme="minorHAnsi" w:cstheme="minorHAnsi"/>
                <w:b/>
                <w:bCs/>
                <w:color w:val="4F6228" w:themeColor="accent3" w:themeShade="80"/>
                <w:sz w:val="22"/>
                <w:szCs w:val="24"/>
              </w:rPr>
            </w:pPr>
            <w:r>
              <w:rPr>
                <w:rFonts w:asciiTheme="minorHAnsi" w:hAnsiTheme="minorHAnsi" w:cstheme="minorHAnsi"/>
                <w:b/>
                <w:bCs/>
                <w:color w:val="4F6228" w:themeColor="accent3" w:themeShade="80"/>
                <w:sz w:val="22"/>
                <w:szCs w:val="24"/>
                <w:lang w:val="ga"/>
              </w:rPr>
              <w:t>Tuairisc ar an limistéar geografach a chlúdaíonn tú</w:t>
            </w:r>
          </w:p>
        </w:tc>
        <w:tc>
          <w:tcPr>
            <w:tcW w:w="4939" w:type="dxa"/>
            <w:shd w:val="clear" w:color="auto" w:fill="D6E3BC" w:themeFill="accent3" w:themeFillTint="66"/>
          </w:tcPr>
          <w:p w14:paraId="3237540A" w14:textId="77777777" w:rsidR="005D5619" w:rsidRPr="00C20947" w:rsidRDefault="005D5619" w:rsidP="008C082F">
            <w:pPr>
              <w:rPr>
                <w:rFonts w:asciiTheme="minorHAnsi" w:hAnsiTheme="minorHAnsi" w:cstheme="minorHAnsi"/>
                <w:bCs/>
                <w:sz w:val="22"/>
                <w:szCs w:val="24"/>
              </w:rPr>
            </w:pPr>
          </w:p>
        </w:tc>
      </w:tr>
      <w:tr w:rsidR="005D5619" w:rsidRPr="00C20947" w14:paraId="12AEC9A2" w14:textId="77777777" w:rsidTr="00C20947">
        <w:trPr>
          <w:jc w:val="center"/>
        </w:trPr>
        <w:tc>
          <w:tcPr>
            <w:tcW w:w="4576" w:type="dxa"/>
            <w:shd w:val="clear" w:color="auto" w:fill="D6E3BC" w:themeFill="accent3" w:themeFillTint="66"/>
          </w:tcPr>
          <w:p w14:paraId="507B8174" w14:textId="429FCA79" w:rsidR="005D5619" w:rsidRPr="005D5619" w:rsidRDefault="005D5619" w:rsidP="005D5619">
            <w:pPr>
              <w:rPr>
                <w:rFonts w:asciiTheme="minorHAnsi" w:hAnsiTheme="minorHAnsi" w:cstheme="minorHAnsi"/>
                <w:b/>
                <w:bCs/>
                <w:color w:val="4F6228" w:themeColor="accent3" w:themeShade="80"/>
                <w:sz w:val="22"/>
                <w:szCs w:val="24"/>
              </w:rPr>
            </w:pPr>
            <w:r>
              <w:rPr>
                <w:rFonts w:asciiTheme="minorHAnsi" w:hAnsiTheme="minorHAnsi" w:cstheme="minorHAnsi"/>
                <w:b/>
                <w:bCs/>
                <w:color w:val="4F6228" w:themeColor="accent3" w:themeShade="80"/>
                <w:sz w:val="22"/>
                <w:szCs w:val="24"/>
                <w:lang w:val="ga"/>
              </w:rPr>
              <w:t>Leag amach na socruithe rialachais le haghaidh d’eagraíochta, agus cuir doiciméid tacaíochta amhail téarmaí tagartha, bunreacht, miontuairiscí ón gcruinniú cinn bliana, i measc nithe eile, faoi iamh nuair is cuí</w:t>
            </w:r>
          </w:p>
        </w:tc>
        <w:tc>
          <w:tcPr>
            <w:tcW w:w="4939" w:type="dxa"/>
            <w:shd w:val="clear" w:color="auto" w:fill="D6E3BC" w:themeFill="accent3" w:themeFillTint="66"/>
          </w:tcPr>
          <w:p w14:paraId="2D2229EA" w14:textId="77777777" w:rsidR="005D5619" w:rsidRPr="00C20947" w:rsidRDefault="005D5619" w:rsidP="008C082F">
            <w:pPr>
              <w:rPr>
                <w:rFonts w:asciiTheme="minorHAnsi" w:hAnsiTheme="minorHAnsi" w:cstheme="minorHAnsi"/>
                <w:bCs/>
                <w:sz w:val="22"/>
                <w:szCs w:val="24"/>
              </w:rPr>
            </w:pPr>
          </w:p>
        </w:tc>
      </w:tr>
    </w:tbl>
    <w:p w14:paraId="39ECDFA6" w14:textId="77777777" w:rsidR="008C082F" w:rsidRPr="00C20947" w:rsidRDefault="008C082F" w:rsidP="008C082F">
      <w:pPr>
        <w:rPr>
          <w:rFonts w:asciiTheme="minorHAnsi" w:hAnsiTheme="minorHAnsi" w:cs="Arial"/>
          <w:b/>
          <w:bCs/>
        </w:rPr>
      </w:pPr>
    </w:p>
    <w:p w14:paraId="5315698B" w14:textId="77777777" w:rsidR="00DE3172" w:rsidRPr="00C20947" w:rsidRDefault="00DE3172" w:rsidP="008C082F">
      <w:pPr>
        <w:rPr>
          <w:rFonts w:asciiTheme="minorHAnsi" w:hAnsiTheme="minorHAnsi" w:cs="Arial"/>
          <w:b/>
          <w:bCs/>
        </w:rPr>
      </w:pPr>
    </w:p>
    <w:p w14:paraId="777EE850" w14:textId="03D2964B" w:rsidR="008C082F" w:rsidRPr="00C20947" w:rsidRDefault="008C082F" w:rsidP="008C082F">
      <w:pPr>
        <w:rPr>
          <w:rFonts w:asciiTheme="minorHAnsi" w:hAnsiTheme="minorHAnsi" w:cstheme="minorHAnsi"/>
          <w:bCs/>
          <w:sz w:val="22"/>
          <w:szCs w:val="22"/>
          <w:u w:val="single"/>
        </w:rPr>
      </w:pPr>
      <w:r>
        <w:rPr>
          <w:rFonts w:asciiTheme="minorHAnsi" w:hAnsiTheme="minorHAnsi" w:cstheme="minorHAnsi"/>
          <w:sz w:val="22"/>
          <w:szCs w:val="22"/>
          <w:lang w:val="ga"/>
        </w:rPr>
        <w:t xml:space="preserve">Maidir le hiarratais rathúla ar chistiú faoin gclár seo, </w:t>
      </w:r>
      <w:r>
        <w:rPr>
          <w:rFonts w:asciiTheme="minorHAnsi" w:hAnsiTheme="minorHAnsi" w:cstheme="minorHAnsi"/>
          <w:b/>
          <w:bCs/>
          <w:sz w:val="22"/>
          <w:szCs w:val="22"/>
          <w:u w:val="single"/>
          <w:lang w:val="ga"/>
        </w:rPr>
        <w:t>ní íocfar iad ach amháin isteach i gCuntas Bainc an ghrúpa is iarratasóir/na heagraíochta is iarratasóir</w:t>
      </w:r>
      <w:r>
        <w:rPr>
          <w:rFonts w:asciiTheme="minorHAnsi" w:hAnsiTheme="minorHAnsi" w:cstheme="minorHAnsi"/>
          <w:sz w:val="22"/>
          <w:szCs w:val="22"/>
          <w:u w:val="single"/>
          <w:lang w:val="ga"/>
        </w:rPr>
        <w:t>.</w:t>
      </w:r>
      <w:r>
        <w:rPr>
          <w:rFonts w:asciiTheme="minorHAnsi" w:hAnsiTheme="minorHAnsi" w:cstheme="minorHAnsi"/>
          <w:sz w:val="22"/>
          <w:szCs w:val="22"/>
          <w:lang w:val="ga"/>
        </w:rPr>
        <w:t xml:space="preserve">  Déan cinnte de go bhfuil do mhionsonraí Cuntais Bainc ar láimh agat má éiríonn leis an iarratas uait.</w:t>
      </w:r>
    </w:p>
    <w:p w14:paraId="5AA337B4" w14:textId="77777777" w:rsidR="008C082F" w:rsidRPr="00C20947" w:rsidRDefault="008C082F" w:rsidP="00DE1668">
      <w:pPr>
        <w:rPr>
          <w:rFonts w:asciiTheme="minorHAnsi" w:hAnsiTheme="minorHAnsi" w:cstheme="minorHAnsi"/>
          <w:b/>
          <w:b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4535"/>
      </w:tblGrid>
      <w:tr w:rsidR="008C082F" w:rsidRPr="00C20947" w14:paraId="51DE91D4" w14:textId="77777777" w:rsidTr="00C20947">
        <w:tc>
          <w:tcPr>
            <w:tcW w:w="5228" w:type="dxa"/>
            <w:shd w:val="clear" w:color="auto" w:fill="D6E3BC" w:themeFill="accent3" w:themeFillTint="66"/>
          </w:tcPr>
          <w:p w14:paraId="429CCAEF" w14:textId="77777777" w:rsidR="008C082F" w:rsidRPr="00116CF3" w:rsidRDefault="008C082F" w:rsidP="0008182D">
            <w:pPr>
              <w:rPr>
                <w:rFonts w:asciiTheme="minorHAnsi" w:hAnsiTheme="minorHAnsi" w:cstheme="minorHAnsi"/>
                <w:b/>
                <w:bCs/>
                <w:color w:val="4F6228" w:themeColor="accent3" w:themeShade="80"/>
                <w:sz w:val="22"/>
                <w:szCs w:val="22"/>
              </w:rPr>
            </w:pPr>
            <w:r>
              <w:rPr>
                <w:rFonts w:asciiTheme="minorHAnsi" w:hAnsiTheme="minorHAnsi" w:cstheme="minorHAnsi"/>
                <w:b/>
                <w:bCs/>
                <w:color w:val="4F6228" w:themeColor="accent3" w:themeShade="80"/>
                <w:sz w:val="22"/>
                <w:szCs w:val="22"/>
                <w:lang w:val="ga"/>
              </w:rPr>
              <w:t>Uimhir Stádais Charthanúil (má bhaineann)</w:t>
            </w:r>
          </w:p>
          <w:p w14:paraId="142204CC" w14:textId="77777777" w:rsidR="008C082F" w:rsidRPr="00116CF3" w:rsidRDefault="008C082F" w:rsidP="0008182D">
            <w:pPr>
              <w:rPr>
                <w:rFonts w:asciiTheme="minorHAnsi" w:hAnsiTheme="minorHAnsi" w:cstheme="minorHAnsi"/>
                <w:b/>
                <w:bCs/>
                <w:color w:val="4F6228" w:themeColor="accent3" w:themeShade="80"/>
                <w:sz w:val="22"/>
                <w:szCs w:val="22"/>
              </w:rPr>
            </w:pPr>
          </w:p>
        </w:tc>
        <w:tc>
          <w:tcPr>
            <w:tcW w:w="5228" w:type="dxa"/>
            <w:shd w:val="clear" w:color="auto" w:fill="D6E3BC" w:themeFill="accent3" w:themeFillTint="66"/>
          </w:tcPr>
          <w:p w14:paraId="781ED501" w14:textId="77777777" w:rsidR="008C082F" w:rsidRPr="00C20947" w:rsidRDefault="008C082F" w:rsidP="0008182D">
            <w:pPr>
              <w:rPr>
                <w:rFonts w:asciiTheme="minorHAnsi" w:hAnsiTheme="minorHAnsi" w:cstheme="minorHAnsi"/>
                <w:bCs/>
                <w:sz w:val="22"/>
                <w:szCs w:val="22"/>
              </w:rPr>
            </w:pPr>
          </w:p>
        </w:tc>
      </w:tr>
      <w:tr w:rsidR="00936BB4" w:rsidRPr="00C20947" w14:paraId="793239CC" w14:textId="77777777" w:rsidTr="00936BB4">
        <w:trPr>
          <w:trHeight w:val="557"/>
        </w:trPr>
        <w:tc>
          <w:tcPr>
            <w:tcW w:w="5228" w:type="dxa"/>
            <w:shd w:val="clear" w:color="auto" w:fill="D6E3BC" w:themeFill="accent3" w:themeFillTint="66"/>
          </w:tcPr>
          <w:p w14:paraId="4A6E470E" w14:textId="0CB6EC98" w:rsidR="00936BB4" w:rsidRPr="00116CF3" w:rsidRDefault="00936BB4" w:rsidP="0008182D">
            <w:pPr>
              <w:rPr>
                <w:rFonts w:asciiTheme="minorHAnsi" w:hAnsiTheme="minorHAnsi" w:cstheme="minorHAnsi"/>
                <w:b/>
                <w:bCs/>
                <w:color w:val="4F6228" w:themeColor="accent3" w:themeShade="80"/>
                <w:sz w:val="22"/>
                <w:szCs w:val="22"/>
              </w:rPr>
            </w:pPr>
            <w:r>
              <w:rPr>
                <w:rFonts w:asciiTheme="minorHAnsi" w:hAnsiTheme="minorHAnsi" w:cstheme="minorHAnsi"/>
                <w:b/>
                <w:bCs/>
                <w:color w:val="4F6228" w:themeColor="accent3" w:themeShade="80"/>
                <w:sz w:val="22"/>
                <w:szCs w:val="22"/>
                <w:lang w:val="ga"/>
              </w:rPr>
              <w:t>Uimhir Chlárúcháin Líonra Rannpháirtíochta Pobail (má bhaineann)</w:t>
            </w:r>
          </w:p>
        </w:tc>
        <w:tc>
          <w:tcPr>
            <w:tcW w:w="5228" w:type="dxa"/>
            <w:shd w:val="clear" w:color="auto" w:fill="D6E3BC" w:themeFill="accent3" w:themeFillTint="66"/>
          </w:tcPr>
          <w:p w14:paraId="03A8AE45" w14:textId="77777777" w:rsidR="00936BB4" w:rsidRPr="00C20947" w:rsidRDefault="00936BB4" w:rsidP="0008182D">
            <w:pPr>
              <w:rPr>
                <w:rFonts w:asciiTheme="minorHAnsi" w:hAnsiTheme="minorHAnsi" w:cstheme="minorHAnsi"/>
                <w:bCs/>
                <w:sz w:val="22"/>
                <w:szCs w:val="22"/>
              </w:rPr>
            </w:pPr>
          </w:p>
        </w:tc>
      </w:tr>
      <w:tr w:rsidR="008C082F" w:rsidRPr="00C20947" w14:paraId="5E3F94A1" w14:textId="77777777" w:rsidTr="00C20947">
        <w:tc>
          <w:tcPr>
            <w:tcW w:w="5228" w:type="dxa"/>
            <w:shd w:val="clear" w:color="auto" w:fill="D6E3BC" w:themeFill="accent3" w:themeFillTint="66"/>
          </w:tcPr>
          <w:p w14:paraId="628D65A1" w14:textId="77777777" w:rsidR="008C082F" w:rsidRPr="00116CF3" w:rsidRDefault="008C082F" w:rsidP="0008182D">
            <w:pPr>
              <w:rPr>
                <w:rFonts w:asciiTheme="minorHAnsi" w:hAnsiTheme="minorHAnsi" w:cstheme="minorHAnsi"/>
                <w:b/>
                <w:bCs/>
                <w:color w:val="4F6228" w:themeColor="accent3" w:themeShade="80"/>
                <w:sz w:val="22"/>
                <w:szCs w:val="22"/>
              </w:rPr>
            </w:pPr>
            <w:r>
              <w:rPr>
                <w:rFonts w:asciiTheme="minorHAnsi" w:hAnsiTheme="minorHAnsi" w:cstheme="minorHAnsi"/>
                <w:b/>
                <w:bCs/>
                <w:color w:val="4F6228" w:themeColor="accent3" w:themeShade="80"/>
                <w:sz w:val="22"/>
                <w:szCs w:val="22"/>
                <w:lang w:val="ga"/>
              </w:rPr>
              <w:t>Uimhir Thagartha Cánach (má bhaineann)</w:t>
            </w:r>
          </w:p>
          <w:p w14:paraId="6580B5BE" w14:textId="77777777" w:rsidR="008C082F" w:rsidRPr="00116CF3" w:rsidRDefault="008C082F" w:rsidP="0008182D">
            <w:pPr>
              <w:rPr>
                <w:rFonts w:asciiTheme="minorHAnsi" w:hAnsiTheme="minorHAnsi" w:cstheme="minorHAnsi"/>
                <w:b/>
                <w:bCs/>
                <w:color w:val="4F6228" w:themeColor="accent3" w:themeShade="80"/>
                <w:sz w:val="22"/>
                <w:szCs w:val="22"/>
              </w:rPr>
            </w:pPr>
          </w:p>
        </w:tc>
        <w:tc>
          <w:tcPr>
            <w:tcW w:w="5228" w:type="dxa"/>
            <w:shd w:val="clear" w:color="auto" w:fill="D6E3BC" w:themeFill="accent3" w:themeFillTint="66"/>
          </w:tcPr>
          <w:p w14:paraId="15C91537" w14:textId="77777777" w:rsidR="008C082F" w:rsidRPr="00C20947" w:rsidRDefault="008C082F" w:rsidP="0008182D">
            <w:pPr>
              <w:rPr>
                <w:rFonts w:asciiTheme="minorHAnsi" w:hAnsiTheme="minorHAnsi" w:cstheme="minorHAnsi"/>
                <w:bCs/>
                <w:sz w:val="22"/>
                <w:szCs w:val="22"/>
              </w:rPr>
            </w:pPr>
          </w:p>
        </w:tc>
      </w:tr>
      <w:tr w:rsidR="008C082F" w:rsidRPr="00C20947" w14:paraId="678058EB" w14:textId="77777777" w:rsidTr="00C20947">
        <w:tc>
          <w:tcPr>
            <w:tcW w:w="5228" w:type="dxa"/>
            <w:shd w:val="clear" w:color="auto" w:fill="D6E3BC" w:themeFill="accent3" w:themeFillTint="66"/>
          </w:tcPr>
          <w:p w14:paraId="4835C06D" w14:textId="77777777" w:rsidR="008C082F" w:rsidRPr="00116CF3" w:rsidRDefault="008C082F" w:rsidP="0008182D">
            <w:pPr>
              <w:rPr>
                <w:rFonts w:asciiTheme="minorHAnsi" w:hAnsiTheme="minorHAnsi" w:cstheme="minorHAnsi"/>
                <w:b/>
                <w:color w:val="4F6228" w:themeColor="accent3" w:themeShade="80"/>
                <w:sz w:val="22"/>
                <w:szCs w:val="22"/>
              </w:rPr>
            </w:pPr>
            <w:r>
              <w:rPr>
                <w:rFonts w:asciiTheme="minorHAnsi" w:hAnsiTheme="minorHAnsi" w:cstheme="minorHAnsi"/>
                <w:b/>
                <w:bCs/>
                <w:color w:val="4F6228" w:themeColor="accent3" w:themeShade="80"/>
                <w:sz w:val="22"/>
                <w:szCs w:val="22"/>
                <w:lang w:val="ga"/>
              </w:rPr>
              <w:t>Uimhir Rochtana Imréitigh Cánach (má bhaineann)</w:t>
            </w:r>
          </w:p>
          <w:p w14:paraId="5123EA91" w14:textId="77777777" w:rsidR="008C082F" w:rsidRPr="00116CF3" w:rsidRDefault="008C082F" w:rsidP="0008182D">
            <w:pPr>
              <w:rPr>
                <w:rFonts w:asciiTheme="minorHAnsi" w:hAnsiTheme="minorHAnsi" w:cstheme="minorHAnsi"/>
                <w:b/>
                <w:bCs/>
                <w:color w:val="4F6228" w:themeColor="accent3" w:themeShade="80"/>
                <w:sz w:val="22"/>
                <w:szCs w:val="22"/>
              </w:rPr>
            </w:pPr>
          </w:p>
        </w:tc>
        <w:tc>
          <w:tcPr>
            <w:tcW w:w="5228" w:type="dxa"/>
            <w:shd w:val="clear" w:color="auto" w:fill="D6E3BC" w:themeFill="accent3" w:themeFillTint="66"/>
          </w:tcPr>
          <w:p w14:paraId="69EA95C3" w14:textId="77777777" w:rsidR="008C082F" w:rsidRPr="00C20947" w:rsidRDefault="008C082F" w:rsidP="0008182D">
            <w:pPr>
              <w:rPr>
                <w:rFonts w:asciiTheme="minorHAnsi" w:hAnsiTheme="minorHAnsi" w:cstheme="minorHAnsi"/>
                <w:bCs/>
                <w:sz w:val="22"/>
                <w:szCs w:val="22"/>
              </w:rPr>
            </w:pPr>
          </w:p>
        </w:tc>
      </w:tr>
    </w:tbl>
    <w:p w14:paraId="41E00B9C" w14:textId="77777777" w:rsidR="00AD5B31" w:rsidRPr="00C20947" w:rsidRDefault="00AD5B31" w:rsidP="005456DB">
      <w:pPr>
        <w:rPr>
          <w:rFonts w:asciiTheme="minorHAnsi" w:hAnsiTheme="minorHAnsi" w:cstheme="minorHAnsi"/>
          <w:b/>
          <w:bCs/>
          <w:sz w:val="22"/>
          <w:szCs w:val="22"/>
        </w:rPr>
      </w:pPr>
    </w:p>
    <w:p w14:paraId="4B2A2A26" w14:textId="68D84C43" w:rsidR="006A27DA" w:rsidRPr="00C20947" w:rsidRDefault="006A27DA" w:rsidP="00CF350F">
      <w:pPr>
        <w:rPr>
          <w:rFonts w:asciiTheme="minorHAnsi" w:hAnsiTheme="minorHAnsi" w:cstheme="minorHAnsi"/>
          <w:b/>
          <w:bCs/>
          <w:sz w:val="22"/>
          <w:szCs w:val="22"/>
        </w:rPr>
      </w:pPr>
    </w:p>
    <w:p w14:paraId="2B9FE2C6" w14:textId="5BD6C2D7" w:rsidR="0086509B" w:rsidRPr="00C20947" w:rsidRDefault="0086509B" w:rsidP="000A2743">
      <w:pPr>
        <w:shd w:val="clear" w:color="auto" w:fill="FFFFFF" w:themeFill="background1"/>
        <w:rPr>
          <w:rFonts w:asciiTheme="minorHAnsi" w:hAnsiTheme="minorHAnsi" w:cstheme="minorHAnsi"/>
          <w:b/>
          <w:bCs/>
          <w:sz w:val="22"/>
          <w:szCs w:val="24"/>
        </w:rPr>
      </w:pPr>
      <w:r>
        <w:rPr>
          <w:rFonts w:asciiTheme="minorHAnsi" w:hAnsiTheme="minorHAnsi" w:cstheme="minorHAnsi"/>
          <w:b/>
          <w:bCs/>
          <w:sz w:val="22"/>
          <w:szCs w:val="24"/>
          <w:lang w:val="ga"/>
        </w:rPr>
        <w:t>Mionsonraí Teagmhála an Ghrúpa/na hEagraíochta</w:t>
      </w:r>
    </w:p>
    <w:p w14:paraId="2FCBA025" w14:textId="77777777" w:rsidR="0086509B" w:rsidRPr="00C20947" w:rsidRDefault="0086509B" w:rsidP="0086509B">
      <w:pPr>
        <w:ind w:left="-284"/>
        <w:rPr>
          <w:rFonts w:asciiTheme="minorHAnsi" w:hAnsiTheme="minorHAnsi" w:cstheme="minorHAnsi"/>
          <w:b/>
          <w:bCs/>
          <w:szCs w:val="28"/>
        </w:rPr>
      </w:pPr>
    </w:p>
    <w:p w14:paraId="31CB7998" w14:textId="77777777" w:rsidR="0086509B" w:rsidRPr="00C20947" w:rsidRDefault="0086509B" w:rsidP="00CF350F">
      <w:pPr>
        <w:rPr>
          <w:rFonts w:asciiTheme="minorHAnsi" w:hAnsiTheme="minorHAnsi" w:cstheme="minorHAnsi"/>
          <w:b/>
          <w:bCs/>
          <w:sz w:val="22"/>
          <w:szCs w:val="24"/>
        </w:rPr>
      </w:pPr>
      <w:r>
        <w:rPr>
          <w:rFonts w:asciiTheme="minorHAnsi" w:hAnsiTheme="minorHAnsi" w:cstheme="minorHAnsi"/>
          <w:b/>
          <w:bCs/>
          <w:sz w:val="22"/>
          <w:szCs w:val="24"/>
          <w:lang w:val="ga"/>
        </w:rPr>
        <w:t>Tabhair mionsonraí an duine a dhéileálfaidh le ceisteanna a bhaineann leis an iarratas seo thar ceann do ghrúpa nó d’eagraíochta</w:t>
      </w:r>
    </w:p>
    <w:p w14:paraId="66048100" w14:textId="77777777" w:rsidR="009D38DB" w:rsidRPr="00C20947" w:rsidRDefault="009D38DB" w:rsidP="009D38DB">
      <w:pPr>
        <w:rPr>
          <w:rFonts w:asciiTheme="minorHAnsi" w:hAnsiTheme="minorHAnsi" w:cstheme="minorHAnsi"/>
          <w:b/>
          <w:bCs/>
          <w:sz w:val="22"/>
          <w:szCs w:val="24"/>
        </w:rPr>
      </w:pPr>
    </w:p>
    <w:p w14:paraId="55D5D376" w14:textId="77777777" w:rsidR="009D38DB" w:rsidRPr="00C20947" w:rsidRDefault="009D38DB" w:rsidP="009D38DB">
      <w:pPr>
        <w:jc w:val="both"/>
        <w:rPr>
          <w:rFonts w:asciiTheme="minorHAnsi" w:hAnsiTheme="minorHAnsi" w:cstheme="minorHAnsi"/>
          <w:sz w:val="22"/>
          <w:u w:val="single"/>
        </w:rPr>
      </w:pPr>
      <w:r>
        <w:rPr>
          <w:rFonts w:asciiTheme="minorHAnsi" w:hAnsiTheme="minorHAnsi" w:cstheme="minorHAnsi"/>
          <w:sz w:val="22"/>
          <w:u w:val="single"/>
          <w:lang w:val="ga"/>
        </w:rPr>
        <w:t>Inis dúinn lom láithreach má thagann athrú ar na mionsonraí teagmhála sin ag am ar bith le linn fhad an iarratais uait.</w:t>
      </w:r>
    </w:p>
    <w:p w14:paraId="2D467342" w14:textId="77777777" w:rsidR="0086509B" w:rsidRPr="00C20947" w:rsidRDefault="0086509B" w:rsidP="00CF350F">
      <w:pPr>
        <w:rPr>
          <w:rFonts w:asciiTheme="minorHAnsi" w:hAnsiTheme="minorHAnsi" w:cstheme="minorHAnsi"/>
          <w:b/>
          <w:bCs/>
          <w:sz w:val="22"/>
          <w:szCs w:val="24"/>
        </w:rPr>
      </w:pPr>
    </w:p>
    <w:p w14:paraId="23CCB2E6" w14:textId="77777777" w:rsidR="00C20947" w:rsidRPr="00C20947" w:rsidRDefault="0086509B" w:rsidP="00CF350F">
      <w:pPr>
        <w:rPr>
          <w:rFonts w:asciiTheme="minorHAnsi" w:hAnsiTheme="minorHAnsi" w:cstheme="minorHAnsi"/>
          <w:b/>
          <w:bCs/>
          <w:szCs w:val="28"/>
        </w:rPr>
      </w:pPr>
      <w:r>
        <w:rPr>
          <w:rFonts w:asciiTheme="minorHAnsi" w:hAnsiTheme="minorHAnsi" w:cstheme="minorHAnsi"/>
          <w:b/>
          <w:bCs/>
          <w:sz w:val="22"/>
          <w:szCs w:val="24"/>
          <w:lang w:val="ga"/>
        </w:rPr>
        <w:t>Ainm an Teagmhálaí</w:t>
      </w:r>
      <w:r>
        <w:rPr>
          <w:rFonts w:asciiTheme="minorHAnsi" w:hAnsiTheme="minorHAnsi" w:cstheme="minorHAnsi"/>
          <w:sz w:val="22"/>
          <w:szCs w:val="24"/>
          <w:lang w:val="ga"/>
        </w:rPr>
        <w:tab/>
      </w:r>
      <w:r>
        <w:rPr>
          <w:rFonts w:asciiTheme="minorHAnsi" w:hAnsiTheme="minorHAnsi" w:cstheme="minorHAnsi"/>
          <w:sz w:val="22"/>
          <w:szCs w:val="24"/>
          <w:lang w:val="ga"/>
        </w:rPr>
        <w:tab/>
      </w:r>
    </w:p>
    <w:tbl>
      <w:tblPr>
        <w:tblStyle w:val="TableGrid"/>
        <w:tblW w:w="0" w:type="auto"/>
        <w:tblInd w:w="2660" w:type="dxa"/>
        <w:tblLook w:val="04A0" w:firstRow="1" w:lastRow="0" w:firstColumn="1" w:lastColumn="0" w:noHBand="0" w:noVBand="1"/>
      </w:tblPr>
      <w:tblGrid>
        <w:gridCol w:w="6379"/>
      </w:tblGrid>
      <w:tr w:rsidR="00C20947" w14:paraId="425B1D62" w14:textId="77777777" w:rsidTr="00C20947">
        <w:tc>
          <w:tcPr>
            <w:tcW w:w="6379" w:type="dxa"/>
            <w:shd w:val="clear" w:color="auto" w:fill="D6E3BC" w:themeFill="accent3" w:themeFillTint="66"/>
          </w:tcPr>
          <w:p w14:paraId="087D1A00" w14:textId="77777777" w:rsidR="00C20947" w:rsidRDefault="00C20947" w:rsidP="00CF350F">
            <w:pPr>
              <w:rPr>
                <w:rFonts w:asciiTheme="minorHAnsi" w:hAnsiTheme="minorHAnsi" w:cstheme="minorHAnsi"/>
                <w:b/>
                <w:bCs/>
                <w:szCs w:val="28"/>
              </w:rPr>
            </w:pPr>
          </w:p>
        </w:tc>
      </w:tr>
    </w:tbl>
    <w:p w14:paraId="02C07430" w14:textId="105B90BF" w:rsidR="0086509B" w:rsidRPr="00C20947" w:rsidRDefault="00F1789E" w:rsidP="00CF350F">
      <w:pPr>
        <w:rPr>
          <w:rFonts w:asciiTheme="minorHAnsi" w:hAnsiTheme="minorHAnsi" w:cstheme="minorHAnsi"/>
          <w:b/>
          <w:bCs/>
          <w:szCs w:val="28"/>
        </w:rPr>
      </w:pPr>
      <w:r>
        <w:rPr>
          <w:rFonts w:asciiTheme="minorHAnsi" w:hAnsiTheme="minorHAnsi" w:cstheme="minorHAnsi"/>
          <w:b/>
          <w:bCs/>
          <w:szCs w:val="28"/>
          <w:lang w:val="ga"/>
        </w:rPr>
        <w:tab/>
      </w:r>
      <w:r>
        <w:rPr>
          <w:rFonts w:asciiTheme="minorHAnsi" w:hAnsiTheme="minorHAnsi" w:cstheme="minorHAnsi"/>
          <w:b/>
          <w:bCs/>
          <w:szCs w:val="28"/>
          <w:lang w:val="ga"/>
        </w:rPr>
        <w:tab/>
      </w:r>
    </w:p>
    <w:p w14:paraId="2C35F44F" w14:textId="77777777" w:rsidR="0086509B" w:rsidRPr="00C20947" w:rsidRDefault="0086509B" w:rsidP="00CF350F">
      <w:pPr>
        <w:rPr>
          <w:rFonts w:asciiTheme="minorHAnsi" w:hAnsiTheme="minorHAnsi" w:cstheme="minorHAnsi"/>
          <w:b/>
          <w:bCs/>
          <w:szCs w:val="28"/>
        </w:rPr>
      </w:pPr>
    </w:p>
    <w:p w14:paraId="2CEA4E40" w14:textId="77777777" w:rsidR="0086509B" w:rsidRPr="00C20947" w:rsidRDefault="0086509B" w:rsidP="00CF350F">
      <w:pPr>
        <w:rPr>
          <w:rFonts w:asciiTheme="minorHAnsi" w:hAnsiTheme="minorHAnsi" w:cstheme="minorHAnsi"/>
          <w:b/>
          <w:bCs/>
          <w:sz w:val="22"/>
          <w:szCs w:val="24"/>
        </w:rPr>
      </w:pPr>
      <w:r>
        <w:rPr>
          <w:rFonts w:asciiTheme="minorHAnsi" w:hAnsiTheme="minorHAnsi" w:cstheme="minorHAnsi"/>
          <w:b/>
          <w:bCs/>
          <w:sz w:val="22"/>
          <w:szCs w:val="24"/>
          <w:lang w:val="ga"/>
        </w:rPr>
        <w:t>Seoladh an Teagmhálaí</w:t>
      </w:r>
      <w:r>
        <w:rPr>
          <w:rFonts w:asciiTheme="minorHAnsi" w:hAnsiTheme="minorHAnsi" w:cstheme="minorHAnsi"/>
          <w:sz w:val="22"/>
          <w:szCs w:val="24"/>
          <w:lang w:val="ga"/>
        </w:rPr>
        <w:tab/>
      </w:r>
      <w:r>
        <w:rPr>
          <w:rFonts w:asciiTheme="minorHAnsi" w:hAnsiTheme="minorHAnsi" w:cstheme="minorHAnsi"/>
          <w:sz w:val="22"/>
          <w:szCs w:val="24"/>
          <w:lang w:val="ga"/>
        </w:rPr>
        <w:tab/>
      </w:r>
      <w:r>
        <w:rPr>
          <w:rFonts w:asciiTheme="minorHAnsi" w:hAnsiTheme="minorHAnsi" w:cstheme="minorHAnsi"/>
          <w:sz w:val="22"/>
          <w:szCs w:val="24"/>
          <w:lang w:val="ga"/>
        </w:rPr>
        <w:tab/>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6509B" w:rsidRPr="00C20947" w14:paraId="338888B5" w14:textId="77777777" w:rsidTr="00C20947">
        <w:tc>
          <w:tcPr>
            <w:tcW w:w="6521" w:type="dxa"/>
            <w:shd w:val="clear" w:color="auto" w:fill="D6E3BC" w:themeFill="accent3" w:themeFillTint="66"/>
          </w:tcPr>
          <w:p w14:paraId="33C8A5AC" w14:textId="77777777" w:rsidR="0086509B" w:rsidRPr="00C20947" w:rsidRDefault="0086509B" w:rsidP="00CF350F">
            <w:pPr>
              <w:rPr>
                <w:rFonts w:asciiTheme="minorHAnsi" w:hAnsiTheme="minorHAnsi" w:cstheme="minorHAnsi"/>
                <w:b/>
                <w:bCs/>
                <w:sz w:val="22"/>
                <w:szCs w:val="24"/>
              </w:rPr>
            </w:pPr>
          </w:p>
        </w:tc>
      </w:tr>
      <w:tr w:rsidR="0086509B" w:rsidRPr="00C20947" w14:paraId="21A45C9E" w14:textId="77777777" w:rsidTr="00C20947">
        <w:tc>
          <w:tcPr>
            <w:tcW w:w="6521" w:type="dxa"/>
            <w:shd w:val="clear" w:color="auto" w:fill="D6E3BC" w:themeFill="accent3" w:themeFillTint="66"/>
          </w:tcPr>
          <w:p w14:paraId="17F15DB3" w14:textId="77777777" w:rsidR="0086509B" w:rsidRPr="00C20947" w:rsidRDefault="0086509B" w:rsidP="00CF350F">
            <w:pPr>
              <w:rPr>
                <w:rFonts w:asciiTheme="minorHAnsi" w:hAnsiTheme="minorHAnsi" w:cstheme="minorHAnsi"/>
                <w:b/>
                <w:bCs/>
                <w:sz w:val="22"/>
                <w:szCs w:val="24"/>
              </w:rPr>
            </w:pPr>
          </w:p>
        </w:tc>
      </w:tr>
      <w:tr w:rsidR="0086509B" w:rsidRPr="00C20947" w14:paraId="46EA9906" w14:textId="77777777" w:rsidTr="00C20947">
        <w:tc>
          <w:tcPr>
            <w:tcW w:w="6521" w:type="dxa"/>
            <w:shd w:val="clear" w:color="auto" w:fill="D6E3BC" w:themeFill="accent3" w:themeFillTint="66"/>
          </w:tcPr>
          <w:p w14:paraId="3981E2E7" w14:textId="77777777" w:rsidR="0086509B" w:rsidRPr="00C20947" w:rsidRDefault="0086509B" w:rsidP="00CF350F">
            <w:pPr>
              <w:rPr>
                <w:rFonts w:asciiTheme="minorHAnsi" w:hAnsiTheme="minorHAnsi" w:cstheme="minorHAnsi"/>
                <w:b/>
                <w:bCs/>
                <w:sz w:val="22"/>
                <w:szCs w:val="24"/>
              </w:rPr>
            </w:pPr>
          </w:p>
        </w:tc>
      </w:tr>
      <w:tr w:rsidR="0086509B" w:rsidRPr="00C20947" w14:paraId="04095798" w14:textId="77777777" w:rsidTr="00C20947">
        <w:tc>
          <w:tcPr>
            <w:tcW w:w="6521" w:type="dxa"/>
            <w:shd w:val="clear" w:color="auto" w:fill="D6E3BC" w:themeFill="accent3" w:themeFillTint="66"/>
          </w:tcPr>
          <w:p w14:paraId="30FD649B" w14:textId="77777777" w:rsidR="0086509B" w:rsidRPr="00C20947" w:rsidRDefault="0086509B" w:rsidP="00CF350F">
            <w:pPr>
              <w:rPr>
                <w:rFonts w:asciiTheme="minorHAnsi" w:hAnsiTheme="minorHAnsi" w:cstheme="minorHAnsi"/>
                <w:b/>
                <w:bCs/>
                <w:sz w:val="22"/>
                <w:szCs w:val="24"/>
              </w:rPr>
            </w:pPr>
          </w:p>
        </w:tc>
      </w:tr>
    </w:tbl>
    <w:p w14:paraId="0A2AB789" w14:textId="77777777" w:rsidR="0086509B" w:rsidRPr="00C20947" w:rsidRDefault="0086509B" w:rsidP="00CF350F">
      <w:pPr>
        <w:rPr>
          <w:rFonts w:asciiTheme="minorHAnsi" w:hAnsiTheme="minorHAnsi" w:cstheme="minorHAnsi"/>
          <w:b/>
          <w:bCs/>
          <w:sz w:val="22"/>
          <w:szCs w:val="24"/>
        </w:rPr>
      </w:pPr>
    </w:p>
    <w:p w14:paraId="4108FE4F" w14:textId="77777777" w:rsidR="00C20947" w:rsidRPr="00C20947" w:rsidRDefault="0086509B" w:rsidP="00CF350F">
      <w:pPr>
        <w:rPr>
          <w:rFonts w:asciiTheme="minorHAnsi" w:hAnsiTheme="minorHAnsi" w:cstheme="minorHAnsi"/>
          <w:b/>
          <w:bCs/>
          <w:sz w:val="22"/>
          <w:szCs w:val="24"/>
        </w:rPr>
      </w:pPr>
      <w:r>
        <w:rPr>
          <w:rFonts w:asciiTheme="minorHAnsi" w:hAnsiTheme="minorHAnsi" w:cstheme="minorHAnsi"/>
          <w:b/>
          <w:bCs/>
          <w:sz w:val="22"/>
          <w:szCs w:val="24"/>
          <w:lang w:val="ga"/>
        </w:rPr>
        <w:t>Seoladh Ríomhphoist</w:t>
      </w:r>
      <w:r>
        <w:rPr>
          <w:rFonts w:asciiTheme="minorHAnsi" w:hAnsiTheme="minorHAnsi" w:cstheme="minorHAnsi"/>
          <w:sz w:val="22"/>
          <w:szCs w:val="24"/>
          <w:lang w:val="ga"/>
        </w:rPr>
        <w:tab/>
      </w:r>
    </w:p>
    <w:tbl>
      <w:tblPr>
        <w:tblStyle w:val="TableGrid"/>
        <w:tblW w:w="0" w:type="auto"/>
        <w:tblInd w:w="2518" w:type="dxa"/>
        <w:tblLook w:val="04A0" w:firstRow="1" w:lastRow="0" w:firstColumn="1" w:lastColumn="0" w:noHBand="0" w:noVBand="1"/>
      </w:tblPr>
      <w:tblGrid>
        <w:gridCol w:w="6521"/>
      </w:tblGrid>
      <w:tr w:rsidR="00C20947" w14:paraId="51DCDE5F" w14:textId="77777777" w:rsidTr="00C20947">
        <w:tc>
          <w:tcPr>
            <w:tcW w:w="6521" w:type="dxa"/>
            <w:shd w:val="clear" w:color="auto" w:fill="D6E3BC" w:themeFill="accent3" w:themeFillTint="66"/>
          </w:tcPr>
          <w:p w14:paraId="5039BB8D" w14:textId="77777777" w:rsidR="00C20947" w:rsidRDefault="00C20947" w:rsidP="00CF350F">
            <w:pPr>
              <w:rPr>
                <w:rFonts w:asciiTheme="minorHAnsi" w:hAnsiTheme="minorHAnsi" w:cstheme="minorHAnsi"/>
                <w:b/>
                <w:bCs/>
                <w:sz w:val="22"/>
                <w:szCs w:val="24"/>
              </w:rPr>
            </w:pPr>
          </w:p>
        </w:tc>
      </w:tr>
    </w:tbl>
    <w:p w14:paraId="23CFB32D" w14:textId="5C6F9DE3" w:rsidR="0086509B" w:rsidRPr="00C20947" w:rsidRDefault="0086509B" w:rsidP="00CF350F">
      <w:pPr>
        <w:rPr>
          <w:rFonts w:asciiTheme="minorHAnsi" w:hAnsiTheme="minorHAnsi" w:cstheme="minorHAnsi"/>
          <w:b/>
          <w:bCs/>
          <w:sz w:val="22"/>
          <w:szCs w:val="24"/>
        </w:rPr>
      </w:pPr>
      <w:r>
        <w:rPr>
          <w:rFonts w:asciiTheme="minorHAnsi" w:hAnsiTheme="minorHAnsi" w:cstheme="minorHAnsi"/>
          <w:b/>
          <w:bCs/>
          <w:sz w:val="22"/>
          <w:szCs w:val="24"/>
          <w:lang w:val="ga"/>
        </w:rPr>
        <w:tab/>
      </w:r>
      <w:r>
        <w:rPr>
          <w:rFonts w:asciiTheme="minorHAnsi" w:hAnsiTheme="minorHAnsi" w:cstheme="minorHAnsi"/>
          <w:b/>
          <w:bCs/>
          <w:sz w:val="22"/>
          <w:szCs w:val="24"/>
          <w:lang w:val="ga"/>
        </w:rPr>
        <w:tab/>
      </w:r>
    </w:p>
    <w:p w14:paraId="721985DC" w14:textId="77777777" w:rsidR="0086509B" w:rsidRPr="00C20947" w:rsidRDefault="0086509B" w:rsidP="00CF350F">
      <w:pPr>
        <w:rPr>
          <w:rFonts w:asciiTheme="minorHAnsi" w:hAnsiTheme="minorHAnsi" w:cstheme="minorHAnsi"/>
          <w:b/>
          <w:bCs/>
          <w:szCs w:val="28"/>
        </w:rPr>
      </w:pPr>
    </w:p>
    <w:p w14:paraId="023DCBB8" w14:textId="77777777" w:rsidR="00C20947" w:rsidRPr="00C20947" w:rsidRDefault="0086509B" w:rsidP="00CF350F">
      <w:pPr>
        <w:rPr>
          <w:rFonts w:asciiTheme="minorHAnsi" w:hAnsiTheme="minorHAnsi" w:cstheme="minorHAnsi"/>
          <w:b/>
          <w:bCs/>
          <w:sz w:val="22"/>
          <w:szCs w:val="24"/>
        </w:rPr>
      </w:pPr>
      <w:r>
        <w:rPr>
          <w:rFonts w:asciiTheme="minorHAnsi" w:hAnsiTheme="minorHAnsi" w:cstheme="minorHAnsi"/>
          <w:b/>
          <w:bCs/>
          <w:sz w:val="22"/>
          <w:szCs w:val="24"/>
          <w:lang w:val="ga"/>
        </w:rPr>
        <w:t xml:space="preserve">Uimhir Fóin </w:t>
      </w:r>
    </w:p>
    <w:tbl>
      <w:tblPr>
        <w:tblStyle w:val="TableGrid"/>
        <w:tblW w:w="0" w:type="auto"/>
        <w:tblInd w:w="2518" w:type="dxa"/>
        <w:tblLook w:val="04A0" w:firstRow="1" w:lastRow="0" w:firstColumn="1" w:lastColumn="0" w:noHBand="0" w:noVBand="1"/>
      </w:tblPr>
      <w:tblGrid>
        <w:gridCol w:w="6521"/>
      </w:tblGrid>
      <w:tr w:rsidR="00C20947" w14:paraId="10FC0539" w14:textId="77777777" w:rsidTr="00C20947">
        <w:tc>
          <w:tcPr>
            <w:tcW w:w="6521" w:type="dxa"/>
            <w:shd w:val="clear" w:color="auto" w:fill="D6E3BC" w:themeFill="accent3" w:themeFillTint="66"/>
          </w:tcPr>
          <w:p w14:paraId="466E4FE6" w14:textId="77777777" w:rsidR="00C20947" w:rsidRDefault="00C20947" w:rsidP="00CF350F">
            <w:pPr>
              <w:rPr>
                <w:rFonts w:asciiTheme="minorHAnsi" w:hAnsiTheme="minorHAnsi" w:cstheme="minorHAnsi"/>
                <w:b/>
                <w:bCs/>
                <w:sz w:val="22"/>
                <w:szCs w:val="24"/>
              </w:rPr>
            </w:pPr>
          </w:p>
        </w:tc>
      </w:tr>
    </w:tbl>
    <w:p w14:paraId="583131D2" w14:textId="6B53A069" w:rsidR="0086509B" w:rsidRPr="00C20947" w:rsidRDefault="0086509B" w:rsidP="00CF350F">
      <w:pPr>
        <w:rPr>
          <w:rFonts w:asciiTheme="minorHAnsi" w:hAnsiTheme="minorHAnsi" w:cstheme="minorHAnsi"/>
          <w:b/>
          <w:bCs/>
          <w:sz w:val="22"/>
          <w:szCs w:val="24"/>
        </w:rPr>
      </w:pPr>
    </w:p>
    <w:p w14:paraId="59ED7AE3" w14:textId="77777777" w:rsidR="0017109D" w:rsidRPr="00C20947" w:rsidRDefault="0017109D" w:rsidP="0017109D">
      <w:pPr>
        <w:rPr>
          <w:rFonts w:asciiTheme="minorHAnsi" w:hAnsiTheme="minorHAnsi" w:cstheme="minorHAnsi"/>
          <w:b/>
          <w:bCs/>
          <w:sz w:val="22"/>
          <w:szCs w:val="24"/>
        </w:rPr>
      </w:pPr>
    </w:p>
    <w:p w14:paraId="03FA9142" w14:textId="77777777" w:rsidR="00CF350F" w:rsidRPr="00C20947" w:rsidRDefault="00CF350F" w:rsidP="00CF350F">
      <w:pPr>
        <w:jc w:val="both"/>
        <w:rPr>
          <w:rFonts w:asciiTheme="minorHAnsi" w:hAnsiTheme="minorHAnsi"/>
          <w:u w:val="single"/>
        </w:rPr>
      </w:pPr>
    </w:p>
    <w:p w14:paraId="1A8870AA" w14:textId="70F3A0BC" w:rsidR="0086509B" w:rsidRDefault="00412D39" w:rsidP="009D38DB">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t xml:space="preserve">Cuid 2 – Mionsonraí an Tionscadail </w:t>
      </w:r>
    </w:p>
    <w:p w14:paraId="519785AC" w14:textId="77777777" w:rsidR="00FD048E" w:rsidRPr="00FD048E" w:rsidRDefault="00FD048E" w:rsidP="00FD048E">
      <w:pPr>
        <w:rPr>
          <w:rFonts w:asciiTheme="minorHAnsi" w:hAnsiTheme="minorHAnsi"/>
          <w:b/>
          <w:szCs w:val="24"/>
        </w:rPr>
      </w:pPr>
      <w:r>
        <w:rPr>
          <w:rFonts w:asciiTheme="minorHAnsi" w:hAnsiTheme="minorHAnsi"/>
          <w:b/>
          <w:bCs/>
          <w:szCs w:val="24"/>
          <w:lang w:val="ga"/>
        </w:rPr>
        <w:t xml:space="preserve">Cá mhéad cistiúcháin a bhfuil tú ag déanamh iarratas air? Cuir tic le ceann amháin de na roghanna thíos. </w:t>
      </w:r>
    </w:p>
    <w:p w14:paraId="3CF00734" w14:textId="551A7AE4" w:rsidR="00FD048E" w:rsidRPr="00FD048E" w:rsidRDefault="006623B1" w:rsidP="00FD048E">
      <w:pPr>
        <w:ind w:left="1440" w:firstLine="720"/>
        <w:rPr>
          <w:rFonts w:asciiTheme="minorHAnsi" w:hAnsiTheme="minorHAnsi"/>
          <w:bCs/>
          <w:szCs w:val="24"/>
        </w:rPr>
      </w:pPr>
      <w:sdt>
        <w:sdtPr>
          <w:rPr>
            <w:rFonts w:asciiTheme="minorHAnsi" w:eastAsia="MS Gothic" w:hAnsiTheme="minorHAnsi"/>
            <w:b/>
            <w:color w:val="4F6228" w:themeColor="accent3" w:themeShade="80"/>
            <w:szCs w:val="28"/>
          </w:rPr>
          <w:id w:val="138241373"/>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b/>
          <w:bCs/>
          <w:szCs w:val="24"/>
          <w:lang w:val="ga"/>
        </w:rPr>
        <w:t xml:space="preserve"> </w:t>
      </w:r>
      <w:r w:rsidR="00D25CED">
        <w:rPr>
          <w:rFonts w:asciiTheme="minorHAnsi" w:eastAsia="MS Gothic" w:hAnsiTheme="minorHAnsi"/>
          <w:szCs w:val="24"/>
          <w:lang w:val="ga"/>
        </w:rPr>
        <w:t xml:space="preserve">Deontas beagscála is fiú €5,000 nó méid níos lú </w:t>
      </w:r>
    </w:p>
    <w:p w14:paraId="0965EF9C" w14:textId="749EB511" w:rsidR="00FD048E" w:rsidRPr="00FD048E" w:rsidRDefault="006623B1" w:rsidP="00FD048E">
      <w:pPr>
        <w:ind w:left="2160"/>
        <w:rPr>
          <w:rFonts w:asciiTheme="minorHAnsi" w:hAnsiTheme="minorHAnsi"/>
          <w:bCs/>
          <w:szCs w:val="24"/>
        </w:rPr>
      </w:pPr>
      <w:sdt>
        <w:sdtPr>
          <w:rPr>
            <w:rFonts w:asciiTheme="minorHAnsi" w:eastAsia="MS Gothic" w:hAnsiTheme="minorHAnsi"/>
            <w:b/>
            <w:color w:val="4F6228" w:themeColor="accent3" w:themeShade="80"/>
            <w:szCs w:val="28"/>
          </w:rPr>
          <w:id w:val="-1784105239"/>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Deontas is fiú idir €5,000 agus €20,000</w:t>
      </w:r>
    </w:p>
    <w:p w14:paraId="7F56FA61" w14:textId="77777777" w:rsidR="008C082F" w:rsidRPr="00C20947" w:rsidRDefault="008C082F" w:rsidP="009D38DB">
      <w:pPr>
        <w:rPr>
          <w:rFonts w:asciiTheme="minorHAnsi" w:hAnsiTheme="minorHAnsi"/>
          <w:b/>
          <w:color w:val="76923C" w:themeColor="accent3" w:themeShade="BF"/>
          <w:sz w:val="22"/>
          <w:szCs w:val="28"/>
        </w:rPr>
      </w:pPr>
    </w:p>
    <w:p w14:paraId="4EFC44FB" w14:textId="7B22D996" w:rsidR="00FD048E" w:rsidRPr="00FD048E" w:rsidRDefault="00FD048E" w:rsidP="00FD048E">
      <w:pPr>
        <w:rPr>
          <w:rFonts w:asciiTheme="minorHAnsi" w:hAnsiTheme="minorHAnsi"/>
          <w:b/>
          <w:szCs w:val="24"/>
        </w:rPr>
      </w:pPr>
      <w:bookmarkStart w:id="5" w:name="_Hlk100842398"/>
      <w:r>
        <w:rPr>
          <w:rFonts w:asciiTheme="minorHAnsi" w:hAnsiTheme="minorHAnsi"/>
          <w:b/>
          <w:bCs/>
          <w:szCs w:val="24"/>
          <w:lang w:val="ga"/>
        </w:rPr>
        <w:t>Cuspóir an deontais</w:t>
      </w:r>
    </w:p>
    <w:p w14:paraId="3EEF41BA" w14:textId="77777777" w:rsidR="00FD048E" w:rsidRPr="00FD048E" w:rsidRDefault="00FD048E" w:rsidP="00FD048E">
      <w:pPr>
        <w:rPr>
          <w:rFonts w:asciiTheme="minorHAnsi" w:hAnsiTheme="minorHAnsi"/>
          <w:bCs/>
          <w:szCs w:val="24"/>
        </w:rPr>
      </w:pPr>
      <w:r>
        <w:rPr>
          <w:rFonts w:asciiTheme="minorHAnsi" w:hAnsiTheme="minorHAnsi"/>
          <w:szCs w:val="24"/>
          <w:lang w:val="ga"/>
        </w:rPr>
        <w:t xml:space="preserve">Cén cuspóir a n-úsáidfear an cistiú ina leith? </w:t>
      </w:r>
    </w:p>
    <w:p w14:paraId="7BB94FAA" w14:textId="58DCC118" w:rsidR="00FD048E" w:rsidRDefault="00FD048E" w:rsidP="00FD048E">
      <w:pPr>
        <w:rPr>
          <w:rFonts w:asciiTheme="minorHAnsi" w:hAnsiTheme="minorHAnsi"/>
          <w:bCs/>
          <w:szCs w:val="24"/>
        </w:rPr>
      </w:pPr>
      <w:r>
        <w:rPr>
          <w:rFonts w:asciiTheme="minorHAnsi" w:hAnsiTheme="minorHAnsi"/>
          <w:szCs w:val="24"/>
          <w:lang w:val="ga"/>
        </w:rPr>
        <w:t>Tabhair faoi deara: Ní liosta uileghabhálach é seo ach tugtar samplaí de chineálacha caiteachais ann. Cuir tic le gach ceann atá ábhartha.</w:t>
      </w:r>
    </w:p>
    <w:p w14:paraId="27E8A0DE" w14:textId="77777777" w:rsidR="00270751" w:rsidRPr="00FD048E" w:rsidRDefault="00270751" w:rsidP="00FD048E">
      <w:pPr>
        <w:rPr>
          <w:rFonts w:asciiTheme="minorHAnsi" w:hAnsiTheme="minorHAnsi"/>
          <w:bCs/>
          <w:szCs w:val="24"/>
        </w:rPr>
      </w:pPr>
    </w:p>
    <w:tbl>
      <w:tblPr>
        <w:tblStyle w:val="TableGrid"/>
        <w:tblW w:w="926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47"/>
      </w:tblGrid>
      <w:tr w:rsidR="00270751" w:rsidRPr="00270751" w14:paraId="5DC7F508" w14:textId="22810434" w:rsidTr="00636340">
        <w:trPr>
          <w:trHeight w:val="289"/>
        </w:trPr>
        <w:tc>
          <w:tcPr>
            <w:tcW w:w="4219" w:type="dxa"/>
          </w:tcPr>
          <w:p w14:paraId="6A125EB3" w14:textId="6C674D61" w:rsidR="00270751" w:rsidRPr="00270751" w:rsidRDefault="006623B1" w:rsidP="00AE7B28">
            <w:pPr>
              <w:rPr>
                <w:rFonts w:asciiTheme="minorHAnsi" w:hAnsiTheme="minorHAnsi"/>
                <w:bCs/>
                <w:szCs w:val="24"/>
              </w:rPr>
            </w:pPr>
            <w:sdt>
              <w:sdtPr>
                <w:rPr>
                  <w:rFonts w:asciiTheme="minorHAnsi" w:eastAsia="MS Gothic" w:hAnsiTheme="minorHAnsi"/>
                  <w:b/>
                  <w:color w:val="4F6228" w:themeColor="accent3" w:themeShade="80"/>
                  <w:szCs w:val="28"/>
                </w:rPr>
                <w:id w:val="1870639094"/>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Grianphainéil agus trealamh gaolmhar</w:t>
            </w:r>
          </w:p>
        </w:tc>
        <w:tc>
          <w:tcPr>
            <w:tcW w:w="5047" w:type="dxa"/>
          </w:tcPr>
          <w:p w14:paraId="4A8AF1EB" w14:textId="5F2E85A4" w:rsidR="00270751" w:rsidRPr="00270751" w:rsidRDefault="006623B1" w:rsidP="00AE7B28">
            <w:pPr>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175497939"/>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Foirgnimh phobail a iarfheistiú  </w:t>
            </w:r>
          </w:p>
        </w:tc>
      </w:tr>
      <w:tr w:rsidR="00270751" w:rsidRPr="00270751" w14:paraId="1575A153" w14:textId="4F6F9298" w:rsidTr="00636340">
        <w:trPr>
          <w:trHeight w:val="342"/>
        </w:trPr>
        <w:tc>
          <w:tcPr>
            <w:tcW w:w="4219" w:type="dxa"/>
          </w:tcPr>
          <w:p w14:paraId="5B102559" w14:textId="6F310500" w:rsidR="00270751" w:rsidRPr="00270751" w:rsidRDefault="006623B1" w:rsidP="00AE7B28">
            <w:pPr>
              <w:rPr>
                <w:rFonts w:asciiTheme="minorHAnsi" w:hAnsiTheme="minorHAnsi"/>
                <w:bCs/>
                <w:szCs w:val="24"/>
              </w:rPr>
            </w:pPr>
            <w:sdt>
              <w:sdtPr>
                <w:rPr>
                  <w:rFonts w:asciiTheme="minorHAnsi" w:eastAsia="MS Gothic" w:hAnsiTheme="minorHAnsi"/>
                  <w:b/>
                  <w:color w:val="4F6228" w:themeColor="accent3" w:themeShade="80"/>
                  <w:szCs w:val="28"/>
                </w:rPr>
                <w:id w:val="2037378620"/>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Uasghráduithe atá tíosach ar fhuinneamh</w:t>
            </w:r>
          </w:p>
        </w:tc>
        <w:tc>
          <w:tcPr>
            <w:tcW w:w="5047" w:type="dxa"/>
          </w:tcPr>
          <w:p w14:paraId="0657C357" w14:textId="20AF7F2E" w:rsidR="00270751" w:rsidRPr="00270751" w:rsidRDefault="006623B1" w:rsidP="00AE7B28">
            <w:pPr>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1002424772"/>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Soilsiú pobail LED</w:t>
            </w:r>
          </w:p>
        </w:tc>
      </w:tr>
      <w:tr w:rsidR="00270751" w:rsidRPr="00270751" w14:paraId="7F8E6833" w14:textId="6FED8638" w:rsidTr="00636340">
        <w:trPr>
          <w:trHeight w:val="289"/>
        </w:trPr>
        <w:tc>
          <w:tcPr>
            <w:tcW w:w="4219" w:type="dxa"/>
          </w:tcPr>
          <w:p w14:paraId="5CBAA665" w14:textId="172C027F" w:rsidR="00270751" w:rsidRPr="00270751" w:rsidRDefault="006623B1" w:rsidP="00AE7B28">
            <w:pPr>
              <w:rPr>
                <w:rFonts w:asciiTheme="minorHAnsi" w:hAnsiTheme="minorHAnsi"/>
                <w:bCs/>
                <w:szCs w:val="24"/>
              </w:rPr>
            </w:pPr>
            <w:sdt>
              <w:sdtPr>
                <w:rPr>
                  <w:rFonts w:asciiTheme="minorHAnsi" w:eastAsia="MS Gothic" w:hAnsiTheme="minorHAnsi"/>
                  <w:b/>
                  <w:color w:val="4F6228" w:themeColor="accent3" w:themeShade="80"/>
                  <w:szCs w:val="28"/>
                </w:rPr>
                <w:id w:val="28152735"/>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Pointí luchtaithe pobail d’fheithiclí leictreacha</w:t>
            </w:r>
            <w:r w:rsidR="00D25CED">
              <w:rPr>
                <w:rFonts w:asciiTheme="minorHAnsi" w:eastAsia="MS Gothic" w:hAnsiTheme="minorHAnsi"/>
                <w:szCs w:val="24"/>
                <w:lang w:val="ga"/>
              </w:rPr>
              <w:tab/>
              <w:t xml:space="preserve">    </w:t>
            </w:r>
          </w:p>
        </w:tc>
        <w:tc>
          <w:tcPr>
            <w:tcW w:w="5047" w:type="dxa"/>
          </w:tcPr>
          <w:p w14:paraId="0642F33B" w14:textId="0E686EF2" w:rsidR="00270751" w:rsidRPr="00270751" w:rsidRDefault="006623B1" w:rsidP="00AE7B28">
            <w:pPr>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1099554034"/>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Teicneolaíocht ísealcharbóin/trealamh ísealcharbóin</w:t>
            </w:r>
          </w:p>
        </w:tc>
      </w:tr>
      <w:tr w:rsidR="00270751" w:rsidRPr="00270751" w14:paraId="61F74681" w14:textId="5179CCAA" w:rsidTr="00636340">
        <w:trPr>
          <w:trHeight w:val="289"/>
        </w:trPr>
        <w:tc>
          <w:tcPr>
            <w:tcW w:w="4219" w:type="dxa"/>
          </w:tcPr>
          <w:p w14:paraId="154061DE" w14:textId="3A1A8F39" w:rsidR="00270751" w:rsidRPr="00270751" w:rsidRDefault="006623B1" w:rsidP="00AE7B28">
            <w:pPr>
              <w:tabs>
                <w:tab w:val="left" w:pos="4020"/>
              </w:tabs>
              <w:rPr>
                <w:rFonts w:asciiTheme="minorHAnsi" w:hAnsiTheme="minorHAnsi"/>
                <w:bCs/>
                <w:szCs w:val="24"/>
              </w:rPr>
            </w:pPr>
            <w:sdt>
              <w:sdtPr>
                <w:rPr>
                  <w:rFonts w:asciiTheme="minorHAnsi" w:eastAsia="MS Gothic" w:hAnsiTheme="minorHAnsi"/>
                  <w:b/>
                  <w:color w:val="4F6228" w:themeColor="accent3" w:themeShade="80"/>
                  <w:szCs w:val="28"/>
                </w:rPr>
                <w:id w:val="-2085597370"/>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Racaí rothar nó bonneagar eile     </w:t>
            </w:r>
          </w:p>
        </w:tc>
        <w:tc>
          <w:tcPr>
            <w:tcW w:w="5047" w:type="dxa"/>
          </w:tcPr>
          <w:p w14:paraId="48AD725E" w14:textId="6BB106B3" w:rsidR="00270751" w:rsidRPr="00270751" w:rsidRDefault="006623B1" w:rsidP="00AE7B28">
            <w:pPr>
              <w:tabs>
                <w:tab w:val="left" w:pos="4020"/>
              </w:tabs>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1545746551"/>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Ábhair le haghaidh moil deisiúcháin                   </w:t>
            </w:r>
          </w:p>
        </w:tc>
      </w:tr>
      <w:tr w:rsidR="00270751" w:rsidRPr="00270751" w14:paraId="75D5D9A1" w14:textId="41096D78" w:rsidTr="00636340">
        <w:trPr>
          <w:trHeight w:val="278"/>
        </w:trPr>
        <w:tc>
          <w:tcPr>
            <w:tcW w:w="4219" w:type="dxa"/>
          </w:tcPr>
          <w:p w14:paraId="6658C04B" w14:textId="0A7063FC" w:rsidR="00270751" w:rsidRPr="00270751" w:rsidRDefault="006623B1" w:rsidP="00AE7B28">
            <w:pPr>
              <w:tabs>
                <w:tab w:val="left" w:pos="4020"/>
              </w:tabs>
              <w:rPr>
                <w:rFonts w:asciiTheme="minorHAnsi" w:hAnsiTheme="minorHAnsi"/>
                <w:bCs/>
                <w:szCs w:val="24"/>
              </w:rPr>
            </w:pPr>
            <w:sdt>
              <w:sdtPr>
                <w:rPr>
                  <w:rFonts w:asciiTheme="minorHAnsi" w:eastAsia="MS Gothic" w:hAnsiTheme="minorHAnsi"/>
                  <w:b/>
                  <w:color w:val="4F6228" w:themeColor="accent3" w:themeShade="80"/>
                  <w:szCs w:val="28"/>
                </w:rPr>
                <w:id w:val="-665623935"/>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Ábhair le haghaidh gairdín pobail      </w:t>
            </w:r>
          </w:p>
        </w:tc>
        <w:tc>
          <w:tcPr>
            <w:tcW w:w="5047" w:type="dxa"/>
          </w:tcPr>
          <w:p w14:paraId="21B96EF6" w14:textId="14B8809C" w:rsidR="00270751" w:rsidRPr="00270751" w:rsidRDefault="006623B1" w:rsidP="00AE7B28">
            <w:pPr>
              <w:tabs>
                <w:tab w:val="left" w:pos="4020"/>
              </w:tabs>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1698885759"/>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Saoráidí múirínithe</w:t>
            </w:r>
          </w:p>
        </w:tc>
      </w:tr>
      <w:tr w:rsidR="00270751" w:rsidRPr="00270751" w14:paraId="4749BB6E" w14:textId="61E28917" w:rsidTr="00636340">
        <w:trPr>
          <w:trHeight w:val="289"/>
        </w:trPr>
        <w:tc>
          <w:tcPr>
            <w:tcW w:w="4219" w:type="dxa"/>
          </w:tcPr>
          <w:p w14:paraId="280AF445" w14:textId="51F8CC05" w:rsidR="00270751" w:rsidRPr="00270751" w:rsidRDefault="006623B1" w:rsidP="00AE7B28">
            <w:pPr>
              <w:tabs>
                <w:tab w:val="left" w:pos="4020"/>
              </w:tabs>
              <w:rPr>
                <w:rFonts w:asciiTheme="minorHAnsi" w:hAnsiTheme="minorHAnsi"/>
                <w:bCs/>
                <w:szCs w:val="24"/>
              </w:rPr>
            </w:pPr>
            <w:sdt>
              <w:sdtPr>
                <w:rPr>
                  <w:rFonts w:asciiTheme="minorHAnsi" w:eastAsia="MS Gothic" w:hAnsiTheme="minorHAnsi"/>
                  <w:b/>
                  <w:color w:val="4F6228" w:themeColor="accent3" w:themeShade="80"/>
                  <w:szCs w:val="28"/>
                </w:rPr>
                <w:id w:val="1607085627"/>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Tionscadal pailneoirí</w:t>
            </w:r>
          </w:p>
        </w:tc>
        <w:tc>
          <w:tcPr>
            <w:tcW w:w="5047" w:type="dxa"/>
          </w:tcPr>
          <w:p w14:paraId="4AB21A43" w14:textId="76011641" w:rsidR="00270751" w:rsidRPr="00270751" w:rsidRDefault="006623B1" w:rsidP="00AE7B28">
            <w:pPr>
              <w:tabs>
                <w:tab w:val="left" w:pos="4020"/>
              </w:tabs>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348100639"/>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Mionfhoraois</w:t>
            </w:r>
          </w:p>
        </w:tc>
      </w:tr>
      <w:tr w:rsidR="00270751" w:rsidRPr="00270751" w14:paraId="3C8F5C35" w14:textId="2DA64D30" w:rsidTr="00636340">
        <w:trPr>
          <w:trHeight w:val="289"/>
        </w:trPr>
        <w:tc>
          <w:tcPr>
            <w:tcW w:w="4219" w:type="dxa"/>
          </w:tcPr>
          <w:p w14:paraId="72A845EC" w14:textId="78157537" w:rsidR="00270751" w:rsidRPr="00270751" w:rsidRDefault="006623B1" w:rsidP="00AE7B28">
            <w:pPr>
              <w:tabs>
                <w:tab w:val="left" w:pos="4020"/>
              </w:tabs>
              <w:rPr>
                <w:rFonts w:asciiTheme="minorHAnsi" w:hAnsiTheme="minorHAnsi"/>
                <w:bCs/>
                <w:szCs w:val="24"/>
              </w:rPr>
            </w:pPr>
            <w:sdt>
              <w:sdtPr>
                <w:rPr>
                  <w:rFonts w:asciiTheme="minorHAnsi" w:eastAsia="MS Gothic" w:hAnsiTheme="minorHAnsi"/>
                  <w:b/>
                  <w:color w:val="4F6228" w:themeColor="accent3" w:themeShade="80"/>
                  <w:szCs w:val="28"/>
                </w:rPr>
                <w:id w:val="-2020458840"/>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Stáisiúin líonta uisce                           </w:t>
            </w:r>
          </w:p>
        </w:tc>
        <w:tc>
          <w:tcPr>
            <w:tcW w:w="5047" w:type="dxa"/>
          </w:tcPr>
          <w:p w14:paraId="5FEC03E6" w14:textId="38491C87" w:rsidR="00270751" w:rsidRPr="00270751" w:rsidRDefault="006623B1" w:rsidP="00AE7B28">
            <w:pPr>
              <w:tabs>
                <w:tab w:val="left" w:pos="4020"/>
              </w:tabs>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1121755857"/>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Eile (Tabhair mionsonraí)</w:t>
            </w:r>
          </w:p>
        </w:tc>
      </w:tr>
      <w:tr w:rsidR="00270751" w:rsidRPr="00270751" w14:paraId="0BA94E85" w14:textId="7C5E8A1C" w:rsidTr="00636340">
        <w:trPr>
          <w:trHeight w:val="278"/>
        </w:trPr>
        <w:tc>
          <w:tcPr>
            <w:tcW w:w="4219" w:type="dxa"/>
          </w:tcPr>
          <w:p w14:paraId="62D11F44" w14:textId="6D2FB285" w:rsidR="00270751" w:rsidRPr="00270751" w:rsidRDefault="00270751" w:rsidP="00AE7B28">
            <w:pPr>
              <w:rPr>
                <w:rFonts w:asciiTheme="minorHAnsi" w:hAnsiTheme="minorHAnsi"/>
                <w:bCs/>
                <w:szCs w:val="24"/>
              </w:rPr>
            </w:pPr>
          </w:p>
        </w:tc>
        <w:tc>
          <w:tcPr>
            <w:tcW w:w="5047" w:type="dxa"/>
          </w:tcPr>
          <w:p w14:paraId="51E5422A" w14:textId="77777777" w:rsidR="00270751" w:rsidRPr="00270751" w:rsidRDefault="00270751" w:rsidP="00AE7B28">
            <w:pPr>
              <w:rPr>
                <w:rFonts w:asciiTheme="minorHAnsi" w:hAnsiTheme="minorHAnsi"/>
                <w:b/>
                <w:color w:val="4F6228" w:themeColor="accent3" w:themeShade="80"/>
                <w:szCs w:val="28"/>
              </w:rPr>
            </w:pPr>
          </w:p>
        </w:tc>
      </w:tr>
    </w:tbl>
    <w:p w14:paraId="7EF39402" w14:textId="2243B664" w:rsidR="006B6FEC" w:rsidRPr="00FD048E" w:rsidRDefault="006B6FEC" w:rsidP="006B6FEC">
      <w:pPr>
        <w:rPr>
          <w:rFonts w:asciiTheme="minorHAnsi" w:hAnsiTheme="minorHAnsi"/>
          <w:bCs/>
          <w:szCs w:val="24"/>
        </w:rPr>
      </w:pPr>
      <w:r>
        <w:rPr>
          <w:rFonts w:asciiTheme="minorHAnsi" w:hAnsiTheme="minorHAnsi"/>
          <w:szCs w:val="24"/>
          <w:lang w:val="ga"/>
        </w:rPr>
        <w:t>Tabhair breac-chuntas ar mhionsonraí na hoibre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6B6FEC" w:rsidRPr="00C20947" w14:paraId="5693C36A" w14:textId="77777777" w:rsidTr="006B6FEC">
        <w:tc>
          <w:tcPr>
            <w:tcW w:w="9323" w:type="dxa"/>
            <w:shd w:val="clear" w:color="auto" w:fill="D6E3BC" w:themeFill="accent3" w:themeFillTint="66"/>
          </w:tcPr>
          <w:p w14:paraId="61821606" w14:textId="4976337C" w:rsidR="006B6FEC" w:rsidRPr="00C20947" w:rsidRDefault="006B6FEC" w:rsidP="00AE7B28">
            <w:pPr>
              <w:spacing w:line="276" w:lineRule="auto"/>
              <w:rPr>
                <w:rFonts w:asciiTheme="minorHAnsi" w:hAnsiTheme="minorHAnsi"/>
                <w:b/>
                <w:bCs/>
                <w:szCs w:val="24"/>
              </w:rPr>
            </w:pPr>
            <w:r>
              <w:rPr>
                <w:rFonts w:asciiTheme="minorHAnsi" w:hAnsiTheme="minorHAnsi"/>
                <w:b/>
                <w:bCs/>
                <w:szCs w:val="24"/>
                <w:lang w:val="ga"/>
              </w:rPr>
              <w:t xml:space="preserve"> </w:t>
            </w:r>
          </w:p>
        </w:tc>
      </w:tr>
      <w:tr w:rsidR="006B6FEC" w:rsidRPr="00C20947" w14:paraId="45A737ED" w14:textId="77777777" w:rsidTr="006B6FEC">
        <w:tc>
          <w:tcPr>
            <w:tcW w:w="9323" w:type="dxa"/>
            <w:shd w:val="clear" w:color="auto" w:fill="D6E3BC" w:themeFill="accent3" w:themeFillTint="66"/>
          </w:tcPr>
          <w:p w14:paraId="7DBC8E2C" w14:textId="77777777" w:rsidR="006B6FEC" w:rsidRPr="00C20947" w:rsidRDefault="006B6FEC" w:rsidP="00AE7B28">
            <w:pPr>
              <w:spacing w:line="276" w:lineRule="auto"/>
              <w:rPr>
                <w:rFonts w:asciiTheme="minorHAnsi" w:hAnsiTheme="minorHAnsi"/>
                <w:b/>
                <w:bCs/>
                <w:szCs w:val="24"/>
              </w:rPr>
            </w:pPr>
          </w:p>
        </w:tc>
      </w:tr>
      <w:tr w:rsidR="006B6FEC" w:rsidRPr="00C20947" w14:paraId="58C5E638" w14:textId="77777777" w:rsidTr="006B6FEC">
        <w:tc>
          <w:tcPr>
            <w:tcW w:w="9323" w:type="dxa"/>
            <w:shd w:val="clear" w:color="auto" w:fill="D6E3BC" w:themeFill="accent3" w:themeFillTint="66"/>
          </w:tcPr>
          <w:p w14:paraId="3B19685F" w14:textId="77777777" w:rsidR="006B6FEC" w:rsidRPr="00C20947" w:rsidRDefault="006B6FEC" w:rsidP="00AE7B28">
            <w:pPr>
              <w:spacing w:line="276" w:lineRule="auto"/>
              <w:rPr>
                <w:rFonts w:asciiTheme="minorHAnsi" w:hAnsiTheme="minorHAnsi"/>
                <w:b/>
                <w:bCs/>
                <w:szCs w:val="24"/>
              </w:rPr>
            </w:pPr>
          </w:p>
        </w:tc>
      </w:tr>
      <w:tr w:rsidR="006B6FEC" w:rsidRPr="00C20947" w14:paraId="00600210" w14:textId="77777777" w:rsidTr="006B6FEC">
        <w:tc>
          <w:tcPr>
            <w:tcW w:w="9323" w:type="dxa"/>
            <w:shd w:val="clear" w:color="auto" w:fill="D6E3BC" w:themeFill="accent3" w:themeFillTint="66"/>
          </w:tcPr>
          <w:p w14:paraId="3B1DC6CA" w14:textId="77777777" w:rsidR="006B6FEC" w:rsidRPr="00C20947" w:rsidRDefault="006B6FEC" w:rsidP="00AE7B28">
            <w:pPr>
              <w:spacing w:line="276" w:lineRule="auto"/>
              <w:rPr>
                <w:rFonts w:asciiTheme="minorHAnsi" w:hAnsiTheme="minorHAnsi"/>
                <w:b/>
                <w:bCs/>
                <w:szCs w:val="24"/>
              </w:rPr>
            </w:pPr>
          </w:p>
        </w:tc>
      </w:tr>
      <w:tr w:rsidR="006B6FEC" w:rsidRPr="00C20947" w14:paraId="568D61EB" w14:textId="77777777" w:rsidTr="006B6FEC">
        <w:tc>
          <w:tcPr>
            <w:tcW w:w="9323" w:type="dxa"/>
            <w:shd w:val="clear" w:color="auto" w:fill="D6E3BC" w:themeFill="accent3" w:themeFillTint="66"/>
          </w:tcPr>
          <w:p w14:paraId="7E3BC8A5" w14:textId="77777777" w:rsidR="006B6FEC" w:rsidRPr="00C20947" w:rsidRDefault="006B6FEC" w:rsidP="00AE7B28">
            <w:pPr>
              <w:spacing w:line="276" w:lineRule="auto"/>
              <w:rPr>
                <w:rFonts w:asciiTheme="minorHAnsi" w:hAnsiTheme="minorHAnsi"/>
                <w:b/>
                <w:bCs/>
                <w:szCs w:val="24"/>
              </w:rPr>
            </w:pPr>
          </w:p>
        </w:tc>
      </w:tr>
      <w:tr w:rsidR="006B6FEC" w:rsidRPr="00C20947" w14:paraId="563B966C" w14:textId="77777777" w:rsidTr="006B6FEC">
        <w:tc>
          <w:tcPr>
            <w:tcW w:w="9323" w:type="dxa"/>
            <w:shd w:val="clear" w:color="auto" w:fill="D6E3BC" w:themeFill="accent3" w:themeFillTint="66"/>
          </w:tcPr>
          <w:p w14:paraId="08F265E4" w14:textId="77777777" w:rsidR="006B6FEC" w:rsidRPr="00C20947" w:rsidRDefault="006B6FEC" w:rsidP="00AE7B28">
            <w:pPr>
              <w:spacing w:line="276" w:lineRule="auto"/>
              <w:rPr>
                <w:rFonts w:asciiTheme="minorHAnsi" w:hAnsiTheme="minorHAnsi"/>
                <w:b/>
                <w:bCs/>
                <w:szCs w:val="24"/>
              </w:rPr>
            </w:pPr>
          </w:p>
        </w:tc>
      </w:tr>
      <w:tr w:rsidR="006B6FEC" w:rsidRPr="00C20947" w14:paraId="60B7F2BA" w14:textId="77777777" w:rsidTr="006B6FEC">
        <w:tc>
          <w:tcPr>
            <w:tcW w:w="9323" w:type="dxa"/>
            <w:shd w:val="clear" w:color="auto" w:fill="D6E3BC" w:themeFill="accent3" w:themeFillTint="66"/>
          </w:tcPr>
          <w:p w14:paraId="470688B9" w14:textId="77777777" w:rsidR="006B6FEC" w:rsidRPr="00C20947" w:rsidRDefault="006B6FEC" w:rsidP="00AE7B28">
            <w:pPr>
              <w:spacing w:line="276" w:lineRule="auto"/>
              <w:rPr>
                <w:rFonts w:asciiTheme="minorHAnsi" w:hAnsiTheme="minorHAnsi"/>
                <w:b/>
                <w:bCs/>
                <w:szCs w:val="24"/>
              </w:rPr>
            </w:pPr>
          </w:p>
        </w:tc>
      </w:tr>
      <w:tr w:rsidR="006B6FEC" w:rsidRPr="00C20947" w14:paraId="540C9B6E" w14:textId="77777777" w:rsidTr="006B6FEC">
        <w:tc>
          <w:tcPr>
            <w:tcW w:w="9323" w:type="dxa"/>
            <w:shd w:val="clear" w:color="auto" w:fill="D6E3BC" w:themeFill="accent3" w:themeFillTint="66"/>
          </w:tcPr>
          <w:p w14:paraId="0BE7BB64" w14:textId="77777777" w:rsidR="006B6FEC" w:rsidRPr="00C20947" w:rsidRDefault="006B6FEC" w:rsidP="00AE7B28">
            <w:pPr>
              <w:spacing w:line="276" w:lineRule="auto"/>
              <w:rPr>
                <w:rFonts w:asciiTheme="minorHAnsi" w:hAnsiTheme="minorHAnsi"/>
                <w:b/>
                <w:bCs/>
                <w:szCs w:val="24"/>
              </w:rPr>
            </w:pPr>
          </w:p>
        </w:tc>
      </w:tr>
      <w:tr w:rsidR="00636340" w:rsidRPr="00C20947" w14:paraId="07FBA28E" w14:textId="77777777" w:rsidTr="006B6FEC">
        <w:tc>
          <w:tcPr>
            <w:tcW w:w="9323" w:type="dxa"/>
            <w:shd w:val="clear" w:color="auto" w:fill="D6E3BC" w:themeFill="accent3" w:themeFillTint="66"/>
          </w:tcPr>
          <w:p w14:paraId="2BAC31B4" w14:textId="77777777" w:rsidR="00636340" w:rsidRPr="00C20947" w:rsidRDefault="00636340" w:rsidP="00AE7B28">
            <w:pPr>
              <w:spacing w:line="276" w:lineRule="auto"/>
              <w:rPr>
                <w:rFonts w:asciiTheme="minorHAnsi" w:hAnsiTheme="minorHAnsi"/>
                <w:b/>
                <w:bCs/>
                <w:szCs w:val="24"/>
              </w:rPr>
            </w:pPr>
          </w:p>
        </w:tc>
      </w:tr>
      <w:tr w:rsidR="00636340" w:rsidRPr="00C20947" w14:paraId="4E242B0A" w14:textId="77777777" w:rsidTr="006B6FEC">
        <w:tc>
          <w:tcPr>
            <w:tcW w:w="9323" w:type="dxa"/>
            <w:shd w:val="clear" w:color="auto" w:fill="D6E3BC" w:themeFill="accent3" w:themeFillTint="66"/>
          </w:tcPr>
          <w:p w14:paraId="6D3CBCCE" w14:textId="77777777" w:rsidR="00636340" w:rsidRPr="00C20947" w:rsidRDefault="00636340" w:rsidP="00AE7B28">
            <w:pPr>
              <w:spacing w:line="276" w:lineRule="auto"/>
              <w:rPr>
                <w:rFonts w:asciiTheme="minorHAnsi" w:hAnsiTheme="minorHAnsi"/>
                <w:b/>
                <w:bCs/>
                <w:szCs w:val="24"/>
              </w:rPr>
            </w:pPr>
          </w:p>
        </w:tc>
      </w:tr>
    </w:tbl>
    <w:p w14:paraId="43268006" w14:textId="5767BD6D" w:rsidR="006B6FEC" w:rsidRDefault="006B6FEC" w:rsidP="00FE5D47">
      <w:pPr>
        <w:rPr>
          <w:rFonts w:asciiTheme="minorHAnsi" w:hAnsiTheme="minorHAnsi"/>
        </w:rPr>
      </w:pPr>
    </w:p>
    <w:p w14:paraId="5647554C" w14:textId="271A38F8" w:rsidR="00C828BA" w:rsidRDefault="00C828BA" w:rsidP="00C828BA">
      <w:pPr>
        <w:rPr>
          <w:rFonts w:asciiTheme="minorHAnsi" w:hAnsiTheme="minorHAnsi"/>
          <w:b/>
          <w:szCs w:val="24"/>
        </w:rPr>
      </w:pPr>
      <w:r>
        <w:rPr>
          <w:rFonts w:asciiTheme="minorHAnsi" w:hAnsiTheme="minorHAnsi"/>
          <w:b/>
          <w:bCs/>
          <w:szCs w:val="24"/>
          <w:lang w:val="ga"/>
        </w:rPr>
        <w:t>Cuir láthair do thionscadail in iúl trí Éirchód nó láthair bheacht (comhordanáidí X-Y) a úsáid de réir mar is cuí:</w:t>
      </w:r>
    </w:p>
    <w:p w14:paraId="09A02C3D" w14:textId="77777777" w:rsidR="00C828BA" w:rsidRDefault="00C828BA" w:rsidP="00C828BA">
      <w:pPr>
        <w:rPr>
          <w:rFonts w:asciiTheme="minorHAnsi" w:hAnsiTheme="minorHAnsi"/>
          <w:b/>
          <w:szCs w:val="24"/>
        </w:rPr>
      </w:pPr>
    </w:p>
    <w:p w14:paraId="60CDDBA7" w14:textId="4E18A436" w:rsidR="00C828BA" w:rsidRPr="00F403C4" w:rsidRDefault="00BC249E" w:rsidP="00C828BA">
      <w:pPr>
        <w:rPr>
          <w:rFonts w:asciiTheme="minorHAnsi" w:hAnsiTheme="minorHAnsi"/>
          <w:b/>
          <w:bCs/>
          <w:szCs w:val="24"/>
          <w:u w:val="single"/>
        </w:rPr>
      </w:pPr>
      <w:r>
        <w:rPr>
          <w:rFonts w:asciiTheme="minorHAnsi" w:hAnsiTheme="minorHAnsi"/>
          <w:b/>
          <w:bCs/>
          <w:szCs w:val="24"/>
          <w:u w:val="single"/>
          <w:lang w:val="ga"/>
        </w:rPr>
        <w:lastRenderedPageBreak/>
        <w:t xml:space="preserve">Éirchód: </w:t>
      </w:r>
    </w:p>
    <w:p w14:paraId="5470780C" w14:textId="77777777" w:rsidR="00C828BA" w:rsidRPr="00F403C4" w:rsidRDefault="00C828BA" w:rsidP="00C828BA">
      <w:pPr>
        <w:rPr>
          <w:rFonts w:asciiTheme="minorHAnsi" w:hAnsiTheme="minorHAnsi"/>
          <w:bCs/>
          <w:szCs w:val="24"/>
        </w:rPr>
      </w:pPr>
      <w:r>
        <w:rPr>
          <w:rFonts w:asciiTheme="minorHAnsi" w:hAnsiTheme="minorHAnsi"/>
          <w:szCs w:val="24"/>
          <w:lang w:val="ga"/>
        </w:rPr>
        <w:tab/>
      </w:r>
      <w:r>
        <w:rPr>
          <w:rFonts w:asciiTheme="minorHAnsi" w:hAnsiTheme="minorHAnsi"/>
          <w:szCs w:val="24"/>
          <w:lang w:val="ga"/>
        </w:rPr>
        <w:tab/>
      </w:r>
    </w:p>
    <w:p w14:paraId="79BA5127" w14:textId="78FDB5F3" w:rsidR="00C828BA" w:rsidRPr="00F403C4" w:rsidRDefault="00C828BA" w:rsidP="00C828BA">
      <w:pPr>
        <w:rPr>
          <w:rFonts w:asciiTheme="minorHAnsi" w:hAnsiTheme="minorHAnsi"/>
          <w:b/>
          <w:bCs/>
          <w:szCs w:val="24"/>
          <w:u w:val="single"/>
        </w:rPr>
      </w:pPr>
      <w:r>
        <w:rPr>
          <w:rFonts w:asciiTheme="minorHAnsi" w:hAnsiTheme="minorHAnsi"/>
          <w:b/>
          <w:bCs/>
          <w:szCs w:val="24"/>
          <w:lang w:val="ga"/>
        </w:rPr>
        <w:t xml:space="preserve"> </w:t>
      </w:r>
      <w:r>
        <w:rPr>
          <w:rFonts w:asciiTheme="minorHAnsi" w:hAnsiTheme="minorHAnsi"/>
          <w:b/>
          <w:bCs/>
          <w:szCs w:val="24"/>
          <w:u w:val="single"/>
          <w:lang w:val="ga"/>
        </w:rPr>
        <w:t>ITM X:</w:t>
      </w:r>
      <w:r>
        <w:rPr>
          <w:rFonts w:asciiTheme="minorHAnsi" w:hAnsiTheme="minorHAnsi"/>
          <w:b/>
          <w:bCs/>
          <w:szCs w:val="24"/>
          <w:lang w:val="ga"/>
        </w:rPr>
        <w:t xml:space="preserve">                                  </w:t>
      </w:r>
      <w:r>
        <w:rPr>
          <w:rFonts w:asciiTheme="minorHAnsi" w:hAnsiTheme="minorHAnsi"/>
          <w:b/>
          <w:bCs/>
          <w:szCs w:val="24"/>
          <w:u w:val="single"/>
          <w:lang w:val="ga"/>
        </w:rPr>
        <w:t>ITM Y:</w:t>
      </w:r>
    </w:p>
    <w:p w14:paraId="01CC0DEE" w14:textId="0C3F07F4" w:rsidR="00386CA5" w:rsidRDefault="00386CA5" w:rsidP="00386CA5">
      <w:pPr>
        <w:rPr>
          <w:rFonts w:asciiTheme="minorHAnsi" w:hAnsiTheme="minorHAnsi"/>
          <w:bCs/>
          <w:szCs w:val="24"/>
        </w:rPr>
      </w:pPr>
    </w:p>
    <w:p w14:paraId="663831E8" w14:textId="77777777" w:rsidR="00383664" w:rsidRDefault="00386CA5" w:rsidP="00386CA5">
      <w:pPr>
        <w:rPr>
          <w:rFonts w:asciiTheme="minorHAnsi" w:hAnsiTheme="minorHAnsi"/>
          <w:szCs w:val="24"/>
          <w:lang w:val="ga"/>
        </w:rPr>
      </w:pPr>
      <w:r>
        <w:rPr>
          <w:rFonts w:asciiTheme="minorHAnsi" w:hAnsiTheme="minorHAnsi"/>
          <w:szCs w:val="24"/>
          <w:lang w:val="ga"/>
        </w:rPr>
        <w:t xml:space="preserve">Cén uair a thosóidh do thionscadal: </w:t>
      </w:r>
    </w:p>
    <w:p w14:paraId="224D076D" w14:textId="77777777" w:rsidR="007D40A0" w:rsidRDefault="007D40A0" w:rsidP="00386CA5">
      <w:pPr>
        <w:rPr>
          <w:rFonts w:asciiTheme="minorHAnsi" w:hAnsiTheme="minorHAnsi"/>
          <w:bCs/>
          <w:szCs w:val="24"/>
        </w:rPr>
      </w:pPr>
    </w:p>
    <w:p w14:paraId="11BE404B" w14:textId="799BB9EA" w:rsidR="00386CA5" w:rsidRPr="00386CA5" w:rsidRDefault="00386CA5" w:rsidP="00386CA5">
      <w:pPr>
        <w:rPr>
          <w:rFonts w:asciiTheme="minorHAnsi" w:hAnsiTheme="minorHAnsi"/>
          <w:bCs/>
          <w:szCs w:val="24"/>
        </w:rPr>
      </w:pPr>
      <w:r>
        <w:rPr>
          <w:rFonts w:asciiTheme="minorHAnsi" w:hAnsiTheme="minorHAnsi"/>
          <w:szCs w:val="24"/>
          <w:lang w:val="ga"/>
        </w:rPr>
        <w:t xml:space="preserve">Cén uair a bheidh do thionscadal curtha i gcrích: </w:t>
      </w:r>
    </w:p>
    <w:p w14:paraId="59FE18D9" w14:textId="77777777" w:rsidR="00386CA5" w:rsidRDefault="00386CA5" w:rsidP="00D65091">
      <w:pPr>
        <w:rPr>
          <w:rFonts w:asciiTheme="minorHAnsi" w:hAnsiTheme="minorHAnsi"/>
          <w:b/>
          <w:bCs/>
          <w:sz w:val="22"/>
        </w:rPr>
      </w:pPr>
    </w:p>
    <w:p w14:paraId="46D04629" w14:textId="5CB9ABBB" w:rsidR="00D65091" w:rsidRPr="00C20947" w:rsidRDefault="00D65091" w:rsidP="00D65091">
      <w:pPr>
        <w:rPr>
          <w:rFonts w:asciiTheme="minorHAnsi" w:hAnsiTheme="minorHAnsi"/>
          <w:b/>
          <w:bCs/>
          <w:sz w:val="22"/>
        </w:rPr>
      </w:pPr>
      <w:r>
        <w:rPr>
          <w:rFonts w:asciiTheme="minorHAnsi" w:hAnsiTheme="minorHAnsi"/>
          <w:b/>
          <w:bCs/>
          <w:sz w:val="22"/>
          <w:lang w:val="ga"/>
        </w:rPr>
        <w:t>Costais an Tionscadail: Tabhair na mionsonraí airgeadais atá iarrtha thíos.</w:t>
      </w:r>
    </w:p>
    <w:p w14:paraId="3F207487" w14:textId="058EB4A3" w:rsidR="00D65091" w:rsidRPr="00C20947" w:rsidRDefault="008D64B1" w:rsidP="00D65091">
      <w:pPr>
        <w:rPr>
          <w:rFonts w:asciiTheme="minorHAnsi" w:hAnsiTheme="minorHAnsi"/>
          <w:b/>
          <w:bCs/>
        </w:rPr>
      </w:pPr>
      <w:r>
        <w:rPr>
          <w:rFonts w:asciiTheme="minorHAnsi" w:hAnsiTheme="minorHAnsi"/>
          <w:noProof/>
          <w:sz w:val="20"/>
          <w:lang w:val="ga"/>
        </w:rPr>
        <mc:AlternateContent>
          <mc:Choice Requires="wps">
            <w:drawing>
              <wp:anchor distT="0" distB="0" distL="114300" distR="114300" simplePos="0" relativeHeight="251674112" behindDoc="0" locked="0" layoutInCell="1" allowOverlap="1" wp14:anchorId="0898DAEE" wp14:editId="744E93F3">
                <wp:simplePos x="0" y="0"/>
                <wp:positionH relativeFrom="column">
                  <wp:posOffset>3881120</wp:posOffset>
                </wp:positionH>
                <wp:positionV relativeFrom="paragraph">
                  <wp:posOffset>135890</wp:posOffset>
                </wp:positionV>
                <wp:extent cx="1974215" cy="283210"/>
                <wp:effectExtent l="8255" t="9525" r="8255" b="1206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3210"/>
                        </a:xfrm>
                        <a:prstGeom prst="rect">
                          <a:avLst/>
                        </a:prstGeom>
                        <a:solidFill>
                          <a:srgbClr val="FFFFFF"/>
                        </a:solidFill>
                        <a:ln w="9525">
                          <a:solidFill>
                            <a:srgbClr val="000000"/>
                          </a:solidFill>
                          <a:miter lim="800000"/>
                          <a:headEnd/>
                          <a:tailEnd/>
                        </a:ln>
                      </wps:spPr>
                      <wps:txbx>
                        <w:txbxContent>
                          <w:p w14:paraId="586E8D94" w14:textId="77777777" w:rsidR="00AE7B28" w:rsidRDefault="00AE7B28" w:rsidP="00FC21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8DAEE" id="Text Box 43" o:spid="_x0000_s1027" type="#_x0000_t202" style="position:absolute;margin-left:305.6pt;margin-top:10.7pt;width:155.45pt;height:22.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">
                <v:textbox>
                  <w:txbxContent>
                    <w:p w14:paraId="586E8D94" w14:textId="77777777" w:rsidR="00AE7B28" w:rsidRDefault="00AE7B28" w:rsidP="00FC21C3"/>
                  </w:txbxContent>
                </v:textbox>
              </v:shape>
            </w:pict>
          </mc:Fallback>
        </mc:AlternateContent>
      </w:r>
    </w:p>
    <w:p w14:paraId="5B232C84" w14:textId="2BD9FB61" w:rsidR="00D65091" w:rsidRPr="00C20947" w:rsidRDefault="00D65091" w:rsidP="00D65091">
      <w:pPr>
        <w:rPr>
          <w:rFonts w:asciiTheme="minorHAnsi" w:hAnsiTheme="minorHAnsi"/>
        </w:rPr>
      </w:pPr>
      <w:r>
        <w:rPr>
          <w:rFonts w:asciiTheme="minorHAnsi" w:hAnsiTheme="minorHAnsi"/>
          <w:lang w:val="ga"/>
        </w:rPr>
        <w:t>Costas iomlán an tionscadail</w:t>
      </w:r>
      <w:r>
        <w:rPr>
          <w:rFonts w:asciiTheme="minorHAnsi" w:hAnsiTheme="minorHAnsi"/>
          <w:lang w:val="ga"/>
        </w:rPr>
        <w:tab/>
      </w:r>
      <w:r w:rsidR="007D40A0">
        <w:rPr>
          <w:rFonts w:asciiTheme="minorHAnsi" w:hAnsiTheme="minorHAnsi"/>
          <w:lang w:val="ga"/>
        </w:rPr>
        <w:tab/>
      </w:r>
      <w:r>
        <w:rPr>
          <w:rFonts w:asciiTheme="minorHAnsi" w:hAnsiTheme="minorHAnsi"/>
          <w:lang w:val="ga"/>
        </w:rPr>
        <w:t>(CBL san áireamh)</w:t>
      </w:r>
      <w:r>
        <w:rPr>
          <w:rFonts w:asciiTheme="minorHAnsi" w:hAnsiTheme="minorHAnsi"/>
          <w:lang w:val="ga"/>
        </w:rPr>
        <w:tab/>
      </w:r>
      <w:r>
        <w:rPr>
          <w:rFonts w:asciiTheme="minorHAnsi" w:hAnsiTheme="minorHAnsi"/>
          <w:lang w:val="ga"/>
        </w:rPr>
        <w:tab/>
      </w:r>
      <w:r>
        <w:rPr>
          <w:rFonts w:asciiTheme="minorHAnsi" w:hAnsiTheme="minorHAnsi"/>
          <w:lang w:val="ga"/>
        </w:rPr>
        <w:tab/>
      </w:r>
      <w:r>
        <w:rPr>
          <w:rFonts w:asciiTheme="minorHAnsi" w:hAnsiTheme="minorHAnsi"/>
          <w:lang w:val="ga"/>
        </w:rPr>
        <w:tab/>
      </w:r>
    </w:p>
    <w:p w14:paraId="7F8B7B8C" w14:textId="70285405" w:rsidR="00FC21C3" w:rsidRPr="00C20947" w:rsidRDefault="008D64B1" w:rsidP="00D65091">
      <w:pPr>
        <w:rPr>
          <w:rFonts w:asciiTheme="minorHAnsi" w:hAnsiTheme="minorHAnsi"/>
          <w:bCs/>
          <w:sz w:val="20"/>
        </w:rPr>
      </w:pPr>
      <w:r>
        <w:rPr>
          <w:rFonts w:asciiTheme="minorHAnsi" w:hAnsiTheme="minorHAnsi"/>
          <w:noProof/>
          <w:lang w:val="ga"/>
        </w:rPr>
        <mc:AlternateContent>
          <mc:Choice Requires="wps">
            <w:drawing>
              <wp:anchor distT="0" distB="0" distL="114300" distR="114300" simplePos="0" relativeHeight="251673088" behindDoc="0" locked="0" layoutInCell="1" allowOverlap="1" wp14:anchorId="0898DAEE" wp14:editId="6DCD1840">
                <wp:simplePos x="0" y="0"/>
                <wp:positionH relativeFrom="column">
                  <wp:posOffset>3881120</wp:posOffset>
                </wp:positionH>
                <wp:positionV relativeFrom="paragraph">
                  <wp:posOffset>129540</wp:posOffset>
                </wp:positionV>
                <wp:extent cx="1974215" cy="283210"/>
                <wp:effectExtent l="8255" t="13335" r="8255" b="825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3210"/>
                        </a:xfrm>
                        <a:prstGeom prst="rect">
                          <a:avLst/>
                        </a:prstGeom>
                        <a:solidFill>
                          <a:srgbClr val="FFFFFF"/>
                        </a:solidFill>
                        <a:ln w="9525">
                          <a:solidFill>
                            <a:srgbClr val="000000"/>
                          </a:solidFill>
                          <a:miter lim="800000"/>
                          <a:headEnd/>
                          <a:tailEnd/>
                        </a:ln>
                      </wps:spPr>
                      <wps:txbx>
                        <w:txbxContent>
                          <w:p w14:paraId="54BC61A4" w14:textId="77777777" w:rsidR="00AE7B28" w:rsidRDefault="00AE7B28" w:rsidP="00D650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8DAEE" id="Text Box 39" o:spid="_x0000_s1028" type="#_x0000_t202" style="position:absolute;margin-left:305.6pt;margin-top:10.2pt;width:155.45pt;height:2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">
                <v:textbox>
                  <w:txbxContent>
                    <w:p w14:paraId="54BC61A4" w14:textId="77777777" w:rsidR="00AE7B28" w:rsidRDefault="00AE7B28" w:rsidP="00D65091"/>
                  </w:txbxContent>
                </v:textbox>
              </v:shape>
            </w:pict>
          </mc:Fallback>
        </mc:AlternateContent>
      </w:r>
    </w:p>
    <w:p w14:paraId="1976F9D8" w14:textId="18D91505" w:rsidR="00FC21C3" w:rsidRPr="00C20947" w:rsidRDefault="00FC21C3" w:rsidP="00D65091">
      <w:pPr>
        <w:rPr>
          <w:rFonts w:asciiTheme="minorHAnsi" w:hAnsiTheme="minorHAnsi"/>
          <w:bCs/>
          <w:szCs w:val="24"/>
        </w:rPr>
      </w:pPr>
      <w:r>
        <w:rPr>
          <w:rFonts w:asciiTheme="minorHAnsi" w:hAnsiTheme="minorHAnsi"/>
          <w:szCs w:val="24"/>
          <w:lang w:val="ga"/>
        </w:rPr>
        <w:t xml:space="preserve">Méid an chistiúcháin atá á iarraidh </w:t>
      </w:r>
      <w:r>
        <w:rPr>
          <w:rFonts w:asciiTheme="minorHAnsi" w:hAnsiTheme="minorHAnsi"/>
          <w:szCs w:val="24"/>
          <w:lang w:val="ga"/>
        </w:rPr>
        <w:tab/>
        <w:t>(CBL san áireamh)</w:t>
      </w:r>
      <w:r>
        <w:rPr>
          <w:rFonts w:asciiTheme="minorHAnsi" w:hAnsiTheme="minorHAnsi"/>
          <w:szCs w:val="24"/>
          <w:lang w:val="ga"/>
        </w:rPr>
        <w:tab/>
      </w:r>
      <w:r>
        <w:rPr>
          <w:rFonts w:asciiTheme="minorHAnsi" w:hAnsiTheme="minorHAnsi"/>
          <w:szCs w:val="24"/>
          <w:lang w:val="ga"/>
        </w:rPr>
        <w:tab/>
      </w:r>
      <w:r>
        <w:rPr>
          <w:rFonts w:asciiTheme="minorHAnsi" w:hAnsiTheme="minorHAnsi"/>
          <w:szCs w:val="24"/>
          <w:lang w:val="ga"/>
        </w:rPr>
        <w:tab/>
      </w:r>
    </w:p>
    <w:p w14:paraId="50F1D1D8" w14:textId="61DC3D7D" w:rsidR="00FC21C3" w:rsidRPr="00C20947" w:rsidRDefault="00FC21C3" w:rsidP="00D65091">
      <w:pPr>
        <w:rPr>
          <w:rFonts w:asciiTheme="minorHAnsi" w:hAnsiTheme="minorHAnsi"/>
          <w:bCs/>
          <w:sz w:val="20"/>
        </w:rPr>
      </w:pPr>
    </w:p>
    <w:p w14:paraId="2CB6D05C" w14:textId="118DEA56" w:rsidR="00D65091" w:rsidRDefault="00D65091" w:rsidP="00D65091">
      <w:pPr>
        <w:rPr>
          <w:rFonts w:asciiTheme="minorHAnsi" w:hAnsiTheme="minorHAnsi"/>
        </w:rPr>
      </w:pPr>
      <w:r>
        <w:rPr>
          <w:rFonts w:asciiTheme="minorHAnsi" w:hAnsiTheme="minorHAnsi"/>
          <w:lang w:val="ga"/>
        </w:rPr>
        <w:t>Taispeáin príomhchostais an tionscadail thíos</w:t>
      </w:r>
    </w:p>
    <w:p w14:paraId="7C64368E" w14:textId="35F68526" w:rsidR="00D65091" w:rsidRPr="00C20947" w:rsidRDefault="00D65091" w:rsidP="00D65091">
      <w:pPr>
        <w:rPr>
          <w:rFonts w:asciiTheme="minorHAnsi" w:hAnsiTheme="minorHAns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1"/>
        <w:gridCol w:w="1737"/>
        <w:gridCol w:w="1843"/>
      </w:tblGrid>
      <w:tr w:rsidR="008935A1" w:rsidRPr="00C20947" w14:paraId="018B1C93" w14:textId="77777777" w:rsidTr="008935A1">
        <w:tc>
          <w:tcPr>
            <w:tcW w:w="5521" w:type="dxa"/>
            <w:shd w:val="clear" w:color="auto" w:fill="D6E3BC" w:themeFill="accent3" w:themeFillTint="66"/>
          </w:tcPr>
          <w:p w14:paraId="2B8DDD53" w14:textId="436F711B" w:rsidR="008935A1" w:rsidRPr="00116CF3" w:rsidRDefault="008935A1" w:rsidP="00402388">
            <w:pPr>
              <w:rPr>
                <w:rFonts w:asciiTheme="minorHAnsi" w:hAnsiTheme="minorHAnsi"/>
                <w:b/>
                <w:bCs/>
                <w:color w:val="4F6228" w:themeColor="accent3" w:themeShade="80"/>
              </w:rPr>
            </w:pPr>
            <w:r>
              <w:rPr>
                <w:rFonts w:asciiTheme="minorHAnsi" w:hAnsiTheme="minorHAnsi"/>
                <w:b/>
                <w:bCs/>
                <w:color w:val="4F6228" w:themeColor="accent3" w:themeShade="80"/>
                <w:lang w:val="ga"/>
              </w:rPr>
              <w:t>Mír</w:t>
            </w:r>
            <w:r>
              <w:rPr>
                <w:rFonts w:asciiTheme="minorHAnsi" w:hAnsiTheme="minorHAnsi"/>
                <w:color w:val="4F6228" w:themeColor="accent3" w:themeShade="80"/>
                <w:lang w:val="ga"/>
              </w:rPr>
              <w:t xml:space="preserve"> (Sonraigh an mhír chaiteachais – cineál ábhar, trealamh, earraí nó costais oibriúcháin) </w:t>
            </w:r>
            <w:r>
              <w:rPr>
                <w:rFonts w:asciiTheme="minorHAnsi" w:hAnsiTheme="minorHAnsi"/>
                <w:b/>
                <w:bCs/>
                <w:color w:val="4F6228" w:themeColor="accent3" w:themeShade="80"/>
                <w:lang w:val="ga"/>
              </w:rPr>
              <w:t xml:space="preserve"> </w:t>
            </w:r>
          </w:p>
        </w:tc>
        <w:tc>
          <w:tcPr>
            <w:tcW w:w="1737" w:type="dxa"/>
            <w:shd w:val="clear" w:color="auto" w:fill="D6E3BC" w:themeFill="accent3" w:themeFillTint="66"/>
          </w:tcPr>
          <w:p w14:paraId="60D58E7C" w14:textId="39A4F88D" w:rsidR="008935A1" w:rsidRPr="00116CF3"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Soláthraí</w:t>
            </w:r>
          </w:p>
        </w:tc>
        <w:tc>
          <w:tcPr>
            <w:tcW w:w="1843" w:type="dxa"/>
            <w:shd w:val="clear" w:color="auto" w:fill="D6E3BC" w:themeFill="accent3" w:themeFillTint="66"/>
          </w:tcPr>
          <w:p w14:paraId="7C7076D1" w14:textId="27D2E630" w:rsidR="008935A1" w:rsidRPr="00116CF3"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 xml:space="preserve">Costas in € </w:t>
            </w:r>
          </w:p>
        </w:tc>
      </w:tr>
      <w:tr w:rsidR="008935A1" w:rsidRPr="00C20947" w14:paraId="52710E91" w14:textId="77777777" w:rsidTr="008935A1">
        <w:tc>
          <w:tcPr>
            <w:tcW w:w="5521" w:type="dxa"/>
            <w:shd w:val="clear" w:color="auto" w:fill="D6E3BC" w:themeFill="accent3" w:themeFillTint="66"/>
          </w:tcPr>
          <w:p w14:paraId="50D3F590" w14:textId="17234AF7"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 xml:space="preserve">Mír 1: </w:t>
            </w:r>
          </w:p>
        </w:tc>
        <w:tc>
          <w:tcPr>
            <w:tcW w:w="1737" w:type="dxa"/>
            <w:shd w:val="clear" w:color="auto" w:fill="D6E3BC" w:themeFill="accent3" w:themeFillTint="66"/>
          </w:tcPr>
          <w:p w14:paraId="4710C05D" w14:textId="17A41A59" w:rsidR="008935A1" w:rsidRPr="00C20947" w:rsidRDefault="008935A1" w:rsidP="0008182D">
            <w:pPr>
              <w:rPr>
                <w:rFonts w:asciiTheme="minorHAnsi" w:hAnsiTheme="minorHAnsi"/>
                <w:b/>
                <w:bCs/>
              </w:rPr>
            </w:pPr>
          </w:p>
        </w:tc>
        <w:tc>
          <w:tcPr>
            <w:tcW w:w="1843" w:type="dxa"/>
            <w:shd w:val="clear" w:color="auto" w:fill="D6E3BC" w:themeFill="accent3" w:themeFillTint="66"/>
          </w:tcPr>
          <w:p w14:paraId="6E807E10" w14:textId="7BC81D16" w:rsidR="008935A1" w:rsidRPr="00C20947" w:rsidRDefault="008935A1" w:rsidP="0008182D">
            <w:pPr>
              <w:rPr>
                <w:rFonts w:asciiTheme="minorHAnsi" w:hAnsiTheme="minorHAnsi"/>
                <w:b/>
                <w:bCs/>
              </w:rPr>
            </w:pPr>
          </w:p>
        </w:tc>
      </w:tr>
      <w:tr w:rsidR="008935A1" w:rsidRPr="00C20947" w14:paraId="2077EBC6" w14:textId="77777777" w:rsidTr="008935A1">
        <w:tc>
          <w:tcPr>
            <w:tcW w:w="5521" w:type="dxa"/>
            <w:shd w:val="clear" w:color="auto" w:fill="D6E3BC" w:themeFill="accent3" w:themeFillTint="66"/>
          </w:tcPr>
          <w:p w14:paraId="5648BA19" w14:textId="7DE3A99A"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 xml:space="preserve">Mír 1:  </w:t>
            </w:r>
          </w:p>
        </w:tc>
        <w:tc>
          <w:tcPr>
            <w:tcW w:w="1737" w:type="dxa"/>
            <w:shd w:val="clear" w:color="auto" w:fill="D6E3BC" w:themeFill="accent3" w:themeFillTint="66"/>
          </w:tcPr>
          <w:p w14:paraId="594BBD66" w14:textId="712C2166" w:rsidR="008935A1" w:rsidRPr="00C20947" w:rsidRDefault="008935A1" w:rsidP="0008182D">
            <w:pPr>
              <w:rPr>
                <w:rFonts w:asciiTheme="minorHAnsi" w:hAnsiTheme="minorHAnsi"/>
                <w:b/>
                <w:bCs/>
              </w:rPr>
            </w:pPr>
          </w:p>
        </w:tc>
        <w:tc>
          <w:tcPr>
            <w:tcW w:w="1843" w:type="dxa"/>
            <w:shd w:val="clear" w:color="auto" w:fill="D6E3BC" w:themeFill="accent3" w:themeFillTint="66"/>
          </w:tcPr>
          <w:p w14:paraId="3F1840BA" w14:textId="68B094DC" w:rsidR="008935A1" w:rsidRPr="00C20947" w:rsidRDefault="008935A1" w:rsidP="0008182D">
            <w:pPr>
              <w:rPr>
                <w:rFonts w:asciiTheme="minorHAnsi" w:hAnsiTheme="minorHAnsi"/>
                <w:b/>
                <w:bCs/>
              </w:rPr>
            </w:pPr>
          </w:p>
        </w:tc>
      </w:tr>
      <w:tr w:rsidR="008935A1" w:rsidRPr="00C20947" w14:paraId="58A91DBF" w14:textId="77777777" w:rsidTr="008935A1">
        <w:tc>
          <w:tcPr>
            <w:tcW w:w="5521" w:type="dxa"/>
            <w:shd w:val="clear" w:color="auto" w:fill="D6E3BC" w:themeFill="accent3" w:themeFillTint="66"/>
          </w:tcPr>
          <w:p w14:paraId="339CDA5B" w14:textId="50CE0617"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Mír 1:</w:t>
            </w:r>
          </w:p>
        </w:tc>
        <w:tc>
          <w:tcPr>
            <w:tcW w:w="1737" w:type="dxa"/>
            <w:shd w:val="clear" w:color="auto" w:fill="D6E3BC" w:themeFill="accent3" w:themeFillTint="66"/>
          </w:tcPr>
          <w:p w14:paraId="2ABBEA24" w14:textId="3475B7E6" w:rsidR="008935A1" w:rsidRPr="00C20947" w:rsidRDefault="008935A1" w:rsidP="0008182D">
            <w:pPr>
              <w:rPr>
                <w:rFonts w:asciiTheme="minorHAnsi" w:hAnsiTheme="minorHAnsi"/>
                <w:b/>
                <w:bCs/>
              </w:rPr>
            </w:pPr>
          </w:p>
        </w:tc>
        <w:tc>
          <w:tcPr>
            <w:tcW w:w="1843" w:type="dxa"/>
            <w:shd w:val="clear" w:color="auto" w:fill="D6E3BC" w:themeFill="accent3" w:themeFillTint="66"/>
          </w:tcPr>
          <w:p w14:paraId="23719D37" w14:textId="49ADC719" w:rsidR="008935A1" w:rsidRPr="00C20947" w:rsidRDefault="008935A1" w:rsidP="0008182D">
            <w:pPr>
              <w:rPr>
                <w:rFonts w:asciiTheme="minorHAnsi" w:hAnsiTheme="minorHAnsi"/>
                <w:b/>
                <w:bCs/>
              </w:rPr>
            </w:pPr>
          </w:p>
        </w:tc>
      </w:tr>
      <w:tr w:rsidR="008935A1" w:rsidRPr="00C20947" w14:paraId="10FC1764" w14:textId="77777777" w:rsidTr="008935A1">
        <w:tc>
          <w:tcPr>
            <w:tcW w:w="5521" w:type="dxa"/>
            <w:shd w:val="clear" w:color="auto" w:fill="D6E3BC" w:themeFill="accent3" w:themeFillTint="66"/>
          </w:tcPr>
          <w:p w14:paraId="6AE70F43" w14:textId="14321019"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Mír 2:</w:t>
            </w:r>
          </w:p>
        </w:tc>
        <w:tc>
          <w:tcPr>
            <w:tcW w:w="1737" w:type="dxa"/>
            <w:shd w:val="clear" w:color="auto" w:fill="D6E3BC" w:themeFill="accent3" w:themeFillTint="66"/>
          </w:tcPr>
          <w:p w14:paraId="0488121A" w14:textId="226FB527" w:rsidR="008935A1" w:rsidRPr="00C20947" w:rsidRDefault="008935A1" w:rsidP="0008182D">
            <w:pPr>
              <w:rPr>
                <w:rFonts w:asciiTheme="minorHAnsi" w:hAnsiTheme="minorHAnsi"/>
                <w:b/>
                <w:bCs/>
              </w:rPr>
            </w:pPr>
          </w:p>
        </w:tc>
        <w:tc>
          <w:tcPr>
            <w:tcW w:w="1843" w:type="dxa"/>
            <w:shd w:val="clear" w:color="auto" w:fill="D6E3BC" w:themeFill="accent3" w:themeFillTint="66"/>
          </w:tcPr>
          <w:p w14:paraId="3D41663D" w14:textId="06123BAD" w:rsidR="008935A1" w:rsidRPr="00C20947" w:rsidRDefault="008935A1" w:rsidP="0008182D">
            <w:pPr>
              <w:rPr>
                <w:rFonts w:asciiTheme="minorHAnsi" w:hAnsiTheme="minorHAnsi"/>
                <w:b/>
                <w:bCs/>
              </w:rPr>
            </w:pPr>
          </w:p>
        </w:tc>
      </w:tr>
      <w:tr w:rsidR="008935A1" w:rsidRPr="00C20947" w14:paraId="6DC9166B" w14:textId="77777777" w:rsidTr="008935A1">
        <w:tc>
          <w:tcPr>
            <w:tcW w:w="5521" w:type="dxa"/>
            <w:shd w:val="clear" w:color="auto" w:fill="D6E3BC" w:themeFill="accent3" w:themeFillTint="66"/>
          </w:tcPr>
          <w:p w14:paraId="321A1A04" w14:textId="1650B0B7"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Mír 2:</w:t>
            </w:r>
          </w:p>
        </w:tc>
        <w:tc>
          <w:tcPr>
            <w:tcW w:w="1737" w:type="dxa"/>
            <w:shd w:val="clear" w:color="auto" w:fill="D6E3BC" w:themeFill="accent3" w:themeFillTint="66"/>
          </w:tcPr>
          <w:p w14:paraId="561329FF" w14:textId="3EA38A12" w:rsidR="008935A1" w:rsidRPr="00C20947" w:rsidRDefault="008935A1" w:rsidP="0008182D">
            <w:pPr>
              <w:rPr>
                <w:rFonts w:asciiTheme="minorHAnsi" w:hAnsiTheme="minorHAnsi"/>
                <w:b/>
                <w:bCs/>
              </w:rPr>
            </w:pPr>
          </w:p>
        </w:tc>
        <w:tc>
          <w:tcPr>
            <w:tcW w:w="1843" w:type="dxa"/>
            <w:shd w:val="clear" w:color="auto" w:fill="D6E3BC" w:themeFill="accent3" w:themeFillTint="66"/>
          </w:tcPr>
          <w:p w14:paraId="2E64D842" w14:textId="732B1009" w:rsidR="008935A1" w:rsidRPr="00C20947" w:rsidRDefault="008935A1" w:rsidP="0008182D">
            <w:pPr>
              <w:rPr>
                <w:rFonts w:asciiTheme="minorHAnsi" w:hAnsiTheme="minorHAnsi"/>
                <w:b/>
                <w:bCs/>
              </w:rPr>
            </w:pPr>
          </w:p>
        </w:tc>
      </w:tr>
      <w:tr w:rsidR="008935A1" w:rsidRPr="00C20947" w14:paraId="6E852B97" w14:textId="77777777" w:rsidTr="008935A1">
        <w:tc>
          <w:tcPr>
            <w:tcW w:w="5521" w:type="dxa"/>
            <w:shd w:val="clear" w:color="auto" w:fill="D6E3BC" w:themeFill="accent3" w:themeFillTint="66"/>
          </w:tcPr>
          <w:p w14:paraId="566DFAC9" w14:textId="47B9ED63"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Mír 2:</w:t>
            </w:r>
          </w:p>
        </w:tc>
        <w:tc>
          <w:tcPr>
            <w:tcW w:w="1737" w:type="dxa"/>
            <w:shd w:val="clear" w:color="auto" w:fill="D6E3BC" w:themeFill="accent3" w:themeFillTint="66"/>
          </w:tcPr>
          <w:p w14:paraId="62B816DA" w14:textId="1FFDAEF9" w:rsidR="008935A1" w:rsidRPr="00C20947" w:rsidRDefault="008935A1" w:rsidP="0008182D">
            <w:pPr>
              <w:rPr>
                <w:rFonts w:asciiTheme="minorHAnsi" w:hAnsiTheme="minorHAnsi"/>
                <w:b/>
                <w:bCs/>
              </w:rPr>
            </w:pPr>
          </w:p>
        </w:tc>
        <w:tc>
          <w:tcPr>
            <w:tcW w:w="1843" w:type="dxa"/>
            <w:shd w:val="clear" w:color="auto" w:fill="D6E3BC" w:themeFill="accent3" w:themeFillTint="66"/>
          </w:tcPr>
          <w:p w14:paraId="543ACADC" w14:textId="383EF7E0" w:rsidR="008935A1" w:rsidRPr="00C20947" w:rsidRDefault="008935A1" w:rsidP="0008182D">
            <w:pPr>
              <w:rPr>
                <w:rFonts w:asciiTheme="minorHAnsi" w:hAnsiTheme="minorHAnsi"/>
                <w:b/>
                <w:bCs/>
              </w:rPr>
            </w:pPr>
          </w:p>
        </w:tc>
      </w:tr>
      <w:tr w:rsidR="008935A1" w:rsidRPr="00C20947" w14:paraId="30307AA0" w14:textId="77777777" w:rsidTr="008935A1">
        <w:tc>
          <w:tcPr>
            <w:tcW w:w="5521" w:type="dxa"/>
            <w:shd w:val="clear" w:color="auto" w:fill="D6E3BC" w:themeFill="accent3" w:themeFillTint="66"/>
          </w:tcPr>
          <w:p w14:paraId="104EAAAA" w14:textId="04BA4000"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Mír 3:</w:t>
            </w:r>
          </w:p>
        </w:tc>
        <w:tc>
          <w:tcPr>
            <w:tcW w:w="1737" w:type="dxa"/>
            <w:shd w:val="clear" w:color="auto" w:fill="D6E3BC" w:themeFill="accent3" w:themeFillTint="66"/>
          </w:tcPr>
          <w:p w14:paraId="34F5EE1C" w14:textId="77777777" w:rsidR="008935A1" w:rsidRPr="00C20947" w:rsidRDefault="008935A1" w:rsidP="0008182D">
            <w:pPr>
              <w:rPr>
                <w:rFonts w:asciiTheme="minorHAnsi" w:hAnsiTheme="minorHAnsi"/>
                <w:b/>
                <w:bCs/>
              </w:rPr>
            </w:pPr>
          </w:p>
        </w:tc>
        <w:tc>
          <w:tcPr>
            <w:tcW w:w="1843" w:type="dxa"/>
            <w:shd w:val="clear" w:color="auto" w:fill="D6E3BC" w:themeFill="accent3" w:themeFillTint="66"/>
          </w:tcPr>
          <w:p w14:paraId="59BC8468" w14:textId="77777777" w:rsidR="008935A1" w:rsidRPr="00C20947" w:rsidRDefault="008935A1" w:rsidP="0008182D">
            <w:pPr>
              <w:rPr>
                <w:rFonts w:asciiTheme="minorHAnsi" w:hAnsiTheme="minorHAnsi"/>
                <w:b/>
                <w:bCs/>
              </w:rPr>
            </w:pPr>
          </w:p>
        </w:tc>
      </w:tr>
      <w:tr w:rsidR="008935A1" w:rsidRPr="00C20947" w14:paraId="0E2CE2CB" w14:textId="77777777" w:rsidTr="008935A1">
        <w:tc>
          <w:tcPr>
            <w:tcW w:w="5521" w:type="dxa"/>
            <w:shd w:val="clear" w:color="auto" w:fill="D6E3BC" w:themeFill="accent3" w:themeFillTint="66"/>
          </w:tcPr>
          <w:p w14:paraId="4EDD14BB" w14:textId="49DB74B5"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Mír 3:</w:t>
            </w:r>
          </w:p>
        </w:tc>
        <w:tc>
          <w:tcPr>
            <w:tcW w:w="1737" w:type="dxa"/>
            <w:shd w:val="clear" w:color="auto" w:fill="D6E3BC" w:themeFill="accent3" w:themeFillTint="66"/>
          </w:tcPr>
          <w:p w14:paraId="12712426" w14:textId="77777777" w:rsidR="008935A1" w:rsidRPr="00C20947" w:rsidRDefault="008935A1" w:rsidP="0008182D">
            <w:pPr>
              <w:rPr>
                <w:rFonts w:asciiTheme="minorHAnsi" w:hAnsiTheme="minorHAnsi"/>
                <w:b/>
                <w:bCs/>
              </w:rPr>
            </w:pPr>
          </w:p>
        </w:tc>
        <w:tc>
          <w:tcPr>
            <w:tcW w:w="1843" w:type="dxa"/>
            <w:shd w:val="clear" w:color="auto" w:fill="D6E3BC" w:themeFill="accent3" w:themeFillTint="66"/>
          </w:tcPr>
          <w:p w14:paraId="198493F5" w14:textId="77777777" w:rsidR="008935A1" w:rsidRPr="00C20947" w:rsidRDefault="008935A1" w:rsidP="0008182D">
            <w:pPr>
              <w:rPr>
                <w:rFonts w:asciiTheme="minorHAnsi" w:hAnsiTheme="minorHAnsi"/>
                <w:b/>
                <w:bCs/>
              </w:rPr>
            </w:pPr>
          </w:p>
        </w:tc>
      </w:tr>
      <w:tr w:rsidR="008935A1" w:rsidRPr="00C20947" w14:paraId="2B36275B" w14:textId="77777777" w:rsidTr="008935A1">
        <w:tc>
          <w:tcPr>
            <w:tcW w:w="5521" w:type="dxa"/>
            <w:shd w:val="clear" w:color="auto" w:fill="D6E3BC" w:themeFill="accent3" w:themeFillTint="66"/>
          </w:tcPr>
          <w:p w14:paraId="6B052F7B" w14:textId="76512948"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Mír 3:</w:t>
            </w:r>
          </w:p>
        </w:tc>
        <w:tc>
          <w:tcPr>
            <w:tcW w:w="1737" w:type="dxa"/>
            <w:shd w:val="clear" w:color="auto" w:fill="D6E3BC" w:themeFill="accent3" w:themeFillTint="66"/>
          </w:tcPr>
          <w:p w14:paraId="40FB6231" w14:textId="77777777" w:rsidR="008935A1" w:rsidRPr="00C20947" w:rsidRDefault="008935A1" w:rsidP="0008182D">
            <w:pPr>
              <w:rPr>
                <w:rFonts w:asciiTheme="minorHAnsi" w:hAnsiTheme="minorHAnsi"/>
                <w:b/>
                <w:bCs/>
              </w:rPr>
            </w:pPr>
          </w:p>
        </w:tc>
        <w:tc>
          <w:tcPr>
            <w:tcW w:w="1843" w:type="dxa"/>
            <w:shd w:val="clear" w:color="auto" w:fill="D6E3BC" w:themeFill="accent3" w:themeFillTint="66"/>
          </w:tcPr>
          <w:p w14:paraId="06F2C9D8" w14:textId="77777777" w:rsidR="008935A1" w:rsidRPr="00C20947" w:rsidRDefault="008935A1" w:rsidP="0008182D">
            <w:pPr>
              <w:rPr>
                <w:rFonts w:asciiTheme="minorHAnsi" w:hAnsiTheme="minorHAnsi"/>
                <w:b/>
                <w:bCs/>
              </w:rPr>
            </w:pPr>
          </w:p>
        </w:tc>
      </w:tr>
      <w:tr w:rsidR="008935A1" w:rsidRPr="00C20947" w14:paraId="5D90A614" w14:textId="77777777" w:rsidTr="008935A1">
        <w:tc>
          <w:tcPr>
            <w:tcW w:w="5521" w:type="dxa"/>
            <w:shd w:val="clear" w:color="auto" w:fill="D6E3BC" w:themeFill="accent3" w:themeFillTint="66"/>
          </w:tcPr>
          <w:p w14:paraId="57909743" w14:textId="6FF690FF"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 xml:space="preserve">Mír 4: </w:t>
            </w:r>
          </w:p>
        </w:tc>
        <w:tc>
          <w:tcPr>
            <w:tcW w:w="1737" w:type="dxa"/>
            <w:shd w:val="clear" w:color="auto" w:fill="D6E3BC" w:themeFill="accent3" w:themeFillTint="66"/>
          </w:tcPr>
          <w:p w14:paraId="6107D0EF" w14:textId="77777777" w:rsidR="008935A1" w:rsidRPr="00C20947" w:rsidRDefault="008935A1" w:rsidP="0008182D">
            <w:pPr>
              <w:rPr>
                <w:rFonts w:asciiTheme="minorHAnsi" w:hAnsiTheme="minorHAnsi"/>
                <w:b/>
                <w:bCs/>
              </w:rPr>
            </w:pPr>
          </w:p>
        </w:tc>
        <w:tc>
          <w:tcPr>
            <w:tcW w:w="1843" w:type="dxa"/>
            <w:shd w:val="clear" w:color="auto" w:fill="D6E3BC" w:themeFill="accent3" w:themeFillTint="66"/>
          </w:tcPr>
          <w:p w14:paraId="03E75ABD" w14:textId="77777777" w:rsidR="008935A1" w:rsidRPr="00C20947" w:rsidRDefault="008935A1" w:rsidP="0008182D">
            <w:pPr>
              <w:rPr>
                <w:rFonts w:asciiTheme="minorHAnsi" w:hAnsiTheme="minorHAnsi"/>
                <w:b/>
                <w:bCs/>
              </w:rPr>
            </w:pPr>
          </w:p>
        </w:tc>
      </w:tr>
      <w:tr w:rsidR="008935A1" w:rsidRPr="00C20947" w14:paraId="5E05F858" w14:textId="77777777" w:rsidTr="008935A1">
        <w:tc>
          <w:tcPr>
            <w:tcW w:w="5521" w:type="dxa"/>
            <w:shd w:val="clear" w:color="auto" w:fill="D6E3BC" w:themeFill="accent3" w:themeFillTint="66"/>
          </w:tcPr>
          <w:p w14:paraId="1140278F" w14:textId="1CFB93E6"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Mír 4:</w:t>
            </w:r>
          </w:p>
        </w:tc>
        <w:tc>
          <w:tcPr>
            <w:tcW w:w="1737" w:type="dxa"/>
            <w:shd w:val="clear" w:color="auto" w:fill="D6E3BC" w:themeFill="accent3" w:themeFillTint="66"/>
          </w:tcPr>
          <w:p w14:paraId="653A47B4" w14:textId="77777777" w:rsidR="008935A1" w:rsidRPr="00C20947" w:rsidRDefault="008935A1" w:rsidP="0008182D">
            <w:pPr>
              <w:rPr>
                <w:rFonts w:asciiTheme="minorHAnsi" w:hAnsiTheme="minorHAnsi"/>
                <w:b/>
                <w:bCs/>
              </w:rPr>
            </w:pPr>
          </w:p>
        </w:tc>
        <w:tc>
          <w:tcPr>
            <w:tcW w:w="1843" w:type="dxa"/>
            <w:shd w:val="clear" w:color="auto" w:fill="D6E3BC" w:themeFill="accent3" w:themeFillTint="66"/>
          </w:tcPr>
          <w:p w14:paraId="07DDAB6C" w14:textId="77777777" w:rsidR="008935A1" w:rsidRPr="00C20947" w:rsidRDefault="008935A1" w:rsidP="0008182D">
            <w:pPr>
              <w:rPr>
                <w:rFonts w:asciiTheme="minorHAnsi" w:hAnsiTheme="minorHAnsi"/>
                <w:b/>
                <w:bCs/>
              </w:rPr>
            </w:pPr>
          </w:p>
        </w:tc>
      </w:tr>
      <w:tr w:rsidR="008935A1" w:rsidRPr="00C20947" w14:paraId="3322C529" w14:textId="77777777" w:rsidTr="008935A1">
        <w:tc>
          <w:tcPr>
            <w:tcW w:w="5521" w:type="dxa"/>
            <w:shd w:val="clear" w:color="auto" w:fill="D6E3BC" w:themeFill="accent3" w:themeFillTint="66"/>
          </w:tcPr>
          <w:p w14:paraId="261524F5" w14:textId="6284EF08"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Mír 4:</w:t>
            </w:r>
          </w:p>
        </w:tc>
        <w:tc>
          <w:tcPr>
            <w:tcW w:w="1737" w:type="dxa"/>
            <w:shd w:val="clear" w:color="auto" w:fill="D6E3BC" w:themeFill="accent3" w:themeFillTint="66"/>
          </w:tcPr>
          <w:p w14:paraId="14378E71" w14:textId="77777777" w:rsidR="008935A1" w:rsidRPr="00C20947" w:rsidRDefault="008935A1" w:rsidP="0008182D">
            <w:pPr>
              <w:rPr>
                <w:rFonts w:asciiTheme="minorHAnsi" w:hAnsiTheme="minorHAnsi"/>
                <w:b/>
                <w:bCs/>
              </w:rPr>
            </w:pPr>
          </w:p>
        </w:tc>
        <w:tc>
          <w:tcPr>
            <w:tcW w:w="1843" w:type="dxa"/>
            <w:shd w:val="clear" w:color="auto" w:fill="D6E3BC" w:themeFill="accent3" w:themeFillTint="66"/>
          </w:tcPr>
          <w:p w14:paraId="32604ACF" w14:textId="77777777" w:rsidR="008935A1" w:rsidRPr="00C20947" w:rsidRDefault="008935A1" w:rsidP="0008182D">
            <w:pPr>
              <w:rPr>
                <w:rFonts w:asciiTheme="minorHAnsi" w:hAnsiTheme="minorHAnsi"/>
                <w:b/>
                <w:bCs/>
              </w:rPr>
            </w:pPr>
          </w:p>
        </w:tc>
      </w:tr>
    </w:tbl>
    <w:p w14:paraId="05E63F9D" w14:textId="77777777" w:rsidR="00D65091" w:rsidRPr="00C20947" w:rsidRDefault="00D65091" w:rsidP="00D65091">
      <w:pPr>
        <w:rPr>
          <w:rFonts w:asciiTheme="minorHAnsi" w:hAnsiTheme="minorHAnsi"/>
          <w:szCs w:val="24"/>
        </w:rPr>
      </w:pPr>
    </w:p>
    <w:p w14:paraId="6D8EC585" w14:textId="38E1430A" w:rsidR="00FD048E" w:rsidRPr="008F3DB0" w:rsidRDefault="0091121C" w:rsidP="00FD048E">
      <w:pPr>
        <w:rPr>
          <w:rFonts w:asciiTheme="minorHAnsi" w:hAnsiTheme="minorHAnsi"/>
          <w:b/>
          <w:sz w:val="22"/>
          <w:szCs w:val="22"/>
        </w:rPr>
      </w:pPr>
      <w:r>
        <w:rPr>
          <w:rFonts w:asciiTheme="minorHAnsi" w:hAnsiTheme="minorHAnsi"/>
          <w:b/>
          <w:bCs/>
          <w:szCs w:val="24"/>
          <w:lang w:val="ga"/>
        </w:rPr>
        <w:t xml:space="preserve">Cuir trí luachan ar a laghad ar áireamh le haghaidh aon cheannachán earraí don tionscadal. Féadfar aon luachaintí breise ó sholáthraithe a chur faoi iamh ar leithligh. </w:t>
      </w:r>
    </w:p>
    <w:bookmarkEnd w:id="5"/>
    <w:p w14:paraId="7DFBCEA9" w14:textId="1F35DC12" w:rsidR="00FD2634" w:rsidRDefault="002E5E23" w:rsidP="00300C90">
      <w:pPr>
        <w:rPr>
          <w:rFonts w:asciiTheme="minorHAnsi" w:hAnsiTheme="minorHAnsi"/>
          <w:b/>
          <w:color w:val="4F6228" w:themeColor="accent3" w:themeShade="80"/>
          <w:szCs w:val="28"/>
        </w:rPr>
      </w:pPr>
      <w:r>
        <w:rPr>
          <w:rFonts w:asciiTheme="minorHAnsi" w:hAnsiTheme="minorHAnsi"/>
          <w:sz w:val="18"/>
          <w:szCs w:val="18"/>
          <w:lang w:val="ga"/>
        </w:rPr>
        <w:t>*I gcás nach féidir trí luachan a fháil le haghaidh táirge/seirbhís ar leith nó gur ró-ualach é na trí luachan sin a fháil i gcás il-chomhpháirteanna tionscadail, féadfar an ceanglas le trí luachan in aghaidh na míre a sholáthar a tharscaoileadh agus féadfar an t-iarratas a mheas ar bhonn na luachaintí atá ar fáil. Ba cheart fianaise dhoiciméadach a sholáthar ina léirítear na hiarrachtaí a rinneadh chun trí luachan a fháil, i gcás gur féidir. Ba cheart don iarratasóir dul i gcomhairle lena (h)Oifigeach um Ghníomhú ar son na hAeráide sula gcuirfidh sé/sí an t-iarratas uaidh/uaithi isteach. Ní mór don Údarás Áitiúil a bheith deimhin de gurb ionann an t-iarratas agus luach ar airgead agus go raibh an t-iarratasóir i mbun caidrimh le soláthraithe agus é/í ag forbairt an togra uaidh/uaithi.</w:t>
      </w:r>
    </w:p>
    <w:p w14:paraId="70485A7B" w14:textId="22C40683" w:rsidR="00383664" w:rsidRDefault="00383664" w:rsidP="00300C90">
      <w:pPr>
        <w:rPr>
          <w:rFonts w:asciiTheme="minorHAnsi" w:hAnsiTheme="minorHAnsi"/>
          <w:b/>
          <w:color w:val="4F6228" w:themeColor="accent3" w:themeShade="80"/>
          <w:szCs w:val="28"/>
        </w:rPr>
      </w:pPr>
    </w:p>
    <w:p w14:paraId="553AA3BC" w14:textId="45A83C76" w:rsidR="00383664" w:rsidRDefault="00383664" w:rsidP="00300C90">
      <w:pPr>
        <w:rPr>
          <w:rFonts w:asciiTheme="minorHAnsi" w:hAnsiTheme="minorHAnsi"/>
          <w:b/>
          <w:color w:val="4F6228" w:themeColor="accent3" w:themeShade="80"/>
          <w:szCs w:val="28"/>
        </w:rPr>
      </w:pPr>
    </w:p>
    <w:p w14:paraId="28FF28DB" w14:textId="77777777" w:rsidR="00FD2634" w:rsidRDefault="00FD2634" w:rsidP="00300C90">
      <w:pPr>
        <w:rPr>
          <w:rFonts w:asciiTheme="minorHAnsi" w:hAnsiTheme="minorHAnsi"/>
          <w:b/>
          <w:bCs/>
          <w:color w:val="4F6228" w:themeColor="accent3" w:themeShade="80"/>
          <w:szCs w:val="24"/>
        </w:rPr>
      </w:pPr>
    </w:p>
    <w:p w14:paraId="6B475BAD" w14:textId="40341464" w:rsidR="00300C90" w:rsidRPr="00E20A97" w:rsidRDefault="00300C90" w:rsidP="00300C90">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Cuid 3 – Ceistneoir Státchabhrach</w:t>
      </w:r>
    </w:p>
    <w:p w14:paraId="2B94E2A7" w14:textId="77777777" w:rsidR="00300C90" w:rsidRDefault="00300C90" w:rsidP="00300C90">
      <w:pPr>
        <w:rPr>
          <w:rFonts w:asciiTheme="minorHAnsi" w:hAnsiTheme="minorHAnsi"/>
          <w:b/>
          <w:color w:val="000000" w:themeColor="text1"/>
          <w:szCs w:val="24"/>
        </w:rPr>
      </w:pPr>
    </w:p>
    <w:p w14:paraId="09C7DC3D" w14:textId="77777777" w:rsidR="00300C90" w:rsidRPr="00F403C4" w:rsidRDefault="00300C90" w:rsidP="00300C90">
      <w:pPr>
        <w:rPr>
          <w:rFonts w:asciiTheme="minorHAnsi" w:hAnsiTheme="minorHAnsi"/>
          <w:b/>
          <w:szCs w:val="24"/>
        </w:rPr>
      </w:pPr>
      <w:r>
        <w:rPr>
          <w:rFonts w:asciiTheme="minorHAnsi" w:hAnsiTheme="minorHAnsi"/>
          <w:b/>
          <w:bCs/>
          <w:szCs w:val="24"/>
          <w:lang w:val="ga"/>
        </w:rPr>
        <w:t xml:space="preserve">Cistítear an Clár um Ghníomhú Pobail ar son na hAeráide le hacmhainní Stáit agus, mar sin de, ní mór na trí cheist seo a leanas a fhreagairt chun a chinneadh cé acu a d’fhéadfadh nó nach bhféadfadh gurbh ionann an togra ó d’eagraíocht a chistiú agus státchabhair. </w:t>
      </w:r>
    </w:p>
    <w:p w14:paraId="1F821E39" w14:textId="77777777" w:rsidR="00300C90" w:rsidRPr="00F403C4" w:rsidRDefault="00300C90" w:rsidP="00300C90">
      <w:pPr>
        <w:rPr>
          <w:rFonts w:asciiTheme="minorHAnsi" w:hAnsiTheme="minorHAnsi" w:cstheme="minorHAnsi"/>
          <w:b/>
          <w:szCs w:val="24"/>
        </w:rPr>
      </w:pPr>
    </w:p>
    <w:p w14:paraId="5DCE3FC1" w14:textId="77777777" w:rsidR="00300C90" w:rsidRPr="00F403C4" w:rsidRDefault="00300C90" w:rsidP="00300C90">
      <w:pPr>
        <w:rPr>
          <w:rFonts w:asciiTheme="minorHAnsi" w:hAnsiTheme="minorHAnsi" w:cstheme="minorHAnsi"/>
          <w:b/>
          <w:szCs w:val="24"/>
        </w:rPr>
      </w:pPr>
      <w:r>
        <w:rPr>
          <w:rFonts w:asciiTheme="minorHAnsi" w:hAnsiTheme="minorHAnsi" w:cstheme="minorHAnsi"/>
          <w:b/>
          <w:bCs/>
          <w:szCs w:val="24"/>
          <w:lang w:val="ga"/>
        </w:rPr>
        <w:lastRenderedPageBreak/>
        <w:t>An bhfuil sé amhlaidh go dtugann an cistiú buntáiste do ghnóthas amháin nó níos mó ar ghnóthais eile?</w:t>
      </w:r>
    </w:p>
    <w:p w14:paraId="4C70C127" w14:textId="77777777" w:rsidR="00300C90" w:rsidRPr="00F403C4" w:rsidRDefault="00300C90" w:rsidP="00300C90">
      <w:pPr>
        <w:rPr>
          <w:rFonts w:asciiTheme="minorHAnsi" w:hAnsiTheme="minorHAnsi" w:cstheme="minorHAnsi"/>
          <w:b/>
          <w:szCs w:val="24"/>
        </w:rPr>
      </w:pPr>
    </w:p>
    <w:p w14:paraId="4C33E840" w14:textId="7CE367DD" w:rsidR="00383664" w:rsidRPr="007D40A0" w:rsidRDefault="00300C90" w:rsidP="007D40A0">
      <w:pPr>
        <w:rPr>
          <w:rFonts w:asciiTheme="minorHAnsi" w:hAnsiTheme="minorHAnsi" w:cstheme="minorHAnsi"/>
          <w:b/>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445593762"/>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56287946"/>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32C459DC" w14:textId="717FBAF3" w:rsidR="00300C90" w:rsidRPr="00F403C4" w:rsidRDefault="00300C90" w:rsidP="00300C90">
      <w:pPr>
        <w:spacing w:before="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t xml:space="preserve">Tabhair faoi deara: </w:t>
      </w:r>
    </w:p>
    <w:p w14:paraId="31B8262A" w14:textId="77777777" w:rsidR="00300C90" w:rsidRPr="00F403C4" w:rsidRDefault="00300C90" w:rsidP="00300C90">
      <w:pPr>
        <w:spacing w:before="240"/>
        <w:rPr>
          <w:rFonts w:asciiTheme="minorHAnsi" w:eastAsiaTheme="minorHAnsi" w:hAnsiTheme="minorHAnsi" w:cstheme="minorHAnsi"/>
          <w:szCs w:val="24"/>
          <w:u w:val="single"/>
        </w:rPr>
      </w:pPr>
      <w:r>
        <w:rPr>
          <w:rFonts w:asciiTheme="minorHAnsi" w:hAnsiTheme="minorHAnsi" w:cstheme="minorHAnsi"/>
          <w:szCs w:val="24"/>
          <w:lang w:val="ga"/>
        </w:rPr>
        <w:t xml:space="preserve">Is féidir le “buntáiste” a bheith ina lán riochtaí: ní bhaineann sé le deontas, le hiasacht nó le buntáiste cánach amháin, ach baineann sé freisin le sócmhainn stáit a úsáid saor in aisce nó ar phraghas is lú ná an praghas margaidh. Go bunúsach, is rud é nach bhféadfadh gnóthas a fháil sa ghnáthchúrsa gnó. </w:t>
      </w:r>
    </w:p>
    <w:p w14:paraId="009CD98D" w14:textId="77777777" w:rsidR="00300C90" w:rsidRPr="00F403C4" w:rsidRDefault="00300C90" w:rsidP="00300C90">
      <w:pPr>
        <w:spacing w:before="240"/>
        <w:rPr>
          <w:rFonts w:asciiTheme="minorHAnsi" w:hAnsiTheme="minorHAnsi" w:cstheme="minorHAnsi"/>
          <w:szCs w:val="24"/>
        </w:rPr>
      </w:pPr>
      <w:r>
        <w:rPr>
          <w:rFonts w:asciiTheme="minorHAnsi" w:hAnsiTheme="minorHAnsi" w:cstheme="minorHAnsi"/>
          <w:szCs w:val="24"/>
          <w:lang w:val="ga"/>
        </w:rPr>
        <w:t>Is é is “gnóthas” ann ná eagraíocht atá gafa le gníomhaíocht eacnamaíoch. – Baineann sé sin le gníomhaíocht seachas foirm dhlíthiúil agus, mar sin de, is féidir le heagraíochtaí neamhbhrabúis, le carthanais agus le comhlachtaí poiblí a bheith ina ngnóthais, ag brath ar na gníomhaíochtaí a bhfuil baint acu leo. – Is féidir leis an téarma “gnóthas” oibritheoirí agus ‘meáncheannaithe’ a chumhdach freisin má bhaineann siad tairbhe as an gcistiú</w:t>
      </w:r>
    </w:p>
    <w:p w14:paraId="1C52A3DB" w14:textId="77777777" w:rsidR="00300C90" w:rsidRPr="00F403C4" w:rsidRDefault="00300C90" w:rsidP="00300C90">
      <w:pPr>
        <w:spacing w:before="240"/>
        <w:rPr>
          <w:rFonts w:asciiTheme="minorHAnsi" w:eastAsiaTheme="minorHAnsi" w:hAnsiTheme="minorHAnsi" w:cstheme="minorHAnsi"/>
          <w:szCs w:val="24"/>
        </w:rPr>
      </w:pPr>
      <w:r>
        <w:rPr>
          <w:rFonts w:asciiTheme="minorHAnsi" w:hAnsiTheme="minorHAnsi" w:cstheme="minorHAnsi"/>
          <w:szCs w:val="24"/>
          <w:lang w:val="ga"/>
        </w:rPr>
        <w:t xml:space="preserve">Ciallaíonn “gníomhaíocht eacnamaíoch” earraí nó seirbhísí a chur ar mhargadh. Ní gá brabús a dhéanamh chun a bheith gafa le gníomhaíocht eacnamaíoch: má thairgeann gnóthais eile sa mhargadh an t-earra céanna nó an tseirbhís chéanna, is gníomhaíocht eacnamaíoch í. </w:t>
      </w:r>
    </w:p>
    <w:p w14:paraId="2964D3CA" w14:textId="77777777" w:rsidR="00300C90" w:rsidRPr="00F403C4" w:rsidRDefault="00300C90" w:rsidP="00300C90">
      <w:pPr>
        <w:spacing w:before="240"/>
        <w:rPr>
          <w:rFonts w:asciiTheme="minorHAnsi" w:hAnsiTheme="minorHAnsi" w:cstheme="minorHAnsi"/>
          <w:szCs w:val="24"/>
        </w:rPr>
      </w:pPr>
      <w:r>
        <w:rPr>
          <w:rFonts w:asciiTheme="minorHAnsi" w:hAnsiTheme="minorHAnsi" w:cstheme="minorHAnsi"/>
          <w:szCs w:val="24"/>
          <w:lang w:val="ga"/>
        </w:rPr>
        <w:t xml:space="preserve">Ní Státchabhair í tacaíocht a thabhairt d’eagraíocht atá gafa le gníomhaíocht neamheacnamaíoch, e.g., ní Státchabhair í tacaíocht a thabhairt do dhaoine aonair tríd an gcóras slándála sóisialaí. </w:t>
      </w:r>
    </w:p>
    <w:p w14:paraId="1C1DB973" w14:textId="77777777" w:rsidR="00300C90" w:rsidRDefault="00300C90" w:rsidP="00300C90">
      <w:pPr>
        <w:rPr>
          <w:rFonts w:asciiTheme="minorHAnsi" w:hAnsiTheme="minorHAnsi" w:cstheme="minorHAnsi"/>
          <w:b/>
          <w:szCs w:val="24"/>
        </w:rPr>
      </w:pPr>
    </w:p>
    <w:p w14:paraId="3B60306E" w14:textId="77777777" w:rsidR="00300C90" w:rsidRPr="00F403C4" w:rsidRDefault="00300C90" w:rsidP="00300C90">
      <w:pPr>
        <w:rPr>
          <w:rFonts w:asciiTheme="minorHAnsi" w:hAnsiTheme="minorHAnsi" w:cstheme="minorHAnsi"/>
          <w:b/>
          <w:szCs w:val="24"/>
        </w:rPr>
      </w:pPr>
      <w:r>
        <w:rPr>
          <w:rFonts w:asciiTheme="minorHAnsi" w:hAnsiTheme="minorHAnsi" w:cstheme="minorHAnsi"/>
          <w:b/>
          <w:bCs/>
          <w:szCs w:val="24"/>
          <w:lang w:val="ga"/>
        </w:rPr>
        <w:t>An bhfuil sé amhlaidh go saobhann an cistiú seo iomaíocht nó an bhfuil aige an acmhainneacht chun iomaíocht a shaobhadh?</w:t>
      </w:r>
    </w:p>
    <w:p w14:paraId="742EBE44" w14:textId="77777777" w:rsidR="00300C90" w:rsidRPr="00F403C4" w:rsidRDefault="00300C90" w:rsidP="00300C90">
      <w:pPr>
        <w:rPr>
          <w:rFonts w:asciiTheme="minorHAnsi" w:hAnsiTheme="minorHAnsi" w:cstheme="minorHAnsi"/>
          <w:b/>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1259862381"/>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162094917"/>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4046382E" w14:textId="77777777" w:rsidR="00300C90" w:rsidRPr="00F403C4" w:rsidRDefault="00300C90" w:rsidP="00300C90">
      <w:pPr>
        <w:spacing w:before="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t xml:space="preserve">Tabhair faoi deara: </w:t>
      </w:r>
    </w:p>
    <w:p w14:paraId="60E611C1" w14:textId="77777777" w:rsidR="00300C90" w:rsidRPr="00F403C4" w:rsidRDefault="00300C90" w:rsidP="00300C90">
      <w:pPr>
        <w:spacing w:before="240" w:line="276" w:lineRule="auto"/>
        <w:rPr>
          <w:rFonts w:asciiTheme="minorHAnsi" w:hAnsiTheme="minorHAnsi" w:cstheme="minorHAnsi"/>
          <w:szCs w:val="24"/>
        </w:rPr>
      </w:pPr>
      <w:r>
        <w:rPr>
          <w:rFonts w:asciiTheme="minorHAnsi" w:hAnsiTheme="minorHAnsi" w:cstheme="minorHAnsi"/>
          <w:szCs w:val="24"/>
          <w:lang w:val="ga"/>
        </w:rPr>
        <w:t xml:space="preserve">Má neartaíonn an cúnamh an faighteoir i gcoibhneas lena iomaitheoirí, is dóigh gurb é “tá” an freagra. </w:t>
      </w:r>
    </w:p>
    <w:p w14:paraId="7543F92B" w14:textId="77777777" w:rsidR="00300C90" w:rsidRPr="00F403C4" w:rsidRDefault="00300C90" w:rsidP="00300C90">
      <w:pPr>
        <w:spacing w:before="240" w:line="276" w:lineRule="auto"/>
        <w:rPr>
          <w:rFonts w:asciiTheme="minorHAnsi" w:hAnsiTheme="minorHAnsi" w:cstheme="minorHAnsi"/>
          <w:szCs w:val="24"/>
        </w:rPr>
      </w:pPr>
      <w:r>
        <w:rPr>
          <w:rFonts w:asciiTheme="minorHAnsi" w:hAnsiTheme="minorHAnsi" w:cstheme="minorHAnsi"/>
          <w:szCs w:val="24"/>
          <w:lang w:val="ga"/>
        </w:rPr>
        <w:t xml:space="preserve">Ní gá an “acmhainneacht chun iomaíocht a shaobhadh” a bheith substaintiúil nó suntasach: is féidir go n-áireofar léi méideanna tacaíochta airgeadais sách beag do ghnólachtaí a bhfuil sciar measartha beag den mhargadh acu. </w:t>
      </w:r>
    </w:p>
    <w:p w14:paraId="4BBAE194" w14:textId="77777777" w:rsidR="00300C90" w:rsidRPr="00F403C4" w:rsidRDefault="00300C90" w:rsidP="00300C90">
      <w:pPr>
        <w:spacing w:before="240"/>
        <w:rPr>
          <w:rFonts w:asciiTheme="minorHAnsi" w:hAnsiTheme="minorHAnsi" w:cstheme="minorHAnsi"/>
          <w:b/>
          <w:szCs w:val="24"/>
        </w:rPr>
      </w:pPr>
    </w:p>
    <w:p w14:paraId="5B6CC773" w14:textId="77777777" w:rsidR="00300C90" w:rsidRPr="00F403C4" w:rsidRDefault="00300C90" w:rsidP="00300C90">
      <w:pPr>
        <w:rPr>
          <w:rFonts w:asciiTheme="minorHAnsi" w:hAnsiTheme="minorHAnsi" w:cstheme="minorHAnsi"/>
          <w:b/>
          <w:szCs w:val="24"/>
        </w:rPr>
      </w:pPr>
      <w:r>
        <w:rPr>
          <w:rFonts w:asciiTheme="minorHAnsi" w:hAnsiTheme="minorHAnsi" w:cstheme="minorHAnsi"/>
          <w:b/>
          <w:bCs/>
          <w:szCs w:val="24"/>
          <w:lang w:val="ga"/>
        </w:rPr>
        <w:t>An bhfuil sé amhlaidh go bhféadfadh dámhachtain an chistiúcháin seo difear a dhéanamh do Thrádáil idir Ballstáit den Aontas Eorpach?</w:t>
      </w:r>
    </w:p>
    <w:p w14:paraId="15F1E9E9" w14:textId="3B14830B" w:rsidR="00210152" w:rsidRPr="007D40A0" w:rsidRDefault="00300C90" w:rsidP="007D40A0">
      <w:pPr>
        <w:rPr>
          <w:rFonts w:asciiTheme="minorHAnsi" w:hAnsiTheme="minorHAnsi" w:cstheme="minorHAnsi"/>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730040390"/>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1390072544"/>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65FB1268" w14:textId="2F0DE341" w:rsidR="00300C90" w:rsidRPr="00F403C4" w:rsidRDefault="00300C90" w:rsidP="00300C90">
      <w:pPr>
        <w:spacing w:after="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t xml:space="preserve">Tabhair faoi deara: </w:t>
      </w:r>
    </w:p>
    <w:p w14:paraId="6BFE0622" w14:textId="77777777" w:rsidR="00300C90" w:rsidRPr="004D6513" w:rsidRDefault="00300C90" w:rsidP="00300C90">
      <w:pPr>
        <w:spacing w:after="240"/>
        <w:rPr>
          <w:rFonts w:asciiTheme="minorHAnsi" w:hAnsiTheme="minorHAnsi" w:cstheme="minorHAnsi"/>
          <w:szCs w:val="24"/>
          <w:u w:val="single"/>
        </w:rPr>
      </w:pPr>
      <w:r>
        <w:rPr>
          <w:rFonts w:asciiTheme="minorHAnsi" w:hAnsiTheme="minorHAnsi" w:cstheme="minorHAnsi"/>
          <w:szCs w:val="24"/>
          <w:lang w:val="ga"/>
        </w:rPr>
        <w:t>Tá léirmhíniú leathan ag gabháil leis sin: an leor é gur féidir táirge nó seirbhís a thrádáil idir Ballstáit, fiú mura n-onnmhairíonn an faighteoir féin chuig Margaí eile den Aontas Eorpach?</w:t>
      </w:r>
    </w:p>
    <w:p w14:paraId="7A6F11B1" w14:textId="49F0D538" w:rsidR="007D7968" w:rsidRDefault="007D7968" w:rsidP="007D7968">
      <w:pPr>
        <w:rPr>
          <w:rFonts w:asciiTheme="minorHAnsi" w:hAnsiTheme="minorHAnsi" w:cstheme="minorHAnsi"/>
          <w:b/>
          <w:szCs w:val="24"/>
        </w:rPr>
      </w:pPr>
      <w:r>
        <w:rPr>
          <w:rFonts w:asciiTheme="minorHAnsi" w:hAnsiTheme="minorHAnsi" w:cstheme="minorHAnsi"/>
          <w:b/>
          <w:bCs/>
          <w:szCs w:val="24"/>
          <w:lang w:val="ga"/>
        </w:rPr>
        <w:lastRenderedPageBreak/>
        <w:t xml:space="preserve">Más é “tá” an freagra ar </w:t>
      </w:r>
      <w:r>
        <w:rPr>
          <w:rFonts w:asciiTheme="minorHAnsi" w:hAnsiTheme="minorHAnsi" w:cstheme="minorHAnsi"/>
          <w:b/>
          <w:bCs/>
          <w:szCs w:val="24"/>
          <w:u w:val="single"/>
          <w:lang w:val="ga"/>
        </w:rPr>
        <w:t>gach ceann de na trí</w:t>
      </w:r>
      <w:r>
        <w:rPr>
          <w:rFonts w:asciiTheme="minorHAnsi" w:hAnsiTheme="minorHAnsi" w:cstheme="minorHAnsi"/>
          <w:b/>
          <w:bCs/>
          <w:szCs w:val="24"/>
          <w:lang w:val="ga"/>
        </w:rPr>
        <w:t xml:space="preserve"> cheist thuas, b’ionann agus Státchabhair cistiú a dheonú tríd an gClár um Ghníomhú Pobail ar son na hAeráide. Sa chás sin, comhlánaigh an Dearbhú Státchabhrach De Minimis chun go mbeidh sé ag gabháil leis an iarratas uait. </w:t>
      </w:r>
    </w:p>
    <w:p w14:paraId="1206A665" w14:textId="77777777" w:rsidR="007D7968" w:rsidRDefault="007D7968" w:rsidP="007D7968">
      <w:pPr>
        <w:rPr>
          <w:rFonts w:asciiTheme="minorHAnsi" w:hAnsiTheme="minorHAnsi" w:cstheme="minorHAnsi"/>
          <w:b/>
          <w:szCs w:val="24"/>
        </w:rPr>
      </w:pPr>
    </w:p>
    <w:p w14:paraId="242A242B" w14:textId="3730A733" w:rsidR="007D7968" w:rsidRPr="004D6513" w:rsidRDefault="007D7968" w:rsidP="007D7968">
      <w:pPr>
        <w:rPr>
          <w:rFonts w:asciiTheme="minorHAnsi" w:hAnsiTheme="minorHAnsi" w:cstheme="minorHAnsi"/>
          <w:b/>
          <w:szCs w:val="24"/>
        </w:rPr>
      </w:pPr>
      <w:r>
        <w:rPr>
          <w:rFonts w:asciiTheme="minorHAnsi" w:hAnsiTheme="minorHAnsi" w:cstheme="minorHAnsi"/>
          <w:b/>
          <w:bCs/>
          <w:szCs w:val="24"/>
          <w:lang w:val="ga"/>
        </w:rPr>
        <w:t xml:space="preserve">Más é “níl” an freagra ar cheann ar bith de na ceisteanna thuas, téigh ar aghaidh go Cuid 4. </w:t>
      </w:r>
    </w:p>
    <w:p w14:paraId="6BCFCDD1" w14:textId="77777777" w:rsidR="00300C90" w:rsidRPr="002A6BE0" w:rsidRDefault="00300C90" w:rsidP="00300C90">
      <w:pPr>
        <w:rPr>
          <w:b/>
          <w:szCs w:val="24"/>
        </w:rPr>
      </w:pPr>
    </w:p>
    <w:p w14:paraId="02753977" w14:textId="77777777" w:rsidR="00383664" w:rsidRDefault="00383664" w:rsidP="00300C90">
      <w:pPr>
        <w:rPr>
          <w:rFonts w:asciiTheme="minorHAnsi" w:hAnsiTheme="minorHAnsi"/>
          <w:b/>
          <w:bCs/>
          <w:color w:val="4F6228" w:themeColor="accent3" w:themeShade="80"/>
          <w:szCs w:val="24"/>
        </w:rPr>
      </w:pPr>
    </w:p>
    <w:p w14:paraId="10C43BAF" w14:textId="77777777" w:rsidR="00383664" w:rsidRDefault="00383664" w:rsidP="00300C90">
      <w:pPr>
        <w:rPr>
          <w:rFonts w:asciiTheme="minorHAnsi" w:hAnsiTheme="minorHAnsi"/>
          <w:b/>
          <w:color w:val="4F6228" w:themeColor="accent3" w:themeShade="80"/>
          <w:szCs w:val="28"/>
        </w:rPr>
      </w:pPr>
    </w:p>
    <w:p w14:paraId="2871598C" w14:textId="77777777" w:rsidR="00EF077F" w:rsidRDefault="00EF077F" w:rsidP="00300C90">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t>Cuid 4 – Údarú agus Toilithe Reachtúla</w:t>
      </w:r>
    </w:p>
    <w:p w14:paraId="5B6A9DEA" w14:textId="77777777" w:rsidR="004B437A" w:rsidRDefault="004B437A" w:rsidP="00300C90">
      <w:pPr>
        <w:rPr>
          <w:rFonts w:asciiTheme="minorHAnsi" w:hAnsiTheme="minorHAnsi"/>
          <w:b/>
          <w:color w:val="4F6228" w:themeColor="accent3" w:themeShade="80"/>
          <w:szCs w:val="28"/>
        </w:rPr>
      </w:pPr>
    </w:p>
    <w:p w14:paraId="222E6831" w14:textId="77777777" w:rsidR="00EB7DCA" w:rsidRDefault="00EB7DCA" w:rsidP="00EB7DCA">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t xml:space="preserve">I gcás go soláthrófar tionscadal ó láithreán/ó fhoirgneamh/fhoirgnimh/ó spás urlár nach bhfuil faoi úinéireacht an Údaráis Áitiúil, ní mór é a bheith faoi úinéireacht an iarratasóra nó ní mór do cheachtar páirtí léas cúig bliana ar a laghad a bheith aige ó dháta chur i gcrích an tionscadail. I gcás nach bhfuil sé sin indéanta, ní mór comhaontú i scríbhinn a bheith ann le húinéir an láithreáin chun rochtain ar an láithreán a chumasú le leas an phobail go ceann tréimhse cúig bliana.   </w:t>
      </w:r>
    </w:p>
    <w:p w14:paraId="695FF31E" w14:textId="77777777" w:rsidR="00EB7DCA" w:rsidRDefault="00EB7DCA" w:rsidP="00EB7DCA">
      <w:pPr>
        <w:rPr>
          <w:rFonts w:asciiTheme="minorHAnsi" w:hAnsiTheme="minorHAnsi"/>
          <w:b/>
          <w:color w:val="4F6228" w:themeColor="accent3" w:themeShade="80"/>
          <w:szCs w:val="28"/>
        </w:rPr>
      </w:pPr>
    </w:p>
    <w:p w14:paraId="20FEC581" w14:textId="77777777" w:rsidR="00EB7DCA" w:rsidRPr="00F403C4" w:rsidRDefault="00EB7DCA" w:rsidP="00EB7DCA">
      <w:pPr>
        <w:rPr>
          <w:rFonts w:asciiTheme="minorHAnsi" w:hAnsiTheme="minorHAnsi" w:cstheme="minorHAnsi"/>
          <w:b/>
          <w:szCs w:val="24"/>
        </w:rPr>
      </w:pPr>
      <w:r>
        <w:rPr>
          <w:rFonts w:asciiTheme="minorHAnsi" w:hAnsiTheme="minorHAnsi" w:cstheme="minorHAnsi"/>
          <w:b/>
          <w:bCs/>
          <w:szCs w:val="24"/>
          <w:lang w:val="ga"/>
        </w:rPr>
        <w:t>An bhfuil agat na ceadanna pleanála agus rialála agus na toilithe pleanála agus rialála uile a theastaíonn agus an bhfuil na húdaruithe riachtanacha agus/nó na cearta rochtana riachtanacha faighte agat ar an talamh, na foirgnimh agus an réadmhaoin ar fad a theastaíonn le haghaidh na hoibre gaolmhaire ar fad a theastaíonn le haghaidh do thionscadail?</w:t>
      </w:r>
    </w:p>
    <w:p w14:paraId="0A560D91" w14:textId="77777777" w:rsidR="004B437A" w:rsidRDefault="004B437A" w:rsidP="004B437A">
      <w:pPr>
        <w:rPr>
          <w:rFonts w:asciiTheme="minorHAnsi" w:hAnsiTheme="minorHAnsi" w:cstheme="minorHAnsi"/>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339236847"/>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455326893"/>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10897023" w14:textId="77777777" w:rsidR="004B437A" w:rsidRDefault="004B437A" w:rsidP="004B437A">
      <w:pPr>
        <w:rPr>
          <w:rFonts w:asciiTheme="minorHAnsi" w:hAnsiTheme="minorHAnsi" w:cstheme="minorHAnsi"/>
          <w:szCs w:val="24"/>
        </w:rPr>
      </w:pPr>
    </w:p>
    <w:p w14:paraId="01B153A1" w14:textId="77777777" w:rsidR="004B437A" w:rsidRPr="00F403C4" w:rsidRDefault="004B437A" w:rsidP="004B437A">
      <w:pPr>
        <w:rPr>
          <w:rFonts w:asciiTheme="minorHAnsi" w:hAnsiTheme="minorHAnsi" w:cstheme="minorHAnsi"/>
          <w:b/>
          <w:szCs w:val="24"/>
        </w:rPr>
      </w:pPr>
    </w:p>
    <w:p w14:paraId="49FFA66B" w14:textId="77777777" w:rsidR="004B437A" w:rsidRDefault="004B437A" w:rsidP="00300C90">
      <w:pPr>
        <w:rPr>
          <w:rFonts w:asciiTheme="minorHAnsi" w:hAnsiTheme="minorHAnsi"/>
          <w:b/>
          <w:color w:val="4F6228" w:themeColor="accent3" w:themeShade="80"/>
          <w:szCs w:val="28"/>
        </w:rPr>
      </w:pPr>
    </w:p>
    <w:p w14:paraId="013386BA" w14:textId="6F8D7EA3" w:rsidR="009C26BC" w:rsidRPr="00C20947" w:rsidRDefault="00DE3172" w:rsidP="00300C90">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t>Cuid 4 – Dearbhú</w:t>
      </w:r>
    </w:p>
    <w:p w14:paraId="55DD2971" w14:textId="77777777" w:rsidR="00DE3172" w:rsidRPr="00C20947" w:rsidRDefault="00DE3172" w:rsidP="00DE3172">
      <w:pPr>
        <w:pStyle w:val="ListParagraph"/>
        <w:ind w:left="0"/>
        <w:contextualSpacing/>
        <w:rPr>
          <w:rFonts w:asciiTheme="minorHAnsi" w:hAnsiTheme="minorHAnsi" w:cs="Arial"/>
          <w:bCs/>
          <w:color w:val="4F6228" w:themeColor="accent3" w:themeShade="80"/>
        </w:rPr>
      </w:pPr>
    </w:p>
    <w:p w14:paraId="208BBBAE" w14:textId="77777777" w:rsidR="00DE3172" w:rsidRPr="007D40A0" w:rsidRDefault="00DE3172" w:rsidP="00DE3172">
      <w:pPr>
        <w:pStyle w:val="ListParagraph"/>
        <w:numPr>
          <w:ilvl w:val="0"/>
          <w:numId w:val="26"/>
        </w:numPr>
        <w:contextualSpacing/>
        <w:rPr>
          <w:rFonts w:asciiTheme="minorHAnsi" w:hAnsiTheme="minorHAnsi" w:cstheme="minorHAnsi"/>
          <w:bCs/>
          <w:szCs w:val="24"/>
        </w:rPr>
      </w:pPr>
      <w:r w:rsidRPr="007D40A0">
        <w:rPr>
          <w:rFonts w:asciiTheme="minorHAnsi" w:hAnsiTheme="minorHAnsi" w:cstheme="minorHAnsi"/>
          <w:szCs w:val="24"/>
          <w:lang w:val="ga"/>
        </w:rPr>
        <w:t xml:space="preserve">Dearbhaím gur ceart atá an fhaisnéis atá tugtha ar an bhfoirm seo. </w:t>
      </w:r>
    </w:p>
    <w:p w14:paraId="2BABBDB5" w14:textId="77777777" w:rsidR="00DE3172" w:rsidRPr="007D40A0" w:rsidRDefault="00DE3172" w:rsidP="00DE3172">
      <w:pPr>
        <w:rPr>
          <w:rFonts w:asciiTheme="minorHAnsi" w:hAnsiTheme="minorHAnsi" w:cstheme="minorHAnsi"/>
          <w:bCs/>
          <w:szCs w:val="24"/>
        </w:rPr>
      </w:pPr>
    </w:p>
    <w:p w14:paraId="7A87665C" w14:textId="1B01D83A" w:rsidR="00DE3172" w:rsidRPr="007D40A0" w:rsidRDefault="00DE3172" w:rsidP="0008182D">
      <w:pPr>
        <w:pStyle w:val="ListParagraph"/>
        <w:numPr>
          <w:ilvl w:val="0"/>
          <w:numId w:val="26"/>
        </w:numPr>
        <w:contextualSpacing/>
        <w:rPr>
          <w:rFonts w:asciiTheme="minorHAnsi" w:hAnsiTheme="minorHAnsi" w:cstheme="minorHAnsi"/>
          <w:bCs/>
          <w:szCs w:val="24"/>
        </w:rPr>
      </w:pPr>
      <w:r w:rsidRPr="007D40A0">
        <w:rPr>
          <w:rFonts w:asciiTheme="minorHAnsi" w:hAnsiTheme="minorHAnsi" w:cstheme="minorHAnsi"/>
          <w:szCs w:val="24"/>
          <w:lang w:val="ga"/>
        </w:rPr>
        <w:t>Deimhním gur léigh mé Téarmaí agus Coinníollacha an Chláir ar leathanach 1 den fhoirm seo agus go dtuigim go hiomlán iad.</w:t>
      </w:r>
    </w:p>
    <w:p w14:paraId="64682C76" w14:textId="77777777" w:rsidR="00F46067" w:rsidRPr="007D40A0" w:rsidRDefault="00F46067" w:rsidP="00F46067">
      <w:pPr>
        <w:contextualSpacing/>
        <w:rPr>
          <w:rFonts w:asciiTheme="minorHAnsi" w:hAnsiTheme="minorHAnsi" w:cstheme="minorHAnsi"/>
          <w:bCs/>
          <w:szCs w:val="24"/>
        </w:rPr>
      </w:pPr>
    </w:p>
    <w:p w14:paraId="376ECDBC" w14:textId="75C60C56" w:rsidR="00DE3172" w:rsidRPr="007D40A0" w:rsidRDefault="00DE3172" w:rsidP="00DE3172">
      <w:pPr>
        <w:pStyle w:val="ListParagraph"/>
        <w:numPr>
          <w:ilvl w:val="0"/>
          <w:numId w:val="26"/>
        </w:numPr>
        <w:contextualSpacing/>
        <w:rPr>
          <w:rFonts w:asciiTheme="minorHAnsi" w:hAnsiTheme="minorHAnsi" w:cstheme="minorHAnsi"/>
          <w:bCs/>
          <w:szCs w:val="24"/>
        </w:rPr>
      </w:pPr>
      <w:r w:rsidRPr="007D40A0">
        <w:rPr>
          <w:rFonts w:asciiTheme="minorHAnsi" w:hAnsiTheme="minorHAnsi" w:cstheme="minorHAnsi"/>
          <w:szCs w:val="24"/>
          <w:lang w:val="ga"/>
        </w:rPr>
        <w:t>Deimhním gur léigh mé aon treoirlínte sular chomhlánaigh mé an fhoirm seo agus go dtuigim go hiomlán iad.</w:t>
      </w:r>
    </w:p>
    <w:p w14:paraId="30D777F2" w14:textId="77777777" w:rsidR="00DE3172" w:rsidRPr="007D40A0" w:rsidRDefault="00DE3172" w:rsidP="00DE3172">
      <w:pPr>
        <w:rPr>
          <w:rFonts w:asciiTheme="minorHAnsi" w:hAnsiTheme="minorHAnsi" w:cstheme="minorHAnsi"/>
          <w:bCs/>
          <w:szCs w:val="24"/>
        </w:rPr>
      </w:pPr>
    </w:p>
    <w:p w14:paraId="55213FCD" w14:textId="77777777" w:rsidR="00DE3172" w:rsidRPr="007D40A0" w:rsidRDefault="00DE3172" w:rsidP="00DE3172">
      <w:pPr>
        <w:pStyle w:val="ListParagraph"/>
        <w:numPr>
          <w:ilvl w:val="0"/>
          <w:numId w:val="26"/>
        </w:numPr>
        <w:contextualSpacing/>
        <w:rPr>
          <w:rFonts w:asciiTheme="minorHAnsi" w:hAnsiTheme="minorHAnsi" w:cstheme="minorHAnsi"/>
          <w:bCs/>
          <w:szCs w:val="24"/>
        </w:rPr>
      </w:pPr>
      <w:r w:rsidRPr="007D40A0">
        <w:rPr>
          <w:rFonts w:asciiTheme="minorHAnsi" w:hAnsiTheme="minorHAnsi" w:cstheme="minorHAnsi"/>
          <w:szCs w:val="24"/>
          <w:lang w:val="ga"/>
        </w:rPr>
        <w:t xml:space="preserve">Deimhním go bhfuiltear ag glacadh leis na Téarmaí agus Coinníollacha agus an t-iarratas seo ar dheontas á chur isteach agus go bhfuil sé á chur isteach i gcomhréir leo. </w:t>
      </w:r>
    </w:p>
    <w:p w14:paraId="779980D9" w14:textId="77777777" w:rsidR="00DE3172" w:rsidRPr="00C20947" w:rsidRDefault="00DE3172" w:rsidP="00DE3172">
      <w:pPr>
        <w:rPr>
          <w:rFonts w:asciiTheme="minorHAnsi" w:hAnsiTheme="minorHAnsi" w:cstheme="minorHAnsi"/>
          <w:bCs/>
          <w:sz w:val="22"/>
          <w:szCs w:val="22"/>
        </w:rPr>
      </w:pPr>
    </w:p>
    <w:p w14:paraId="56F0FBD1" w14:textId="611EE7C2" w:rsidR="00DE3172" w:rsidRDefault="00DE3172" w:rsidP="006A2453">
      <w:pPr>
        <w:pStyle w:val="ListParagraph"/>
        <w:numPr>
          <w:ilvl w:val="0"/>
          <w:numId w:val="26"/>
        </w:numPr>
        <w:rPr>
          <w:rFonts w:asciiTheme="minorHAnsi" w:hAnsiTheme="minorHAnsi" w:cstheme="minorHAnsi"/>
          <w:bCs/>
          <w:color w:val="000000" w:themeColor="text1"/>
          <w:szCs w:val="24"/>
        </w:rPr>
      </w:pPr>
      <w:r>
        <w:rPr>
          <w:rFonts w:asciiTheme="minorHAnsi" w:hAnsiTheme="minorHAnsi" w:cstheme="minorHAnsi"/>
          <w:color w:val="000000" w:themeColor="text1"/>
          <w:szCs w:val="24"/>
          <w:lang w:val="ga"/>
        </w:rPr>
        <w:t>Deimhním nach bhfuil an cistiú ag an ngrúpa is iarratasóir/ag an eagraíocht is iarratasóir chun an obair/an tionscadal a ghabháil de láimh gan an cúnamh deontais seo nó, de rogha air sin, go n-éascóidh an deontas níos mó oibre ná mar a bheadh ar acmhainn an ghrúpa ar shlí eile. </w:t>
      </w:r>
    </w:p>
    <w:p w14:paraId="68521EA8" w14:textId="77777777" w:rsidR="006A2453" w:rsidRPr="0052213E" w:rsidRDefault="006A2453" w:rsidP="0052213E">
      <w:pPr>
        <w:rPr>
          <w:rFonts w:asciiTheme="minorHAnsi" w:hAnsiTheme="minorHAnsi" w:cstheme="minorHAnsi"/>
          <w:bCs/>
          <w:color w:val="000000" w:themeColor="text1"/>
          <w:szCs w:val="24"/>
        </w:rPr>
      </w:pPr>
    </w:p>
    <w:p w14:paraId="75F96BD8" w14:textId="5B0828D2" w:rsidR="00DE3172" w:rsidRPr="0052213E" w:rsidRDefault="00DE3172" w:rsidP="00DE3172">
      <w:pPr>
        <w:pStyle w:val="ListParagraph"/>
        <w:numPr>
          <w:ilvl w:val="0"/>
          <w:numId w:val="26"/>
        </w:numPr>
        <w:contextualSpacing/>
        <w:rPr>
          <w:rFonts w:asciiTheme="minorHAnsi" w:hAnsiTheme="minorHAnsi" w:cstheme="minorHAnsi"/>
          <w:bCs/>
          <w:color w:val="000000" w:themeColor="text1"/>
          <w:szCs w:val="24"/>
        </w:rPr>
      </w:pPr>
      <w:r>
        <w:rPr>
          <w:rFonts w:asciiTheme="minorHAnsi" w:hAnsiTheme="minorHAnsi" w:cstheme="minorHAnsi"/>
          <w:color w:val="000000" w:themeColor="text1"/>
          <w:szCs w:val="24"/>
          <w:lang w:val="ga"/>
        </w:rPr>
        <w:t>Deimhním go bhfuil an grúpa is iarratasóir/an eagraíocht is iarratasóir ag comhlíonadh na rialacha cánach (má tá sé/sí cláraithe le haghaidh cánach).</w:t>
      </w:r>
    </w:p>
    <w:p w14:paraId="6312EF7B" w14:textId="77777777" w:rsidR="00FC21C3" w:rsidRPr="0052213E" w:rsidRDefault="00FC21C3" w:rsidP="00FC21C3">
      <w:pPr>
        <w:pStyle w:val="ListParagraph"/>
        <w:contextualSpacing/>
        <w:rPr>
          <w:rFonts w:asciiTheme="minorHAnsi" w:hAnsiTheme="minorHAnsi" w:cstheme="minorHAnsi"/>
          <w:bCs/>
          <w:color w:val="000000" w:themeColor="text1"/>
          <w:szCs w:val="24"/>
        </w:rPr>
      </w:pPr>
    </w:p>
    <w:p w14:paraId="63724ED7" w14:textId="431D2472" w:rsidR="00154748" w:rsidRPr="0052213E" w:rsidRDefault="00154748" w:rsidP="00154748">
      <w:pPr>
        <w:pStyle w:val="ListParagraph"/>
        <w:numPr>
          <w:ilvl w:val="0"/>
          <w:numId w:val="26"/>
        </w:numPr>
        <w:rPr>
          <w:rFonts w:asciiTheme="minorHAnsi" w:hAnsiTheme="minorHAnsi"/>
          <w:bCs/>
          <w:color w:val="000000" w:themeColor="text1"/>
          <w:szCs w:val="24"/>
        </w:rPr>
      </w:pPr>
      <w:r>
        <w:rPr>
          <w:rFonts w:asciiTheme="minorHAnsi" w:hAnsiTheme="minorHAnsi" w:cs="Arial"/>
          <w:color w:val="000000" w:themeColor="text1"/>
          <w:szCs w:val="24"/>
          <w:lang w:val="ga"/>
        </w:rPr>
        <w:t xml:space="preserve">Deimhním go gcoinneofar sonraisc íoctha/admhálacha lena n-iniúchadh ag {Insert LA}.  </w:t>
      </w:r>
    </w:p>
    <w:p w14:paraId="7CD7FDF7" w14:textId="77777777" w:rsidR="00CB16B0" w:rsidRPr="0052213E" w:rsidRDefault="00CB16B0" w:rsidP="00CB16B0">
      <w:pPr>
        <w:pStyle w:val="ListParagraph"/>
        <w:rPr>
          <w:rFonts w:asciiTheme="minorHAnsi" w:hAnsiTheme="minorHAnsi"/>
          <w:bCs/>
          <w:color w:val="000000" w:themeColor="text1"/>
          <w:szCs w:val="24"/>
        </w:rPr>
      </w:pPr>
    </w:p>
    <w:p w14:paraId="289BD21A" w14:textId="12F9C1BB" w:rsidR="00CB16B0" w:rsidRPr="0052213E" w:rsidRDefault="00CB16B0" w:rsidP="00CB16B0">
      <w:pPr>
        <w:pStyle w:val="ListParagraph"/>
        <w:numPr>
          <w:ilvl w:val="0"/>
          <w:numId w:val="26"/>
        </w:numPr>
        <w:rPr>
          <w:rFonts w:asciiTheme="minorHAnsi" w:hAnsiTheme="minorHAnsi"/>
          <w:bCs/>
          <w:color w:val="000000" w:themeColor="text1"/>
          <w:szCs w:val="24"/>
        </w:rPr>
      </w:pPr>
      <w:r>
        <w:rPr>
          <w:rStyle w:val="ui-provider"/>
          <w:rFonts w:asciiTheme="minorHAnsi" w:hAnsiTheme="minorHAnsi" w:cstheme="minorHAnsi"/>
          <w:color w:val="000000" w:themeColor="text1"/>
          <w:szCs w:val="24"/>
          <w:lang w:val="ga"/>
        </w:rPr>
        <w:t xml:space="preserve">Aithním gurb amhlaidh, má thugtar aon ráiteas bréagach nó míthreorach nó má tharraingítear faisnéis riachtanach siar ó </w:t>
      </w:r>
      <w:r w:rsidR="004F7D52" w:rsidRPr="004F7D52">
        <w:rPr>
          <w:rStyle w:val="ui-provider"/>
          <w:rFonts w:asciiTheme="minorHAnsi" w:hAnsiTheme="minorHAnsi" w:cstheme="minorHAnsi"/>
          <w:color w:val="000000" w:themeColor="text1"/>
          <w:szCs w:val="24"/>
          <w:lang w:val="ga"/>
        </w:rPr>
        <w:t>Comhairle Chontae na Mí</w:t>
      </w:r>
      <w:r>
        <w:rPr>
          <w:rStyle w:val="ui-provider"/>
          <w:rFonts w:asciiTheme="minorHAnsi" w:hAnsiTheme="minorHAnsi" w:cstheme="minorHAnsi"/>
          <w:color w:val="000000" w:themeColor="text1"/>
          <w:szCs w:val="24"/>
          <w:lang w:val="ga"/>
        </w:rPr>
        <w:t xml:space="preserve"> (arna cinneadh ag </w:t>
      </w:r>
      <w:r w:rsidR="004F7D52" w:rsidRPr="004F7D52">
        <w:rPr>
          <w:rStyle w:val="ui-provider"/>
          <w:rFonts w:asciiTheme="minorHAnsi" w:hAnsiTheme="minorHAnsi" w:cstheme="minorHAnsi"/>
          <w:color w:val="000000" w:themeColor="text1"/>
          <w:szCs w:val="24"/>
          <w:lang w:val="ga"/>
        </w:rPr>
        <w:t>Comhairle Chontae na Mí</w:t>
      </w:r>
      <w:r w:rsidR="004F7D52">
        <w:rPr>
          <w:rStyle w:val="ui-provider"/>
          <w:rFonts w:asciiTheme="minorHAnsi" w:hAnsiTheme="minorHAnsi" w:cstheme="minorHAnsi"/>
          <w:color w:val="000000" w:themeColor="text1"/>
          <w:szCs w:val="24"/>
          <w:lang w:val="ga"/>
        </w:rPr>
        <w:t xml:space="preserve">, </w:t>
      </w:r>
      <w:r>
        <w:rPr>
          <w:rStyle w:val="ui-provider"/>
          <w:rFonts w:asciiTheme="minorHAnsi" w:hAnsiTheme="minorHAnsi" w:cstheme="minorHAnsi"/>
          <w:color w:val="000000" w:themeColor="text1"/>
          <w:szCs w:val="24"/>
          <w:lang w:val="ga"/>
        </w:rPr>
        <w:t>is é an toradh a bheidh air sin go gcealófar aon deontas arna cheadú faoin scéim seo agus d’fhéadfadh go n-aisghabhfaí an deontas ina dhiaidh sin dá bharr.</w:t>
      </w:r>
    </w:p>
    <w:p w14:paraId="7CAB4563" w14:textId="40699EBD" w:rsidR="00DE3172" w:rsidRPr="0052213E" w:rsidRDefault="00DE3172" w:rsidP="00DE3172">
      <w:pPr>
        <w:rPr>
          <w:rFonts w:asciiTheme="minorHAnsi" w:hAnsiTheme="minorHAnsi"/>
          <w:b/>
          <w:color w:val="000000" w:themeColor="text1"/>
          <w:szCs w:val="24"/>
        </w:rPr>
      </w:pPr>
    </w:p>
    <w:p w14:paraId="288ECFE7" w14:textId="77777777" w:rsidR="003B2A76" w:rsidRPr="00C20947" w:rsidRDefault="003B2A76" w:rsidP="00DE3172">
      <w:pPr>
        <w:rPr>
          <w:rFonts w:asciiTheme="minorHAnsi" w:hAnsiTheme="minorHAnsi" w:cs="Arial"/>
          <w:bCs/>
        </w:rPr>
      </w:pPr>
    </w:p>
    <w:p w14:paraId="5191D3FC" w14:textId="77777777" w:rsidR="00DE3172" w:rsidRPr="00C20947" w:rsidRDefault="00DE3172" w:rsidP="00DE3172">
      <w:pPr>
        <w:rPr>
          <w:rFonts w:asciiTheme="minorHAnsi" w:hAnsiTheme="minorHAnsi" w:cs="Arial"/>
          <w:bCs/>
        </w:rPr>
      </w:pPr>
      <w:r>
        <w:rPr>
          <w:lang w:val="g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5479"/>
      </w:tblGrid>
      <w:tr w:rsidR="00DE3172" w:rsidRPr="00C20947" w14:paraId="31CA7B22" w14:textId="77777777" w:rsidTr="00C20947">
        <w:trPr>
          <w:jc w:val="center"/>
        </w:trPr>
        <w:tc>
          <w:tcPr>
            <w:tcW w:w="4077" w:type="dxa"/>
            <w:shd w:val="clear" w:color="auto" w:fill="D6E3BC" w:themeFill="accent3" w:themeFillTint="66"/>
          </w:tcPr>
          <w:p w14:paraId="627E4F79" w14:textId="77777777" w:rsidR="00DE3172" w:rsidRPr="00116CF3" w:rsidRDefault="00DE3172"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 xml:space="preserve">Ainm i mbloclitreacha (thar ceann an ghrúpa/na heagraíochta): </w:t>
            </w:r>
          </w:p>
          <w:p w14:paraId="22BBC880" w14:textId="77777777" w:rsidR="00DE3172" w:rsidRPr="00116CF3" w:rsidRDefault="00DE3172" w:rsidP="0008182D">
            <w:pPr>
              <w:rPr>
                <w:rFonts w:asciiTheme="minorHAnsi" w:hAnsiTheme="minorHAnsi" w:cstheme="minorHAnsi"/>
                <w:b/>
                <w:bCs/>
                <w:color w:val="4F6228" w:themeColor="accent3" w:themeShade="80"/>
              </w:rPr>
            </w:pPr>
          </w:p>
        </w:tc>
        <w:tc>
          <w:tcPr>
            <w:tcW w:w="6150" w:type="dxa"/>
            <w:shd w:val="clear" w:color="auto" w:fill="D6E3BC" w:themeFill="accent3" w:themeFillTint="66"/>
          </w:tcPr>
          <w:p w14:paraId="19078D6D" w14:textId="77777777" w:rsidR="00DE3172" w:rsidRPr="00C20947" w:rsidRDefault="00DE3172" w:rsidP="0008182D">
            <w:pPr>
              <w:rPr>
                <w:rFonts w:asciiTheme="minorHAnsi" w:hAnsiTheme="minorHAnsi" w:cstheme="minorHAnsi"/>
                <w:bCs/>
              </w:rPr>
            </w:pPr>
          </w:p>
          <w:p w14:paraId="51C9478B" w14:textId="77777777" w:rsidR="00DE3172" w:rsidRPr="00C20947" w:rsidRDefault="00DE3172" w:rsidP="0008182D">
            <w:pPr>
              <w:rPr>
                <w:rFonts w:asciiTheme="minorHAnsi" w:hAnsiTheme="minorHAnsi" w:cstheme="minorHAnsi"/>
                <w:bCs/>
              </w:rPr>
            </w:pPr>
          </w:p>
        </w:tc>
      </w:tr>
      <w:tr w:rsidR="00DE3172" w:rsidRPr="00C20947" w14:paraId="424728C4" w14:textId="77777777" w:rsidTr="00C20947">
        <w:trPr>
          <w:jc w:val="center"/>
        </w:trPr>
        <w:tc>
          <w:tcPr>
            <w:tcW w:w="4077" w:type="dxa"/>
            <w:shd w:val="clear" w:color="auto" w:fill="D6E3BC" w:themeFill="accent3" w:themeFillTint="66"/>
          </w:tcPr>
          <w:p w14:paraId="3FE2A6CF" w14:textId="77777777" w:rsidR="00DE3172" w:rsidRPr="00116CF3" w:rsidRDefault="00DE3172"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Síniú:</w:t>
            </w:r>
          </w:p>
          <w:p w14:paraId="75263CC5" w14:textId="77777777" w:rsidR="00DE3172" w:rsidRPr="00116CF3" w:rsidRDefault="00DE3172" w:rsidP="0008182D">
            <w:pPr>
              <w:rPr>
                <w:rFonts w:asciiTheme="minorHAnsi" w:hAnsiTheme="minorHAnsi" w:cstheme="minorHAnsi"/>
                <w:b/>
                <w:bCs/>
                <w:color w:val="4F6228" w:themeColor="accent3" w:themeShade="80"/>
              </w:rPr>
            </w:pPr>
          </w:p>
        </w:tc>
        <w:tc>
          <w:tcPr>
            <w:tcW w:w="6150" w:type="dxa"/>
            <w:shd w:val="clear" w:color="auto" w:fill="D6E3BC" w:themeFill="accent3" w:themeFillTint="66"/>
          </w:tcPr>
          <w:p w14:paraId="56F64F25" w14:textId="77777777" w:rsidR="00DE3172" w:rsidRPr="00C20947" w:rsidRDefault="00DE3172" w:rsidP="0008182D">
            <w:pPr>
              <w:rPr>
                <w:rFonts w:asciiTheme="minorHAnsi" w:hAnsiTheme="minorHAnsi" w:cstheme="minorHAnsi"/>
                <w:bCs/>
              </w:rPr>
            </w:pPr>
          </w:p>
        </w:tc>
      </w:tr>
      <w:tr w:rsidR="00DE3172" w:rsidRPr="00C20947" w14:paraId="6FD3CF13" w14:textId="77777777" w:rsidTr="00C20947">
        <w:trPr>
          <w:jc w:val="center"/>
        </w:trPr>
        <w:tc>
          <w:tcPr>
            <w:tcW w:w="4077" w:type="dxa"/>
            <w:shd w:val="clear" w:color="auto" w:fill="D6E3BC" w:themeFill="accent3" w:themeFillTint="66"/>
          </w:tcPr>
          <w:p w14:paraId="3EF3B760" w14:textId="77777777" w:rsidR="00DE3172" w:rsidRPr="00116CF3" w:rsidRDefault="00DE3172"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Post sa ghrúpa/san eagraíocht (bloclitreacha):</w:t>
            </w:r>
          </w:p>
        </w:tc>
        <w:tc>
          <w:tcPr>
            <w:tcW w:w="6150" w:type="dxa"/>
            <w:shd w:val="clear" w:color="auto" w:fill="D6E3BC" w:themeFill="accent3" w:themeFillTint="66"/>
          </w:tcPr>
          <w:p w14:paraId="26CEC55A" w14:textId="77777777" w:rsidR="00DE3172" w:rsidRPr="00C20947" w:rsidRDefault="00DE3172" w:rsidP="0008182D">
            <w:pPr>
              <w:rPr>
                <w:rFonts w:asciiTheme="minorHAnsi" w:hAnsiTheme="minorHAnsi" w:cstheme="minorHAnsi"/>
                <w:bCs/>
              </w:rPr>
            </w:pPr>
          </w:p>
          <w:p w14:paraId="6575E19D" w14:textId="77777777" w:rsidR="00DE3172" w:rsidRPr="00C20947" w:rsidRDefault="00DE3172" w:rsidP="0008182D">
            <w:pPr>
              <w:rPr>
                <w:rFonts w:asciiTheme="minorHAnsi" w:hAnsiTheme="minorHAnsi" w:cstheme="minorHAnsi"/>
                <w:bCs/>
              </w:rPr>
            </w:pPr>
          </w:p>
          <w:p w14:paraId="765D2EA8" w14:textId="77777777" w:rsidR="00DE3172" w:rsidRPr="00C20947" w:rsidRDefault="00DE3172" w:rsidP="0008182D">
            <w:pPr>
              <w:rPr>
                <w:rFonts w:asciiTheme="minorHAnsi" w:hAnsiTheme="minorHAnsi" w:cstheme="minorHAnsi"/>
                <w:bCs/>
              </w:rPr>
            </w:pPr>
          </w:p>
        </w:tc>
      </w:tr>
      <w:tr w:rsidR="00DE3172" w:rsidRPr="00C20947" w14:paraId="501AB2B8" w14:textId="77777777" w:rsidTr="00C20947">
        <w:trPr>
          <w:jc w:val="center"/>
        </w:trPr>
        <w:tc>
          <w:tcPr>
            <w:tcW w:w="4077" w:type="dxa"/>
            <w:shd w:val="clear" w:color="auto" w:fill="D6E3BC" w:themeFill="accent3" w:themeFillTint="66"/>
          </w:tcPr>
          <w:p w14:paraId="2BBC0969" w14:textId="77777777" w:rsidR="00DE3172" w:rsidRPr="00116CF3" w:rsidRDefault="00DE3172"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Dáta:</w:t>
            </w:r>
          </w:p>
        </w:tc>
        <w:tc>
          <w:tcPr>
            <w:tcW w:w="6150" w:type="dxa"/>
            <w:shd w:val="clear" w:color="auto" w:fill="D6E3BC" w:themeFill="accent3" w:themeFillTint="66"/>
          </w:tcPr>
          <w:p w14:paraId="67C1BE36" w14:textId="77777777" w:rsidR="00DE3172" w:rsidRPr="00C20947" w:rsidRDefault="00DE3172" w:rsidP="0008182D">
            <w:pPr>
              <w:rPr>
                <w:rFonts w:asciiTheme="minorHAnsi" w:hAnsiTheme="minorHAnsi" w:cstheme="minorHAnsi"/>
                <w:bCs/>
              </w:rPr>
            </w:pPr>
          </w:p>
          <w:p w14:paraId="0EAAF8E2" w14:textId="77777777" w:rsidR="00DE3172" w:rsidRPr="00C20947" w:rsidRDefault="00DE3172" w:rsidP="0008182D">
            <w:pPr>
              <w:rPr>
                <w:rFonts w:asciiTheme="minorHAnsi" w:hAnsiTheme="minorHAnsi" w:cstheme="minorHAnsi"/>
                <w:bCs/>
              </w:rPr>
            </w:pPr>
          </w:p>
        </w:tc>
      </w:tr>
    </w:tbl>
    <w:p w14:paraId="30421824" w14:textId="77777777" w:rsidR="00C61DFA" w:rsidRDefault="00C61DFA" w:rsidP="009019C0">
      <w:pPr>
        <w:jc w:val="center"/>
        <w:rPr>
          <w:rFonts w:asciiTheme="minorHAnsi" w:hAnsiTheme="minorHAnsi"/>
          <w:b/>
          <w:bCs/>
          <w:color w:val="F79646" w:themeColor="accent6"/>
          <w:sz w:val="32"/>
          <w:szCs w:val="32"/>
        </w:rPr>
      </w:pPr>
      <w:bookmarkStart w:id="6" w:name="_Hlk100675440"/>
      <w:bookmarkStart w:id="7" w:name="_Hlk100840933"/>
    </w:p>
    <w:p w14:paraId="52125F24" w14:textId="77777777" w:rsidR="0052213E" w:rsidRDefault="0052213E">
      <w:pPr>
        <w:rPr>
          <w:rFonts w:asciiTheme="minorHAnsi" w:hAnsiTheme="minorHAnsi"/>
          <w:b/>
          <w:bCs/>
          <w:color w:val="F79646" w:themeColor="accent6"/>
          <w:sz w:val="32"/>
          <w:szCs w:val="32"/>
        </w:rPr>
      </w:pPr>
      <w:r>
        <w:rPr>
          <w:rFonts w:asciiTheme="minorHAnsi" w:hAnsiTheme="minorHAnsi"/>
          <w:b/>
          <w:bCs/>
          <w:color w:val="F79646" w:themeColor="accent6"/>
          <w:sz w:val="32"/>
          <w:szCs w:val="32"/>
          <w:lang w:val="ga"/>
        </w:rPr>
        <w:br w:type="page"/>
      </w:r>
    </w:p>
    <w:p w14:paraId="5E3AF522" w14:textId="6125184E" w:rsidR="009019C0" w:rsidRDefault="0008182D" w:rsidP="00831652">
      <w:pPr>
        <w:rPr>
          <w:rFonts w:asciiTheme="minorHAnsi" w:hAnsiTheme="minorHAnsi"/>
          <w:b/>
          <w:bCs/>
          <w:color w:val="F79646" w:themeColor="accent6"/>
          <w:sz w:val="32"/>
          <w:szCs w:val="32"/>
        </w:rPr>
      </w:pPr>
      <w:r>
        <w:rPr>
          <w:rFonts w:asciiTheme="minorHAnsi" w:hAnsiTheme="minorHAnsi"/>
          <w:b/>
          <w:bCs/>
          <w:color w:val="F79646" w:themeColor="accent6"/>
          <w:sz w:val="32"/>
          <w:szCs w:val="32"/>
          <w:lang w:val="ga"/>
        </w:rPr>
        <w:lastRenderedPageBreak/>
        <w:t>Snáithe 1a – Foirm Iarratais ar Dheontais Bheaga um Ghníomhú Pobail ar son na hAeráide le haghaidh Oileán Comhroinnte</w:t>
      </w:r>
    </w:p>
    <w:p w14:paraId="53C84163" w14:textId="77777777" w:rsidR="0008182D" w:rsidRPr="0008182D" w:rsidRDefault="0008182D" w:rsidP="009019C0">
      <w:pPr>
        <w:jc w:val="center"/>
        <w:rPr>
          <w:rFonts w:asciiTheme="minorHAnsi" w:hAnsiTheme="minorHAnsi" w:cs="Arial"/>
          <w:color w:val="F79646" w:themeColor="accent6"/>
          <w:sz w:val="28"/>
          <w:szCs w:val="28"/>
        </w:rPr>
      </w:pPr>
    </w:p>
    <w:p w14:paraId="16DB089F" w14:textId="6F1F1255" w:rsidR="009019C0" w:rsidRPr="005D09D3" w:rsidRDefault="009019C0" w:rsidP="009019C0">
      <w:pPr>
        <w:jc w:val="center"/>
        <w:rPr>
          <w:rFonts w:asciiTheme="minorHAnsi" w:hAnsiTheme="minorHAnsi" w:cs="Arial"/>
          <w:color w:val="4F6228" w:themeColor="accent3" w:themeShade="80"/>
          <w:sz w:val="28"/>
          <w:szCs w:val="28"/>
        </w:rPr>
      </w:pPr>
      <w:r>
        <w:rPr>
          <w:rFonts w:asciiTheme="minorHAnsi" w:hAnsiTheme="minorHAnsi" w:cs="Arial"/>
          <w:color w:val="4F6228" w:themeColor="accent3" w:themeShade="80"/>
          <w:sz w:val="28"/>
          <w:szCs w:val="28"/>
          <w:lang w:val="ga"/>
        </w:rPr>
        <w:t xml:space="preserve">Tá an t-iarratas seo á phróiseáil ag Comhairle Contae </w:t>
      </w:r>
      <w:r w:rsidR="004F7D52" w:rsidRPr="004F7D52">
        <w:rPr>
          <w:rFonts w:asciiTheme="minorHAnsi" w:hAnsiTheme="minorHAnsi" w:cs="Arial"/>
          <w:color w:val="4F6228" w:themeColor="accent3" w:themeShade="80"/>
          <w:sz w:val="28"/>
          <w:szCs w:val="28"/>
          <w:lang w:val="ga"/>
        </w:rPr>
        <w:t>na Mí</w:t>
      </w:r>
      <w:r>
        <w:rPr>
          <w:rFonts w:asciiTheme="minorHAnsi" w:hAnsiTheme="minorHAnsi" w:cs="Arial"/>
          <w:color w:val="4F6228" w:themeColor="accent3" w:themeShade="80"/>
          <w:sz w:val="28"/>
          <w:szCs w:val="28"/>
          <w:lang w:val="ga"/>
        </w:rPr>
        <w:t>.</w:t>
      </w:r>
    </w:p>
    <w:p w14:paraId="6BE68B7C" w14:textId="77777777" w:rsidR="009019C0" w:rsidRPr="005D09D3" w:rsidRDefault="009019C0" w:rsidP="005D09D3">
      <w:pPr>
        <w:jc w:val="center"/>
        <w:rPr>
          <w:rFonts w:asciiTheme="minorHAnsi" w:hAnsiTheme="minorHAnsi" w:cs="Arial"/>
          <w:color w:val="4F6228" w:themeColor="accent3" w:themeShade="80"/>
          <w:sz w:val="28"/>
          <w:szCs w:val="28"/>
        </w:rPr>
      </w:pPr>
    </w:p>
    <w:p w14:paraId="0681F814" w14:textId="6B14AC1A" w:rsidR="009019C0" w:rsidRPr="005D09D3" w:rsidRDefault="009019C0" w:rsidP="009019C0">
      <w:pPr>
        <w:jc w:val="center"/>
        <w:rPr>
          <w:rFonts w:asciiTheme="minorHAnsi" w:hAnsiTheme="minorHAnsi" w:cs="Arial"/>
          <w:color w:val="4F6228" w:themeColor="accent3" w:themeShade="80"/>
          <w:sz w:val="28"/>
          <w:szCs w:val="28"/>
        </w:rPr>
      </w:pPr>
      <w:r>
        <w:rPr>
          <w:rFonts w:asciiTheme="minorHAnsi" w:hAnsiTheme="minorHAnsi" w:cs="Arial"/>
          <w:color w:val="4F6228" w:themeColor="accent3" w:themeShade="80"/>
          <w:sz w:val="28"/>
          <w:szCs w:val="28"/>
          <w:lang w:val="ga"/>
        </w:rPr>
        <w:t xml:space="preserve">Má bhíonn aon cheisteanna agat nó má theastaíonn aon chabhair uait, déan teagmháil linn ar </w:t>
      </w:r>
      <w:r w:rsidR="004F7D52">
        <w:rPr>
          <w:rFonts w:asciiTheme="minorHAnsi" w:hAnsiTheme="minorHAnsi" w:cs="Arial"/>
          <w:color w:val="4F6228" w:themeColor="accent3" w:themeShade="80"/>
          <w:sz w:val="28"/>
          <w:szCs w:val="28"/>
          <w:lang w:val="ga"/>
        </w:rPr>
        <w:t xml:space="preserve">046 909 7216 </w:t>
      </w:r>
      <w:r>
        <w:rPr>
          <w:rFonts w:asciiTheme="minorHAnsi" w:hAnsiTheme="minorHAnsi" w:cs="Arial"/>
          <w:color w:val="4F6228" w:themeColor="accent3" w:themeShade="80"/>
          <w:sz w:val="28"/>
          <w:szCs w:val="28"/>
          <w:lang w:val="ga"/>
        </w:rPr>
        <w:t xml:space="preserve">nó trí ríomhphost a sheoladh chuig </w:t>
      </w:r>
      <w:r w:rsidR="004F7D52">
        <w:rPr>
          <w:rFonts w:asciiTheme="minorHAnsi" w:hAnsiTheme="minorHAnsi" w:cs="Arial"/>
          <w:color w:val="4F6228" w:themeColor="accent3" w:themeShade="80"/>
          <w:sz w:val="28"/>
          <w:szCs w:val="28"/>
          <w:lang w:val="ga"/>
        </w:rPr>
        <w:t>climateactionmcc@meathcoco.ie</w:t>
      </w:r>
    </w:p>
    <w:p w14:paraId="4316DDA0" w14:textId="77777777" w:rsidR="009019C0" w:rsidRPr="0008182D" w:rsidRDefault="009019C0" w:rsidP="009019C0">
      <w:pPr>
        <w:jc w:val="center"/>
        <w:rPr>
          <w:rFonts w:asciiTheme="minorHAnsi" w:hAnsiTheme="minorHAnsi" w:cs="Arial"/>
          <w:color w:val="F79646" w:themeColor="accent6"/>
          <w:sz w:val="36"/>
          <w:szCs w:val="36"/>
        </w:rPr>
      </w:pPr>
    </w:p>
    <w:p w14:paraId="5D7A3E80" w14:textId="5C0B0A66" w:rsidR="009019C0" w:rsidRDefault="004F7D52" w:rsidP="004F7D52">
      <w:pPr>
        <w:jc w:val="center"/>
        <w:rPr>
          <w:rFonts w:asciiTheme="minorHAnsi" w:hAnsiTheme="minorHAnsi" w:cs="Arial"/>
          <w:color w:val="F79646" w:themeColor="accent6"/>
          <w:szCs w:val="24"/>
        </w:rPr>
      </w:pPr>
      <w:r>
        <w:rPr>
          <w:noProof/>
        </w:rPr>
        <w:drawing>
          <wp:inline distT="0" distB="0" distL="0" distR="0" wp14:anchorId="2E9AE138" wp14:editId="06BEE5FB">
            <wp:extent cx="2986087" cy="373140"/>
            <wp:effectExtent l="0" t="0" r="5080" b="8255"/>
            <wp:docPr id="944366707" name="Picture 944366707" descr="Notice of Draft Local Authority Budget for 2020 | Me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 of Draft Local Authority Budget for 2020 | Meath.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7254" cy="379534"/>
                    </a:xfrm>
                    <a:prstGeom prst="rect">
                      <a:avLst/>
                    </a:prstGeom>
                    <a:noFill/>
                    <a:ln>
                      <a:noFill/>
                    </a:ln>
                  </pic:spPr>
                </pic:pic>
              </a:graphicData>
            </a:graphic>
          </wp:inline>
        </w:drawing>
      </w:r>
    </w:p>
    <w:p w14:paraId="4E54BD44" w14:textId="23EDBA4A" w:rsidR="0008182D" w:rsidRDefault="0008182D" w:rsidP="009019C0">
      <w:pPr>
        <w:jc w:val="both"/>
        <w:rPr>
          <w:rFonts w:asciiTheme="minorHAnsi" w:hAnsiTheme="minorHAnsi" w:cs="Arial"/>
          <w:color w:val="F79646" w:themeColor="accent6"/>
          <w:szCs w:val="24"/>
        </w:rPr>
      </w:pPr>
    </w:p>
    <w:p w14:paraId="72106187" w14:textId="13BBB8CF" w:rsidR="0008182D" w:rsidRPr="00D56792" w:rsidRDefault="0008182D" w:rsidP="009019C0">
      <w:pPr>
        <w:jc w:val="both"/>
        <w:rPr>
          <w:rFonts w:asciiTheme="minorHAnsi" w:hAnsiTheme="minorHAnsi" w:cs="Arial"/>
          <w:color w:val="0D0D0D" w:themeColor="text1" w:themeTint="F2"/>
          <w:szCs w:val="24"/>
        </w:rPr>
      </w:pPr>
      <w:r>
        <w:rPr>
          <w:rFonts w:asciiTheme="minorHAnsi" w:hAnsiTheme="minorHAnsi" w:cs="Arial"/>
          <w:color w:val="0D0D0D" w:themeColor="text1" w:themeTint="F2"/>
          <w:szCs w:val="24"/>
          <w:lang w:val="ga"/>
        </w:rPr>
        <w:t xml:space="preserve">Tá cistiú ó Chiste an Rialtais um Oileán Comhroinnte ar fáil le haghaidh tionscadail trasteorann, nó tionscadail uile-oileáin, is tionscadail a bhfuil bonn soiléir Thuaidh/Theas acu agus a thaispeánann cén tionchar a bheidh ag an tionscadal maidir le rannchuidiú le spriocanna aeráide agus fuinnimh ar oileán na hÉireann agus leis na cuspóirí inbhuanaitheachta sa chaibidil ‘Oileán Comhroinnte’ den leagan leasaithe den Phlean Forbartha Náisiúnta 2021-30.  </w:t>
      </w:r>
    </w:p>
    <w:p w14:paraId="390C4CBE" w14:textId="27E8ECC4" w:rsidR="0008182D" w:rsidRPr="00D56792" w:rsidRDefault="0008182D" w:rsidP="009019C0">
      <w:pPr>
        <w:jc w:val="both"/>
        <w:rPr>
          <w:rFonts w:asciiTheme="minorHAnsi" w:hAnsiTheme="minorHAnsi" w:cs="Arial"/>
          <w:color w:val="0D0D0D" w:themeColor="text1" w:themeTint="F2"/>
          <w:szCs w:val="24"/>
        </w:rPr>
      </w:pPr>
    </w:p>
    <w:p w14:paraId="2879F931" w14:textId="77777777" w:rsidR="00467F5F" w:rsidRPr="00D56792" w:rsidRDefault="0008182D" w:rsidP="0008182D">
      <w:pPr>
        <w:pBdr>
          <w:bottom w:val="single" w:sz="12" w:space="1" w:color="auto"/>
        </w:pBdr>
        <w:rPr>
          <w:rFonts w:asciiTheme="minorHAnsi" w:hAnsiTheme="minorHAnsi"/>
          <w:bCs/>
          <w:color w:val="0D0D0D" w:themeColor="text1" w:themeTint="F2"/>
          <w:szCs w:val="24"/>
        </w:rPr>
      </w:pPr>
      <w:r>
        <w:rPr>
          <w:rFonts w:asciiTheme="minorHAnsi" w:hAnsiTheme="minorHAnsi"/>
          <w:color w:val="0D0D0D" w:themeColor="text1" w:themeTint="F2"/>
          <w:szCs w:val="24"/>
          <w:lang w:val="ga"/>
        </w:rPr>
        <w:t>Ní mór comhpháirtí amháin ar a laghad ó Thuaisceart Éireann a bheith ar áireamh i dtograí, agus is chun tionscadail a sholáthar i dTuaisceart Éireann a bheidh 50% ar a laghad den chistiú dáfa.</w:t>
      </w:r>
    </w:p>
    <w:p w14:paraId="0B57FEE5" w14:textId="77777777" w:rsidR="00467F5F" w:rsidRPr="00D56792" w:rsidRDefault="00467F5F" w:rsidP="0008182D">
      <w:pPr>
        <w:pBdr>
          <w:bottom w:val="single" w:sz="12" w:space="1" w:color="auto"/>
        </w:pBdr>
        <w:rPr>
          <w:rFonts w:asciiTheme="minorHAnsi" w:hAnsiTheme="minorHAnsi"/>
          <w:bCs/>
          <w:color w:val="0D0D0D" w:themeColor="text1" w:themeTint="F2"/>
          <w:szCs w:val="24"/>
        </w:rPr>
      </w:pPr>
    </w:p>
    <w:p w14:paraId="1C40AC75" w14:textId="3D8FC87E" w:rsidR="0008182D" w:rsidRPr="00D56792" w:rsidRDefault="00467F5F" w:rsidP="0008182D">
      <w:pPr>
        <w:pBdr>
          <w:bottom w:val="single" w:sz="12" w:space="1" w:color="auto"/>
        </w:pBdr>
        <w:rPr>
          <w:rFonts w:asciiTheme="minorHAnsi" w:hAnsiTheme="minorHAnsi"/>
          <w:bCs/>
          <w:color w:val="0D0D0D" w:themeColor="text1" w:themeTint="F2"/>
          <w:szCs w:val="24"/>
        </w:rPr>
      </w:pPr>
      <w:r>
        <w:rPr>
          <w:rFonts w:asciiTheme="minorHAnsi" w:hAnsiTheme="minorHAnsi"/>
          <w:color w:val="0D0D0D" w:themeColor="text1" w:themeTint="F2"/>
          <w:szCs w:val="24"/>
          <w:lang w:val="ga"/>
        </w:rPr>
        <w:t xml:space="preserve">Ní mór iarratais faoi Shnáithe 1a a bheith comhdhéanta de thionscadal trasteorann, ag obair le macasamhlacha i dTuaisceart Éireann </w:t>
      </w:r>
      <w:r>
        <w:rPr>
          <w:rFonts w:asciiTheme="minorHAnsi" w:hAnsiTheme="minorHAnsi"/>
          <w:color w:val="000000" w:themeColor="text1"/>
          <w:szCs w:val="24"/>
          <w:lang w:val="ga"/>
        </w:rPr>
        <w:t>agus i gcomhpháirt le húdarás áitiúil na príomheagraíochta.</w:t>
      </w:r>
      <w:r>
        <w:rPr>
          <w:rFonts w:asciiTheme="minorHAnsi" w:hAnsiTheme="minorHAnsi"/>
          <w:color w:val="0D0D0D" w:themeColor="text1" w:themeTint="F2"/>
          <w:szCs w:val="24"/>
          <w:lang w:val="ga"/>
        </w:rPr>
        <w:br/>
      </w:r>
    </w:p>
    <w:p w14:paraId="2DCFE994" w14:textId="77777777" w:rsidR="0008182D" w:rsidRPr="0008182D" w:rsidRDefault="0008182D" w:rsidP="009019C0">
      <w:pPr>
        <w:jc w:val="both"/>
        <w:rPr>
          <w:rFonts w:asciiTheme="minorHAnsi" w:hAnsiTheme="minorHAnsi" w:cs="Arial"/>
          <w:color w:val="F79646" w:themeColor="accent6"/>
          <w:szCs w:val="24"/>
        </w:rPr>
      </w:pPr>
    </w:p>
    <w:p w14:paraId="35BC9469" w14:textId="77777777" w:rsidR="009019C0" w:rsidRPr="0008182D" w:rsidRDefault="009019C0" w:rsidP="009019C0">
      <w:pPr>
        <w:jc w:val="both"/>
        <w:rPr>
          <w:rFonts w:asciiTheme="minorHAnsi" w:hAnsiTheme="minorHAnsi" w:cs="Arial"/>
          <w:color w:val="F79646" w:themeColor="accent6"/>
          <w:szCs w:val="24"/>
        </w:rPr>
      </w:pPr>
      <w:r>
        <w:rPr>
          <w:rFonts w:asciiTheme="minorHAnsi" w:hAnsiTheme="minorHAnsi" w:cs="Arial"/>
          <w:color w:val="F79646" w:themeColor="accent6"/>
          <w:szCs w:val="24"/>
          <w:lang w:val="ga"/>
        </w:rPr>
        <w:t>_____________________________________________________________________________</w:t>
      </w:r>
    </w:p>
    <w:p w14:paraId="1E9646CE" w14:textId="77777777" w:rsidR="009019C0" w:rsidRPr="0008182D" w:rsidRDefault="009019C0" w:rsidP="009019C0">
      <w:pPr>
        <w:jc w:val="both"/>
        <w:rPr>
          <w:rFonts w:asciiTheme="minorHAnsi" w:hAnsiTheme="minorHAnsi" w:cs="Arial"/>
          <w:color w:val="F79646" w:themeColor="accent6"/>
          <w:szCs w:val="24"/>
        </w:rPr>
      </w:pPr>
    </w:p>
    <w:p w14:paraId="06270B54" w14:textId="77777777" w:rsidR="009019C0" w:rsidRPr="00D56792" w:rsidRDefault="009019C0" w:rsidP="009019C0">
      <w:pPr>
        <w:jc w:val="both"/>
        <w:rPr>
          <w:rFonts w:asciiTheme="minorHAnsi" w:hAnsiTheme="minorHAnsi" w:cs="Arial"/>
          <w:color w:val="0D0D0D" w:themeColor="text1" w:themeTint="F2"/>
          <w:szCs w:val="24"/>
        </w:rPr>
      </w:pPr>
      <w:r>
        <w:rPr>
          <w:rFonts w:asciiTheme="minorHAnsi" w:hAnsiTheme="minorHAnsi" w:cs="Arial"/>
          <w:color w:val="0D0D0D" w:themeColor="text1" w:themeTint="F2"/>
          <w:szCs w:val="24"/>
          <w:lang w:val="ga"/>
        </w:rPr>
        <w:t xml:space="preserve">Tá trí phríomhchuid ag gabháil leis an bhfoirm seo agus </w:t>
      </w:r>
      <w:r>
        <w:rPr>
          <w:rFonts w:asciiTheme="minorHAnsi" w:hAnsiTheme="minorHAnsi" w:cs="Arial"/>
          <w:b/>
          <w:bCs/>
          <w:color w:val="0D0D0D" w:themeColor="text1" w:themeTint="F2"/>
          <w:szCs w:val="24"/>
          <w:lang w:val="ga"/>
        </w:rPr>
        <w:t>ní mór gach cuid a bheith comhlánaithe go hiomlán.</w:t>
      </w:r>
    </w:p>
    <w:p w14:paraId="22EA5BBA" w14:textId="77777777" w:rsidR="009019C0" w:rsidRPr="00D56792" w:rsidRDefault="009019C0" w:rsidP="009019C0">
      <w:pPr>
        <w:jc w:val="both"/>
        <w:rPr>
          <w:rFonts w:asciiTheme="minorHAnsi" w:hAnsiTheme="minorHAnsi" w:cs="Arial"/>
          <w:color w:val="0D0D0D" w:themeColor="text1" w:themeTint="F2"/>
          <w:szCs w:val="24"/>
        </w:rPr>
      </w:pPr>
    </w:p>
    <w:p w14:paraId="13CDA99E" w14:textId="309E73D5" w:rsidR="009019C0" w:rsidRPr="00D56792" w:rsidRDefault="009019C0" w:rsidP="009019C0">
      <w:pPr>
        <w:jc w:val="both"/>
        <w:rPr>
          <w:rFonts w:asciiTheme="minorHAnsi" w:hAnsiTheme="minorHAnsi" w:cs="Arial"/>
          <w:color w:val="0D0D0D" w:themeColor="text1" w:themeTint="F2"/>
          <w:szCs w:val="24"/>
        </w:rPr>
      </w:pPr>
      <w:r>
        <w:rPr>
          <w:rFonts w:asciiTheme="minorHAnsi" w:hAnsiTheme="minorHAnsi" w:cs="Arial"/>
          <w:b/>
          <w:bCs/>
          <w:color w:val="0D0D0D" w:themeColor="text1" w:themeTint="F2"/>
          <w:szCs w:val="24"/>
          <w:lang w:val="ga"/>
        </w:rPr>
        <w:t>Cuid 1:</w:t>
      </w:r>
      <w:r>
        <w:rPr>
          <w:rFonts w:asciiTheme="minorHAnsi" w:hAnsiTheme="minorHAnsi" w:cs="Arial"/>
          <w:color w:val="0D0D0D" w:themeColor="text1" w:themeTint="F2"/>
          <w:szCs w:val="24"/>
          <w:lang w:val="ga"/>
        </w:rPr>
        <w:t xml:space="preserve">  Inis dúinn faoi do ghrúpa nó d’eagraíocht </w:t>
      </w:r>
    </w:p>
    <w:p w14:paraId="53F0CAF8" w14:textId="77777777" w:rsidR="009019C0" w:rsidRPr="00D56792" w:rsidRDefault="009019C0" w:rsidP="009019C0">
      <w:pPr>
        <w:jc w:val="both"/>
        <w:rPr>
          <w:rFonts w:asciiTheme="minorHAnsi" w:hAnsiTheme="minorHAnsi" w:cs="Arial"/>
          <w:color w:val="0D0D0D" w:themeColor="text1" w:themeTint="F2"/>
          <w:szCs w:val="24"/>
        </w:rPr>
      </w:pPr>
    </w:p>
    <w:p w14:paraId="57A76B40" w14:textId="681A67FB" w:rsidR="009019C0" w:rsidRPr="00D56792" w:rsidRDefault="009019C0" w:rsidP="009019C0">
      <w:pPr>
        <w:jc w:val="both"/>
        <w:rPr>
          <w:rFonts w:asciiTheme="minorHAnsi" w:hAnsiTheme="minorHAnsi" w:cs="Arial"/>
          <w:color w:val="0D0D0D" w:themeColor="text1" w:themeTint="F2"/>
          <w:szCs w:val="24"/>
        </w:rPr>
      </w:pPr>
      <w:r>
        <w:rPr>
          <w:rFonts w:asciiTheme="minorHAnsi" w:hAnsiTheme="minorHAnsi" w:cs="Arial"/>
          <w:b/>
          <w:bCs/>
          <w:color w:val="0D0D0D" w:themeColor="text1" w:themeTint="F2"/>
          <w:szCs w:val="24"/>
          <w:lang w:val="ga"/>
        </w:rPr>
        <w:t>Cuid 2:</w:t>
      </w:r>
      <w:r>
        <w:rPr>
          <w:rFonts w:asciiTheme="minorHAnsi" w:hAnsiTheme="minorHAnsi" w:cs="Arial"/>
          <w:color w:val="0D0D0D" w:themeColor="text1" w:themeTint="F2"/>
          <w:szCs w:val="24"/>
          <w:lang w:val="ga"/>
        </w:rPr>
        <w:t xml:space="preserve">  Tabhair mionsonraí faoi do thionscadal</w:t>
      </w:r>
    </w:p>
    <w:p w14:paraId="5813F581" w14:textId="10BE303B" w:rsidR="0091121C" w:rsidRPr="00D56792" w:rsidRDefault="0091121C" w:rsidP="009019C0">
      <w:pPr>
        <w:jc w:val="both"/>
        <w:rPr>
          <w:rFonts w:asciiTheme="minorHAnsi" w:hAnsiTheme="minorHAnsi" w:cs="Arial"/>
          <w:color w:val="0D0D0D" w:themeColor="text1" w:themeTint="F2"/>
          <w:szCs w:val="24"/>
        </w:rPr>
      </w:pPr>
    </w:p>
    <w:p w14:paraId="1A5D2B33" w14:textId="77777777" w:rsidR="0060572D" w:rsidRDefault="0060572D" w:rsidP="0060572D">
      <w:pPr>
        <w:jc w:val="both"/>
        <w:rPr>
          <w:rFonts w:asciiTheme="minorHAnsi" w:hAnsiTheme="minorHAnsi" w:cs="Arial"/>
          <w:color w:val="000000" w:themeColor="text1"/>
          <w:szCs w:val="24"/>
        </w:rPr>
      </w:pPr>
      <w:r>
        <w:rPr>
          <w:rFonts w:asciiTheme="minorHAnsi" w:hAnsiTheme="minorHAnsi" w:cs="Arial"/>
          <w:b/>
          <w:bCs/>
          <w:color w:val="000000" w:themeColor="text1"/>
          <w:szCs w:val="24"/>
          <w:lang w:val="ga"/>
        </w:rPr>
        <w:t>Cuid 3:</w:t>
      </w:r>
      <w:r>
        <w:rPr>
          <w:rFonts w:asciiTheme="minorHAnsi" w:hAnsiTheme="minorHAnsi" w:cs="Arial"/>
          <w:color w:val="000000" w:themeColor="text1"/>
          <w:szCs w:val="24"/>
          <w:lang w:val="ga"/>
        </w:rPr>
        <w:t xml:space="preserve"> Ceistneoir Státchabhrach</w:t>
      </w:r>
    </w:p>
    <w:p w14:paraId="034F0638" w14:textId="77777777" w:rsidR="0060572D" w:rsidRDefault="0060572D" w:rsidP="0060572D">
      <w:pPr>
        <w:jc w:val="both"/>
        <w:rPr>
          <w:rFonts w:asciiTheme="minorHAnsi" w:hAnsiTheme="minorHAnsi" w:cs="Arial"/>
          <w:color w:val="000000" w:themeColor="text1"/>
          <w:szCs w:val="24"/>
        </w:rPr>
      </w:pPr>
    </w:p>
    <w:p w14:paraId="09AE38C9" w14:textId="21110587" w:rsidR="0060572D" w:rsidRPr="00B61206" w:rsidRDefault="0060572D" w:rsidP="0060572D">
      <w:pPr>
        <w:jc w:val="both"/>
        <w:rPr>
          <w:rFonts w:asciiTheme="minorHAnsi" w:hAnsiTheme="minorHAnsi" w:cs="Arial"/>
          <w:color w:val="000000" w:themeColor="text1"/>
          <w:szCs w:val="24"/>
        </w:rPr>
      </w:pPr>
      <w:r>
        <w:rPr>
          <w:rFonts w:asciiTheme="minorHAnsi" w:hAnsiTheme="minorHAnsi" w:cs="Arial"/>
          <w:b/>
          <w:bCs/>
          <w:szCs w:val="24"/>
          <w:lang w:val="ga"/>
        </w:rPr>
        <w:t xml:space="preserve">Cuid 4: </w:t>
      </w:r>
      <w:r>
        <w:rPr>
          <w:rFonts w:asciiTheme="minorHAnsi" w:hAnsiTheme="minorHAnsi" w:cs="Arial"/>
          <w:color w:val="000000" w:themeColor="text1"/>
          <w:szCs w:val="24"/>
          <w:lang w:val="ga"/>
        </w:rPr>
        <w:t>Údarú agus Toilithe Reachtúla</w:t>
      </w:r>
    </w:p>
    <w:p w14:paraId="4CCA6A50" w14:textId="77777777" w:rsidR="009019C0" w:rsidRPr="00D56792" w:rsidRDefault="009019C0" w:rsidP="009019C0">
      <w:pPr>
        <w:jc w:val="both"/>
        <w:rPr>
          <w:rFonts w:asciiTheme="minorHAnsi" w:hAnsiTheme="minorHAnsi" w:cs="Arial"/>
          <w:color w:val="0D0D0D" w:themeColor="text1" w:themeTint="F2"/>
          <w:szCs w:val="24"/>
        </w:rPr>
      </w:pPr>
    </w:p>
    <w:p w14:paraId="763C2FA9" w14:textId="07E1B729" w:rsidR="009019C0" w:rsidRPr="00D56792" w:rsidRDefault="009019C0" w:rsidP="0008182D">
      <w:pPr>
        <w:jc w:val="both"/>
        <w:rPr>
          <w:rFonts w:asciiTheme="minorHAnsi" w:hAnsiTheme="minorHAnsi"/>
          <w:b/>
          <w:bCs/>
          <w:color w:val="0D0D0D" w:themeColor="text1" w:themeTint="F2"/>
          <w:szCs w:val="24"/>
        </w:rPr>
      </w:pPr>
      <w:r>
        <w:rPr>
          <w:rFonts w:asciiTheme="minorHAnsi" w:hAnsiTheme="minorHAnsi" w:cs="Arial"/>
          <w:b/>
          <w:bCs/>
          <w:color w:val="0D0D0D" w:themeColor="text1" w:themeTint="F2"/>
          <w:szCs w:val="24"/>
          <w:lang w:val="ga"/>
        </w:rPr>
        <w:t xml:space="preserve">Cuid 5:  </w:t>
      </w:r>
      <w:r>
        <w:rPr>
          <w:rFonts w:asciiTheme="minorHAnsi" w:hAnsiTheme="minorHAnsi" w:cs="Arial"/>
          <w:color w:val="0D0D0D" w:themeColor="text1" w:themeTint="F2"/>
          <w:szCs w:val="24"/>
          <w:lang w:val="ga"/>
        </w:rPr>
        <w:t>Dearbhú ó iarratasóirí</w:t>
      </w:r>
      <w:r>
        <w:rPr>
          <w:rFonts w:asciiTheme="minorHAnsi" w:hAnsiTheme="minorHAnsi" w:cs="Arial"/>
          <w:b/>
          <w:bCs/>
          <w:color w:val="0D0D0D" w:themeColor="text1" w:themeTint="F2"/>
          <w:szCs w:val="24"/>
          <w:lang w:val="ga"/>
        </w:rPr>
        <w:t xml:space="preserve"> </w:t>
      </w:r>
    </w:p>
    <w:p w14:paraId="7DFD6B04" w14:textId="579C2B9A" w:rsidR="009019C0" w:rsidRPr="0008182D" w:rsidRDefault="009019C0" w:rsidP="009019C0">
      <w:pPr>
        <w:pBdr>
          <w:bottom w:val="single" w:sz="12" w:space="1" w:color="auto"/>
        </w:pBdr>
        <w:rPr>
          <w:rFonts w:asciiTheme="minorHAnsi" w:hAnsiTheme="minorHAnsi"/>
          <w:b/>
          <w:bCs/>
          <w:color w:val="F79646" w:themeColor="accent6"/>
          <w:szCs w:val="24"/>
        </w:rPr>
      </w:pPr>
    </w:p>
    <w:p w14:paraId="77003E62" w14:textId="77777777" w:rsidR="007D40A0" w:rsidRDefault="009019C0" w:rsidP="0008182D">
      <w:pPr>
        <w:rPr>
          <w:rFonts w:asciiTheme="minorHAnsi" w:hAnsiTheme="minorHAnsi"/>
          <w:color w:val="F79646" w:themeColor="accent6"/>
          <w:szCs w:val="28"/>
          <w:lang w:val="ga"/>
        </w:rPr>
      </w:pPr>
      <w:r>
        <w:rPr>
          <w:rFonts w:asciiTheme="minorHAnsi" w:hAnsiTheme="minorHAnsi"/>
          <w:color w:val="F79646" w:themeColor="accent6"/>
          <w:szCs w:val="28"/>
          <w:lang w:val="ga"/>
        </w:rPr>
        <w:br/>
      </w:r>
    </w:p>
    <w:p w14:paraId="6C3F9334" w14:textId="77777777" w:rsidR="007D40A0" w:rsidRDefault="007D40A0" w:rsidP="0008182D">
      <w:pPr>
        <w:rPr>
          <w:rFonts w:asciiTheme="minorHAnsi" w:hAnsiTheme="minorHAnsi"/>
          <w:color w:val="F79646" w:themeColor="accent6"/>
          <w:szCs w:val="28"/>
          <w:lang w:val="ga"/>
        </w:rPr>
      </w:pPr>
    </w:p>
    <w:p w14:paraId="22C42DF2" w14:textId="77777777" w:rsidR="007D40A0" w:rsidRDefault="007D40A0" w:rsidP="0008182D">
      <w:pPr>
        <w:rPr>
          <w:rFonts w:asciiTheme="minorHAnsi" w:hAnsiTheme="minorHAnsi"/>
          <w:color w:val="F79646" w:themeColor="accent6"/>
          <w:szCs w:val="28"/>
          <w:lang w:val="ga"/>
        </w:rPr>
      </w:pPr>
    </w:p>
    <w:p w14:paraId="44B066D8" w14:textId="5DFF35EA" w:rsidR="0008182D" w:rsidRPr="00C20947" w:rsidRDefault="009019C0" w:rsidP="0008182D">
      <w:pPr>
        <w:rPr>
          <w:rFonts w:asciiTheme="minorHAnsi" w:hAnsiTheme="minorHAnsi"/>
          <w:b/>
          <w:bCs/>
          <w:color w:val="4F6228" w:themeColor="accent3" w:themeShade="80"/>
          <w:sz w:val="28"/>
          <w:szCs w:val="28"/>
        </w:rPr>
      </w:pPr>
      <w:r>
        <w:rPr>
          <w:rFonts w:asciiTheme="minorHAnsi" w:hAnsiTheme="minorHAnsi"/>
          <w:color w:val="F79646" w:themeColor="accent6"/>
          <w:szCs w:val="28"/>
          <w:lang w:val="ga"/>
        </w:rPr>
        <w:lastRenderedPageBreak/>
        <w:br/>
      </w:r>
      <w:r>
        <w:rPr>
          <w:rFonts w:asciiTheme="minorHAnsi" w:hAnsiTheme="minorHAnsi"/>
          <w:b/>
          <w:bCs/>
          <w:color w:val="4F6228" w:themeColor="accent3" w:themeShade="80"/>
          <w:szCs w:val="28"/>
          <w:lang w:val="ga"/>
        </w:rPr>
        <w:t>Cuid 1 – Inis dúinn faoi do ghrúpa nó d’eagraíocht</w:t>
      </w:r>
      <w:r>
        <w:rPr>
          <w:rFonts w:asciiTheme="minorHAnsi" w:hAnsiTheme="minorHAnsi"/>
          <w:b/>
          <w:bCs/>
          <w:color w:val="F79646" w:themeColor="accent6"/>
          <w:szCs w:val="28"/>
          <w:lang w:val="ga"/>
        </w:rPr>
        <w:t>.</w:t>
      </w:r>
    </w:p>
    <w:p w14:paraId="1F88F448" w14:textId="77777777" w:rsidR="009019C0" w:rsidRPr="0008182D" w:rsidRDefault="009019C0" w:rsidP="009019C0">
      <w:pPr>
        <w:rPr>
          <w:rFonts w:asciiTheme="minorHAnsi" w:hAnsiTheme="minorHAnsi"/>
          <w:b/>
          <w:bCs/>
          <w:color w:val="F79646" w:themeColor="accent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08182D" w:rsidRPr="0008182D" w14:paraId="0FC749A1" w14:textId="77777777" w:rsidTr="0008182D">
        <w:trPr>
          <w:jc w:val="center"/>
        </w:trPr>
        <w:tc>
          <w:tcPr>
            <w:tcW w:w="4497" w:type="dxa"/>
            <w:shd w:val="clear" w:color="auto" w:fill="D6E3BC" w:themeFill="accent3" w:themeFillTint="66"/>
          </w:tcPr>
          <w:p w14:paraId="222DB5A1" w14:textId="0E0C2634" w:rsidR="009019C0" w:rsidRPr="0070106C" w:rsidRDefault="009019C0" w:rsidP="0008182D">
            <w:pPr>
              <w:rPr>
                <w:rFonts w:asciiTheme="minorHAnsi" w:hAnsiTheme="minorHAnsi" w:cstheme="minorHAnsi"/>
                <w:b/>
                <w:color w:val="F79646" w:themeColor="accent6"/>
                <w:sz w:val="22"/>
                <w:szCs w:val="22"/>
              </w:rPr>
            </w:pPr>
            <w:r>
              <w:rPr>
                <w:rFonts w:asciiTheme="minorHAnsi" w:hAnsiTheme="minorHAnsi"/>
                <w:b/>
                <w:bCs/>
                <w:color w:val="4F6228" w:themeColor="accent3" w:themeShade="80"/>
                <w:sz w:val="22"/>
                <w:szCs w:val="22"/>
                <w:lang w:val="ga"/>
              </w:rPr>
              <w:t>Ainm na príomheagraíochta in Éirinn</w:t>
            </w:r>
            <w:r>
              <w:rPr>
                <w:rFonts w:asciiTheme="minorHAnsi" w:hAnsiTheme="minorHAnsi"/>
                <w:color w:val="F79646" w:themeColor="accent6"/>
                <w:sz w:val="22"/>
                <w:szCs w:val="22"/>
                <w:lang w:val="ga"/>
              </w:rPr>
              <w:br/>
            </w:r>
          </w:p>
        </w:tc>
        <w:tc>
          <w:tcPr>
            <w:tcW w:w="4792" w:type="dxa"/>
            <w:shd w:val="clear" w:color="auto" w:fill="D6E3BC" w:themeFill="accent3" w:themeFillTint="66"/>
          </w:tcPr>
          <w:p w14:paraId="4E9D9E1B"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57F5C434" w14:textId="77777777" w:rsidTr="0008182D">
        <w:trPr>
          <w:jc w:val="center"/>
        </w:trPr>
        <w:tc>
          <w:tcPr>
            <w:tcW w:w="4497" w:type="dxa"/>
            <w:shd w:val="clear" w:color="auto" w:fill="D6E3BC" w:themeFill="accent3" w:themeFillTint="66"/>
          </w:tcPr>
          <w:p w14:paraId="6B605477"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Seoladh</w:t>
            </w:r>
          </w:p>
          <w:p w14:paraId="69955529" w14:textId="77777777" w:rsidR="009019C0" w:rsidRPr="0008182D" w:rsidRDefault="009019C0" w:rsidP="0008182D">
            <w:pPr>
              <w:rPr>
                <w:rFonts w:asciiTheme="minorHAnsi" w:hAnsiTheme="minorHAnsi" w:cstheme="minorHAnsi"/>
                <w:b/>
                <w:color w:val="F79646" w:themeColor="accent6"/>
                <w:sz w:val="22"/>
                <w:szCs w:val="24"/>
              </w:rPr>
            </w:pPr>
          </w:p>
          <w:p w14:paraId="20F0F085" w14:textId="77777777" w:rsidR="009019C0" w:rsidRPr="0008182D" w:rsidRDefault="009019C0" w:rsidP="0008182D">
            <w:pPr>
              <w:rPr>
                <w:rFonts w:asciiTheme="minorHAnsi" w:hAnsiTheme="minorHAnsi" w:cstheme="minorHAnsi"/>
                <w:b/>
                <w:color w:val="F79646" w:themeColor="accent6"/>
                <w:sz w:val="22"/>
                <w:szCs w:val="24"/>
              </w:rPr>
            </w:pPr>
          </w:p>
          <w:p w14:paraId="5647E400" w14:textId="77777777" w:rsidR="009019C0" w:rsidRPr="0008182D" w:rsidRDefault="009019C0" w:rsidP="0008182D">
            <w:pPr>
              <w:rPr>
                <w:rFonts w:asciiTheme="minorHAnsi" w:hAnsiTheme="minorHAnsi" w:cstheme="minorHAnsi"/>
                <w:b/>
                <w:color w:val="F79646" w:themeColor="accent6"/>
                <w:sz w:val="22"/>
                <w:szCs w:val="24"/>
              </w:rPr>
            </w:pPr>
          </w:p>
          <w:p w14:paraId="1F02AAFE" w14:textId="77777777" w:rsidR="009019C0" w:rsidRPr="0008182D" w:rsidRDefault="009019C0" w:rsidP="0008182D">
            <w:pPr>
              <w:rPr>
                <w:rFonts w:asciiTheme="minorHAnsi" w:hAnsiTheme="minorHAnsi" w:cstheme="minorHAnsi"/>
                <w:b/>
                <w:color w:val="F79646" w:themeColor="accent6"/>
                <w:sz w:val="22"/>
                <w:szCs w:val="24"/>
              </w:rPr>
            </w:pPr>
          </w:p>
        </w:tc>
        <w:tc>
          <w:tcPr>
            <w:tcW w:w="4792" w:type="dxa"/>
            <w:shd w:val="clear" w:color="auto" w:fill="D6E3BC" w:themeFill="accent3" w:themeFillTint="66"/>
          </w:tcPr>
          <w:p w14:paraId="4466A7B1" w14:textId="77777777" w:rsidR="009019C0" w:rsidRPr="0008182D" w:rsidRDefault="009019C0" w:rsidP="0008182D">
            <w:pPr>
              <w:rPr>
                <w:rFonts w:asciiTheme="minorHAnsi" w:hAnsiTheme="minorHAnsi" w:cstheme="minorHAnsi"/>
                <w:bCs/>
                <w:color w:val="F79646" w:themeColor="accent6"/>
                <w:sz w:val="22"/>
                <w:szCs w:val="24"/>
              </w:rPr>
            </w:pPr>
          </w:p>
          <w:p w14:paraId="313C0DD7" w14:textId="77777777" w:rsidR="009019C0" w:rsidRPr="0008182D" w:rsidRDefault="009019C0" w:rsidP="0008182D">
            <w:pPr>
              <w:rPr>
                <w:rFonts w:asciiTheme="minorHAnsi" w:hAnsiTheme="minorHAnsi" w:cstheme="minorHAnsi"/>
                <w:bCs/>
                <w:color w:val="F79646" w:themeColor="accent6"/>
                <w:sz w:val="22"/>
                <w:szCs w:val="24"/>
              </w:rPr>
            </w:pPr>
          </w:p>
          <w:p w14:paraId="67EBB118"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0C5C6453" w14:textId="77777777" w:rsidTr="0008182D">
        <w:trPr>
          <w:trHeight w:val="310"/>
          <w:jc w:val="center"/>
        </w:trPr>
        <w:tc>
          <w:tcPr>
            <w:tcW w:w="4497" w:type="dxa"/>
            <w:shd w:val="clear" w:color="auto" w:fill="D6E3BC" w:themeFill="accent3" w:themeFillTint="66"/>
          </w:tcPr>
          <w:p w14:paraId="0A74DA9B" w14:textId="4F310B8D" w:rsidR="009019C0" w:rsidRPr="0070106C" w:rsidRDefault="004129D3" w:rsidP="0008182D">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 xml:space="preserve">Éirchód </w:t>
            </w:r>
          </w:p>
          <w:p w14:paraId="3FF32C5F" w14:textId="77777777" w:rsidR="009019C0" w:rsidRPr="0008182D" w:rsidRDefault="009019C0" w:rsidP="0008182D">
            <w:pPr>
              <w:rPr>
                <w:rFonts w:asciiTheme="minorHAnsi" w:hAnsiTheme="minorHAnsi" w:cstheme="minorHAnsi"/>
                <w:b/>
                <w:color w:val="F79646" w:themeColor="accent6"/>
                <w:sz w:val="22"/>
                <w:szCs w:val="24"/>
              </w:rPr>
            </w:pPr>
          </w:p>
        </w:tc>
        <w:tc>
          <w:tcPr>
            <w:tcW w:w="4792" w:type="dxa"/>
            <w:shd w:val="clear" w:color="auto" w:fill="D6E3BC" w:themeFill="accent3" w:themeFillTint="66"/>
          </w:tcPr>
          <w:p w14:paraId="6EFA1DF6"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31C85043" w14:textId="77777777" w:rsidTr="0008182D">
        <w:trPr>
          <w:trHeight w:val="615"/>
          <w:jc w:val="center"/>
        </w:trPr>
        <w:tc>
          <w:tcPr>
            <w:tcW w:w="4497" w:type="dxa"/>
            <w:shd w:val="clear" w:color="auto" w:fill="D6E3BC" w:themeFill="accent3" w:themeFillTint="66"/>
          </w:tcPr>
          <w:p w14:paraId="4F8184AA"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Bliain an Bhunaithe</w:t>
            </w:r>
          </w:p>
        </w:tc>
        <w:tc>
          <w:tcPr>
            <w:tcW w:w="4792" w:type="dxa"/>
            <w:shd w:val="clear" w:color="auto" w:fill="D6E3BC" w:themeFill="accent3" w:themeFillTint="66"/>
          </w:tcPr>
          <w:p w14:paraId="36CB56A9"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72016AD9" w14:textId="77777777" w:rsidTr="0008182D">
        <w:trPr>
          <w:trHeight w:val="707"/>
          <w:jc w:val="center"/>
        </w:trPr>
        <w:tc>
          <w:tcPr>
            <w:tcW w:w="4497" w:type="dxa"/>
            <w:shd w:val="clear" w:color="auto" w:fill="D6E3BC" w:themeFill="accent3" w:themeFillTint="66"/>
          </w:tcPr>
          <w:p w14:paraId="6CBBDD06"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Cuspóir an Ghrúpa/na hEagraíochta</w:t>
            </w:r>
          </w:p>
        </w:tc>
        <w:tc>
          <w:tcPr>
            <w:tcW w:w="4792" w:type="dxa"/>
            <w:shd w:val="clear" w:color="auto" w:fill="D6E3BC" w:themeFill="accent3" w:themeFillTint="66"/>
          </w:tcPr>
          <w:p w14:paraId="7E1B2257"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6CA0E278" w14:textId="77777777" w:rsidTr="0008182D">
        <w:trPr>
          <w:jc w:val="center"/>
        </w:trPr>
        <w:tc>
          <w:tcPr>
            <w:tcW w:w="4497" w:type="dxa"/>
            <w:shd w:val="clear" w:color="auto" w:fill="D6E3BC" w:themeFill="accent3" w:themeFillTint="66"/>
          </w:tcPr>
          <w:p w14:paraId="3B6D01CA"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Uimhir theagmhála</w:t>
            </w:r>
          </w:p>
          <w:p w14:paraId="5FEA7F11" w14:textId="77777777" w:rsidR="009019C0" w:rsidRPr="0070106C" w:rsidRDefault="009019C0" w:rsidP="0070106C">
            <w:pPr>
              <w:rPr>
                <w:rFonts w:asciiTheme="minorHAnsi" w:hAnsiTheme="minorHAnsi"/>
                <w:b/>
                <w:color w:val="4F6228" w:themeColor="accent3" w:themeShade="80"/>
                <w:sz w:val="22"/>
                <w:szCs w:val="22"/>
              </w:rPr>
            </w:pPr>
          </w:p>
        </w:tc>
        <w:tc>
          <w:tcPr>
            <w:tcW w:w="4792" w:type="dxa"/>
            <w:shd w:val="clear" w:color="auto" w:fill="D6E3BC" w:themeFill="accent3" w:themeFillTint="66"/>
          </w:tcPr>
          <w:p w14:paraId="4219A377"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25E8B356" w14:textId="77777777" w:rsidTr="0008182D">
        <w:trPr>
          <w:jc w:val="center"/>
        </w:trPr>
        <w:tc>
          <w:tcPr>
            <w:tcW w:w="4497" w:type="dxa"/>
            <w:shd w:val="clear" w:color="auto" w:fill="D6E3BC" w:themeFill="accent3" w:themeFillTint="66"/>
          </w:tcPr>
          <w:p w14:paraId="731D186A"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Seoladh ríomhphoist</w:t>
            </w:r>
          </w:p>
          <w:p w14:paraId="3E3EA068" w14:textId="77777777" w:rsidR="009019C0" w:rsidRPr="0070106C" w:rsidRDefault="009019C0" w:rsidP="0070106C">
            <w:pPr>
              <w:rPr>
                <w:rFonts w:asciiTheme="minorHAnsi" w:hAnsiTheme="minorHAnsi"/>
                <w:b/>
                <w:color w:val="4F6228" w:themeColor="accent3" w:themeShade="80"/>
                <w:sz w:val="22"/>
                <w:szCs w:val="22"/>
              </w:rPr>
            </w:pPr>
            <w:r>
              <w:rPr>
                <w:b/>
                <w:bCs/>
                <w:lang w:val="ga"/>
              </w:rPr>
              <w:tab/>
            </w:r>
          </w:p>
        </w:tc>
        <w:tc>
          <w:tcPr>
            <w:tcW w:w="4792" w:type="dxa"/>
            <w:shd w:val="clear" w:color="auto" w:fill="D6E3BC" w:themeFill="accent3" w:themeFillTint="66"/>
          </w:tcPr>
          <w:p w14:paraId="039C800A"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58C152AA" w14:textId="77777777" w:rsidTr="0008182D">
        <w:trPr>
          <w:jc w:val="center"/>
        </w:trPr>
        <w:tc>
          <w:tcPr>
            <w:tcW w:w="4497" w:type="dxa"/>
            <w:shd w:val="clear" w:color="auto" w:fill="D6E3BC" w:themeFill="accent3" w:themeFillTint="66"/>
          </w:tcPr>
          <w:p w14:paraId="6B34AA74"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Suíomh Gréasáin (má bhaineann)</w:t>
            </w:r>
          </w:p>
          <w:p w14:paraId="5E7C1787" w14:textId="77777777" w:rsidR="009019C0" w:rsidRPr="0070106C" w:rsidRDefault="009019C0" w:rsidP="0070106C">
            <w:pPr>
              <w:rPr>
                <w:rFonts w:asciiTheme="minorHAnsi" w:hAnsiTheme="minorHAnsi"/>
                <w:b/>
                <w:color w:val="4F6228" w:themeColor="accent3" w:themeShade="80"/>
                <w:sz w:val="22"/>
                <w:szCs w:val="22"/>
              </w:rPr>
            </w:pPr>
          </w:p>
        </w:tc>
        <w:tc>
          <w:tcPr>
            <w:tcW w:w="4792" w:type="dxa"/>
            <w:shd w:val="clear" w:color="auto" w:fill="D6E3BC" w:themeFill="accent3" w:themeFillTint="66"/>
          </w:tcPr>
          <w:p w14:paraId="599F8BC1"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307B8979" w14:textId="77777777" w:rsidTr="0008182D">
        <w:trPr>
          <w:jc w:val="center"/>
        </w:trPr>
        <w:tc>
          <w:tcPr>
            <w:tcW w:w="4497" w:type="dxa"/>
            <w:shd w:val="clear" w:color="auto" w:fill="D6E3BC" w:themeFill="accent3" w:themeFillTint="66"/>
          </w:tcPr>
          <w:p w14:paraId="0B8D1EA6"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Tuairisc ar an limistéar geografach a chlúdaíonn tú</w:t>
            </w:r>
          </w:p>
        </w:tc>
        <w:tc>
          <w:tcPr>
            <w:tcW w:w="4792" w:type="dxa"/>
            <w:shd w:val="clear" w:color="auto" w:fill="D6E3BC" w:themeFill="accent3" w:themeFillTint="66"/>
          </w:tcPr>
          <w:p w14:paraId="3FDD8672"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1D526057" w14:textId="77777777" w:rsidTr="0008182D">
        <w:trPr>
          <w:jc w:val="center"/>
        </w:trPr>
        <w:tc>
          <w:tcPr>
            <w:tcW w:w="4497" w:type="dxa"/>
            <w:shd w:val="clear" w:color="auto" w:fill="D6E3BC" w:themeFill="accent3" w:themeFillTint="66"/>
          </w:tcPr>
          <w:p w14:paraId="0E55BA6E" w14:textId="77777777" w:rsidR="009019C0" w:rsidRPr="0070106C" w:rsidRDefault="009019C0" w:rsidP="0008182D">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Leag amach na socruithe rialachais le haghaidh d’eagraíochta, agus cuir doiciméid tacaíochta amhail téarmaí tagartha, bunreacht, miontuairiscí ón gcruinniú cinn bliana, i measc nithe eile, faoi iamh nuair is cuí</w:t>
            </w:r>
          </w:p>
        </w:tc>
        <w:tc>
          <w:tcPr>
            <w:tcW w:w="4792" w:type="dxa"/>
            <w:shd w:val="clear" w:color="auto" w:fill="D6E3BC" w:themeFill="accent3" w:themeFillTint="66"/>
          </w:tcPr>
          <w:p w14:paraId="09DDCEC7" w14:textId="77777777" w:rsidR="009019C0" w:rsidRPr="0008182D" w:rsidRDefault="009019C0" w:rsidP="0008182D">
            <w:pPr>
              <w:rPr>
                <w:rFonts w:asciiTheme="minorHAnsi" w:hAnsiTheme="minorHAnsi" w:cstheme="minorHAnsi"/>
                <w:bCs/>
                <w:color w:val="F79646" w:themeColor="accent6"/>
                <w:sz w:val="22"/>
                <w:szCs w:val="24"/>
              </w:rPr>
            </w:pPr>
          </w:p>
        </w:tc>
      </w:tr>
    </w:tbl>
    <w:p w14:paraId="7C46BE59" w14:textId="77777777" w:rsidR="009019C0" w:rsidRPr="0008182D" w:rsidRDefault="009019C0" w:rsidP="009019C0">
      <w:pPr>
        <w:rPr>
          <w:rFonts w:asciiTheme="minorHAnsi" w:hAnsiTheme="minorHAnsi" w:cs="Arial"/>
          <w:b/>
          <w:bCs/>
          <w:color w:val="F79646" w:themeColor="accent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08182D" w:rsidRPr="0008182D" w14:paraId="1AF68EC8" w14:textId="77777777" w:rsidTr="0008182D">
        <w:trPr>
          <w:jc w:val="center"/>
        </w:trPr>
        <w:tc>
          <w:tcPr>
            <w:tcW w:w="4497" w:type="dxa"/>
            <w:shd w:val="clear" w:color="auto" w:fill="D6E3BC" w:themeFill="accent3" w:themeFillTint="66"/>
          </w:tcPr>
          <w:p w14:paraId="410146E1" w14:textId="77777777" w:rsidR="009019C0" w:rsidRPr="0070106C" w:rsidRDefault="009019C0" w:rsidP="0008182D">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Ainm an chomhpháirtí/na gcomhpháirtithe i dTuaisceart Éireann</w:t>
            </w:r>
            <w:r>
              <w:rPr>
                <w:rFonts w:asciiTheme="minorHAnsi" w:hAnsiTheme="minorHAnsi"/>
                <w:color w:val="4F6228" w:themeColor="accent3" w:themeShade="80"/>
                <w:sz w:val="22"/>
                <w:szCs w:val="22"/>
                <w:lang w:val="ga"/>
              </w:rPr>
              <w:br/>
            </w:r>
          </w:p>
        </w:tc>
        <w:tc>
          <w:tcPr>
            <w:tcW w:w="4792" w:type="dxa"/>
            <w:shd w:val="clear" w:color="auto" w:fill="D6E3BC" w:themeFill="accent3" w:themeFillTint="66"/>
          </w:tcPr>
          <w:p w14:paraId="69090AF7"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1D4956CA" w14:textId="77777777" w:rsidTr="0008182D">
        <w:trPr>
          <w:jc w:val="center"/>
        </w:trPr>
        <w:tc>
          <w:tcPr>
            <w:tcW w:w="4497" w:type="dxa"/>
            <w:shd w:val="clear" w:color="auto" w:fill="D6E3BC" w:themeFill="accent3" w:themeFillTint="66"/>
          </w:tcPr>
          <w:p w14:paraId="7FD05B74"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Seoladh</w:t>
            </w:r>
          </w:p>
          <w:p w14:paraId="7751784F" w14:textId="77777777" w:rsidR="009019C0" w:rsidRPr="0070106C" w:rsidRDefault="009019C0" w:rsidP="0070106C">
            <w:pPr>
              <w:rPr>
                <w:rFonts w:asciiTheme="minorHAnsi" w:hAnsiTheme="minorHAnsi"/>
                <w:b/>
                <w:color w:val="4F6228" w:themeColor="accent3" w:themeShade="80"/>
                <w:sz w:val="22"/>
                <w:szCs w:val="22"/>
              </w:rPr>
            </w:pPr>
          </w:p>
          <w:p w14:paraId="0B81629E" w14:textId="77777777" w:rsidR="009019C0" w:rsidRPr="0070106C" w:rsidRDefault="009019C0" w:rsidP="0070106C">
            <w:pPr>
              <w:rPr>
                <w:rFonts w:asciiTheme="minorHAnsi" w:hAnsiTheme="minorHAnsi"/>
                <w:b/>
                <w:color w:val="4F6228" w:themeColor="accent3" w:themeShade="80"/>
                <w:sz w:val="22"/>
                <w:szCs w:val="22"/>
              </w:rPr>
            </w:pPr>
          </w:p>
          <w:p w14:paraId="7DB0FADF" w14:textId="77777777" w:rsidR="009019C0" w:rsidRPr="0070106C" w:rsidRDefault="009019C0" w:rsidP="0070106C">
            <w:pPr>
              <w:rPr>
                <w:rFonts w:asciiTheme="minorHAnsi" w:hAnsiTheme="minorHAnsi"/>
                <w:b/>
                <w:color w:val="4F6228" w:themeColor="accent3" w:themeShade="80"/>
                <w:sz w:val="22"/>
                <w:szCs w:val="22"/>
              </w:rPr>
            </w:pPr>
          </w:p>
          <w:p w14:paraId="0995350D" w14:textId="77777777" w:rsidR="009019C0" w:rsidRPr="0070106C" w:rsidRDefault="009019C0" w:rsidP="0070106C">
            <w:pPr>
              <w:rPr>
                <w:rFonts w:asciiTheme="minorHAnsi" w:hAnsiTheme="minorHAnsi"/>
                <w:b/>
                <w:color w:val="4F6228" w:themeColor="accent3" w:themeShade="80"/>
                <w:sz w:val="22"/>
                <w:szCs w:val="22"/>
              </w:rPr>
            </w:pPr>
          </w:p>
        </w:tc>
        <w:tc>
          <w:tcPr>
            <w:tcW w:w="4792" w:type="dxa"/>
            <w:shd w:val="clear" w:color="auto" w:fill="D6E3BC" w:themeFill="accent3" w:themeFillTint="66"/>
          </w:tcPr>
          <w:p w14:paraId="3C20E6E6" w14:textId="77777777" w:rsidR="009019C0" w:rsidRPr="0008182D" w:rsidRDefault="009019C0" w:rsidP="0008182D">
            <w:pPr>
              <w:rPr>
                <w:rFonts w:asciiTheme="minorHAnsi" w:hAnsiTheme="minorHAnsi" w:cstheme="minorHAnsi"/>
                <w:bCs/>
                <w:color w:val="F79646" w:themeColor="accent6"/>
                <w:sz w:val="22"/>
                <w:szCs w:val="24"/>
              </w:rPr>
            </w:pPr>
          </w:p>
          <w:p w14:paraId="5546E1B7" w14:textId="77777777" w:rsidR="009019C0" w:rsidRPr="0008182D" w:rsidRDefault="009019C0" w:rsidP="0008182D">
            <w:pPr>
              <w:rPr>
                <w:rFonts w:asciiTheme="minorHAnsi" w:hAnsiTheme="minorHAnsi" w:cstheme="minorHAnsi"/>
                <w:bCs/>
                <w:color w:val="F79646" w:themeColor="accent6"/>
                <w:sz w:val="22"/>
                <w:szCs w:val="24"/>
              </w:rPr>
            </w:pPr>
          </w:p>
          <w:p w14:paraId="1B4E135B"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083D2DE7" w14:textId="77777777" w:rsidTr="0008182D">
        <w:trPr>
          <w:trHeight w:val="310"/>
          <w:jc w:val="center"/>
        </w:trPr>
        <w:tc>
          <w:tcPr>
            <w:tcW w:w="4497" w:type="dxa"/>
            <w:shd w:val="clear" w:color="auto" w:fill="D6E3BC" w:themeFill="accent3" w:themeFillTint="66"/>
          </w:tcPr>
          <w:p w14:paraId="219336DC" w14:textId="77777777" w:rsidR="009019C0" w:rsidRPr="0070106C" w:rsidRDefault="009019C0" w:rsidP="0008182D">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 xml:space="preserve">Postchód </w:t>
            </w:r>
          </w:p>
          <w:p w14:paraId="27AC6798" w14:textId="77777777" w:rsidR="009019C0" w:rsidRPr="0070106C" w:rsidRDefault="009019C0" w:rsidP="0008182D">
            <w:pPr>
              <w:rPr>
                <w:rFonts w:asciiTheme="minorHAnsi" w:hAnsiTheme="minorHAnsi"/>
                <w:b/>
                <w:color w:val="4F6228" w:themeColor="accent3" w:themeShade="80"/>
                <w:sz w:val="22"/>
                <w:szCs w:val="22"/>
              </w:rPr>
            </w:pPr>
          </w:p>
        </w:tc>
        <w:tc>
          <w:tcPr>
            <w:tcW w:w="4792" w:type="dxa"/>
            <w:shd w:val="clear" w:color="auto" w:fill="D6E3BC" w:themeFill="accent3" w:themeFillTint="66"/>
          </w:tcPr>
          <w:p w14:paraId="1C0F0B9C"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601223BA" w14:textId="77777777" w:rsidTr="0008182D">
        <w:trPr>
          <w:trHeight w:val="615"/>
          <w:jc w:val="center"/>
        </w:trPr>
        <w:tc>
          <w:tcPr>
            <w:tcW w:w="4497" w:type="dxa"/>
            <w:shd w:val="clear" w:color="auto" w:fill="D6E3BC" w:themeFill="accent3" w:themeFillTint="66"/>
          </w:tcPr>
          <w:p w14:paraId="2E169C4F"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Bliain an Bhunaithe</w:t>
            </w:r>
          </w:p>
        </w:tc>
        <w:tc>
          <w:tcPr>
            <w:tcW w:w="4792" w:type="dxa"/>
            <w:shd w:val="clear" w:color="auto" w:fill="D6E3BC" w:themeFill="accent3" w:themeFillTint="66"/>
          </w:tcPr>
          <w:p w14:paraId="34774EAD"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7806BE18" w14:textId="77777777" w:rsidTr="0008182D">
        <w:trPr>
          <w:trHeight w:val="707"/>
          <w:jc w:val="center"/>
        </w:trPr>
        <w:tc>
          <w:tcPr>
            <w:tcW w:w="4497" w:type="dxa"/>
            <w:shd w:val="clear" w:color="auto" w:fill="D6E3BC" w:themeFill="accent3" w:themeFillTint="66"/>
          </w:tcPr>
          <w:p w14:paraId="32F19174"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Cuspóir an Ghrúpa/na hEagraíochta</w:t>
            </w:r>
          </w:p>
        </w:tc>
        <w:tc>
          <w:tcPr>
            <w:tcW w:w="4792" w:type="dxa"/>
            <w:shd w:val="clear" w:color="auto" w:fill="D6E3BC" w:themeFill="accent3" w:themeFillTint="66"/>
          </w:tcPr>
          <w:p w14:paraId="7865E4C8"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5EE760E9" w14:textId="77777777" w:rsidTr="0008182D">
        <w:trPr>
          <w:jc w:val="center"/>
        </w:trPr>
        <w:tc>
          <w:tcPr>
            <w:tcW w:w="4497" w:type="dxa"/>
            <w:shd w:val="clear" w:color="auto" w:fill="D6E3BC" w:themeFill="accent3" w:themeFillTint="66"/>
          </w:tcPr>
          <w:p w14:paraId="35B79F39"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Uimhir theagmhála</w:t>
            </w:r>
          </w:p>
          <w:p w14:paraId="606414F6" w14:textId="77777777" w:rsidR="009019C0" w:rsidRPr="0070106C" w:rsidRDefault="009019C0" w:rsidP="0070106C">
            <w:pPr>
              <w:rPr>
                <w:rFonts w:asciiTheme="minorHAnsi" w:hAnsiTheme="minorHAnsi"/>
                <w:b/>
                <w:color w:val="4F6228" w:themeColor="accent3" w:themeShade="80"/>
                <w:sz w:val="22"/>
                <w:szCs w:val="22"/>
              </w:rPr>
            </w:pPr>
          </w:p>
        </w:tc>
        <w:tc>
          <w:tcPr>
            <w:tcW w:w="4792" w:type="dxa"/>
            <w:shd w:val="clear" w:color="auto" w:fill="D6E3BC" w:themeFill="accent3" w:themeFillTint="66"/>
          </w:tcPr>
          <w:p w14:paraId="7A85179A"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58AACED0" w14:textId="77777777" w:rsidTr="0008182D">
        <w:trPr>
          <w:jc w:val="center"/>
        </w:trPr>
        <w:tc>
          <w:tcPr>
            <w:tcW w:w="4497" w:type="dxa"/>
            <w:shd w:val="clear" w:color="auto" w:fill="D6E3BC" w:themeFill="accent3" w:themeFillTint="66"/>
          </w:tcPr>
          <w:p w14:paraId="6D7DAF1F"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Seoladh ríomhphoist</w:t>
            </w:r>
          </w:p>
          <w:p w14:paraId="09B4285C" w14:textId="77777777" w:rsidR="009019C0" w:rsidRPr="0070106C" w:rsidRDefault="009019C0" w:rsidP="0070106C">
            <w:pPr>
              <w:rPr>
                <w:rFonts w:asciiTheme="minorHAnsi" w:hAnsiTheme="minorHAnsi"/>
                <w:b/>
                <w:color w:val="4F6228" w:themeColor="accent3" w:themeShade="80"/>
                <w:sz w:val="22"/>
                <w:szCs w:val="22"/>
              </w:rPr>
            </w:pPr>
            <w:r>
              <w:rPr>
                <w:b/>
                <w:bCs/>
                <w:lang w:val="ga"/>
              </w:rPr>
              <w:tab/>
            </w:r>
          </w:p>
        </w:tc>
        <w:tc>
          <w:tcPr>
            <w:tcW w:w="4792" w:type="dxa"/>
            <w:shd w:val="clear" w:color="auto" w:fill="D6E3BC" w:themeFill="accent3" w:themeFillTint="66"/>
          </w:tcPr>
          <w:p w14:paraId="5F7CFAB5"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57B2DABB" w14:textId="77777777" w:rsidTr="0008182D">
        <w:trPr>
          <w:jc w:val="center"/>
        </w:trPr>
        <w:tc>
          <w:tcPr>
            <w:tcW w:w="4497" w:type="dxa"/>
            <w:shd w:val="clear" w:color="auto" w:fill="D6E3BC" w:themeFill="accent3" w:themeFillTint="66"/>
          </w:tcPr>
          <w:p w14:paraId="2BCCF255"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Suíomh Gréasáin (má bhaineann)</w:t>
            </w:r>
          </w:p>
          <w:p w14:paraId="70796883" w14:textId="77777777" w:rsidR="009019C0" w:rsidRPr="0070106C" w:rsidRDefault="009019C0" w:rsidP="0070106C">
            <w:pPr>
              <w:rPr>
                <w:rFonts w:asciiTheme="minorHAnsi" w:hAnsiTheme="minorHAnsi"/>
                <w:b/>
                <w:color w:val="4F6228" w:themeColor="accent3" w:themeShade="80"/>
                <w:sz w:val="22"/>
                <w:szCs w:val="22"/>
              </w:rPr>
            </w:pPr>
          </w:p>
        </w:tc>
        <w:tc>
          <w:tcPr>
            <w:tcW w:w="4792" w:type="dxa"/>
            <w:shd w:val="clear" w:color="auto" w:fill="D6E3BC" w:themeFill="accent3" w:themeFillTint="66"/>
          </w:tcPr>
          <w:p w14:paraId="7CAB6E49"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05FB8EAA" w14:textId="77777777" w:rsidTr="0008182D">
        <w:trPr>
          <w:jc w:val="center"/>
        </w:trPr>
        <w:tc>
          <w:tcPr>
            <w:tcW w:w="4497" w:type="dxa"/>
            <w:shd w:val="clear" w:color="auto" w:fill="D6E3BC" w:themeFill="accent3" w:themeFillTint="66"/>
          </w:tcPr>
          <w:p w14:paraId="037E2DA6"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lastRenderedPageBreak/>
              <w:t>Tuairisc ar an limistéar geografach a chlúdaíonn tú</w:t>
            </w:r>
          </w:p>
        </w:tc>
        <w:tc>
          <w:tcPr>
            <w:tcW w:w="4792" w:type="dxa"/>
            <w:shd w:val="clear" w:color="auto" w:fill="D6E3BC" w:themeFill="accent3" w:themeFillTint="66"/>
          </w:tcPr>
          <w:p w14:paraId="1AA9FA7F"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3D4D0A81" w14:textId="77777777" w:rsidTr="0008182D">
        <w:trPr>
          <w:jc w:val="center"/>
        </w:trPr>
        <w:tc>
          <w:tcPr>
            <w:tcW w:w="4497" w:type="dxa"/>
            <w:shd w:val="clear" w:color="auto" w:fill="D6E3BC" w:themeFill="accent3" w:themeFillTint="66"/>
          </w:tcPr>
          <w:p w14:paraId="1E9CCFE6" w14:textId="77777777" w:rsidR="009019C0" w:rsidRPr="0070106C" w:rsidRDefault="009019C0" w:rsidP="0008182D">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Leag amach na socruithe rialachais le haghaidh d’eagraíochta, agus cuir doiciméid tacaíochta amhail téarmaí tagartha, bunreacht, miontuairiscí ón gcruinniú cinn bliana, i measc nithe eile, faoi iamh nuair is cuí</w:t>
            </w:r>
          </w:p>
        </w:tc>
        <w:tc>
          <w:tcPr>
            <w:tcW w:w="4792" w:type="dxa"/>
            <w:shd w:val="clear" w:color="auto" w:fill="D6E3BC" w:themeFill="accent3" w:themeFillTint="66"/>
          </w:tcPr>
          <w:p w14:paraId="00E0709E" w14:textId="77777777" w:rsidR="009019C0" w:rsidRPr="0008182D" w:rsidRDefault="009019C0" w:rsidP="0008182D">
            <w:pPr>
              <w:rPr>
                <w:rFonts w:asciiTheme="minorHAnsi" w:hAnsiTheme="minorHAnsi" w:cstheme="minorHAnsi"/>
                <w:bCs/>
                <w:color w:val="F79646" w:themeColor="accent6"/>
                <w:sz w:val="22"/>
                <w:szCs w:val="24"/>
              </w:rPr>
            </w:pPr>
          </w:p>
        </w:tc>
      </w:tr>
    </w:tbl>
    <w:p w14:paraId="4F98DE0A" w14:textId="77777777" w:rsidR="009019C0" w:rsidRPr="0008182D" w:rsidRDefault="009019C0" w:rsidP="009019C0">
      <w:pPr>
        <w:rPr>
          <w:rFonts w:asciiTheme="minorHAnsi" w:hAnsiTheme="minorHAnsi" w:cs="Arial"/>
          <w:b/>
          <w:bCs/>
          <w:color w:val="F79646" w:themeColor="accent6"/>
        </w:rPr>
      </w:pPr>
    </w:p>
    <w:p w14:paraId="0FDEBAF5" w14:textId="2392F1DC" w:rsidR="009019C0" w:rsidRDefault="009019C0" w:rsidP="009019C0">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ga"/>
        </w:rPr>
        <w:t xml:space="preserve">Maidir le hiarratais rathúla ar chistiú faoin gclár seo, </w:t>
      </w:r>
      <w:r>
        <w:rPr>
          <w:rFonts w:asciiTheme="minorHAnsi" w:hAnsiTheme="minorHAnsi" w:cstheme="minorHAnsi"/>
          <w:b/>
          <w:bCs/>
          <w:color w:val="000000" w:themeColor="text1"/>
          <w:sz w:val="22"/>
          <w:szCs w:val="22"/>
          <w:u w:val="single"/>
          <w:lang w:val="ga"/>
        </w:rPr>
        <w:t>ní íocfar iad ach amháin isteach i gCuntas Bainc an ghrúpa is príomhiarratasóir/i gCuntas Bainc na heagraíochta is príomhiarratasóir</w:t>
      </w:r>
      <w:r>
        <w:rPr>
          <w:rFonts w:asciiTheme="minorHAnsi" w:hAnsiTheme="minorHAnsi" w:cstheme="minorHAnsi"/>
          <w:color w:val="000000" w:themeColor="text1"/>
          <w:sz w:val="22"/>
          <w:szCs w:val="22"/>
          <w:u w:val="single"/>
          <w:lang w:val="ga"/>
        </w:rPr>
        <w:t>.</w:t>
      </w:r>
      <w:r>
        <w:rPr>
          <w:rFonts w:asciiTheme="minorHAnsi" w:hAnsiTheme="minorHAnsi" w:cstheme="minorHAnsi"/>
          <w:color w:val="000000" w:themeColor="text1"/>
          <w:sz w:val="22"/>
          <w:szCs w:val="22"/>
          <w:lang w:val="ga"/>
        </w:rPr>
        <w:t xml:space="preserve">  Déan cinnte de go bhfuil do mhionsonraí Cuntais Bainc ar láimh agat má éiríonn leis an iarratas uait.</w:t>
      </w:r>
    </w:p>
    <w:p w14:paraId="57554A01" w14:textId="77777777" w:rsidR="0070106C" w:rsidRPr="0070106C" w:rsidRDefault="0070106C" w:rsidP="009019C0">
      <w:pPr>
        <w:rPr>
          <w:rFonts w:asciiTheme="minorHAnsi" w:hAnsiTheme="minorHAnsi" w:cstheme="minorHAnsi"/>
          <w:bCs/>
          <w:color w:val="000000" w:themeColor="text1"/>
          <w:sz w:val="22"/>
          <w:szCs w:val="22"/>
          <w:u w:val="single"/>
        </w:rPr>
      </w:pPr>
    </w:p>
    <w:p w14:paraId="6EB6FC7A" w14:textId="77777777" w:rsidR="009019C0" w:rsidRPr="0008182D" w:rsidRDefault="009019C0" w:rsidP="009019C0">
      <w:pPr>
        <w:rPr>
          <w:rFonts w:asciiTheme="minorHAnsi" w:hAnsiTheme="minorHAnsi" w:cstheme="minorHAnsi"/>
          <w:b/>
          <w:bCs/>
          <w:color w:val="F79646" w:themeColor="accent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8"/>
        <w:gridCol w:w="4572"/>
      </w:tblGrid>
      <w:tr w:rsidR="0008182D" w:rsidRPr="0008182D" w14:paraId="54BD9FC4" w14:textId="77777777" w:rsidTr="00245463">
        <w:tc>
          <w:tcPr>
            <w:tcW w:w="4709" w:type="dxa"/>
            <w:shd w:val="clear" w:color="auto" w:fill="D6E3BC" w:themeFill="accent3" w:themeFillTint="66"/>
          </w:tcPr>
          <w:p w14:paraId="7D00CC5A" w14:textId="77777777" w:rsidR="009019C0" w:rsidRPr="0070106C" w:rsidRDefault="009019C0" w:rsidP="0008182D">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Uimhir Stádais Charthanúil (má bhaineann)</w:t>
            </w:r>
          </w:p>
          <w:p w14:paraId="22AC989A" w14:textId="77777777" w:rsidR="009019C0" w:rsidRPr="0070106C" w:rsidRDefault="009019C0" w:rsidP="0008182D">
            <w:pPr>
              <w:rPr>
                <w:rFonts w:asciiTheme="minorHAnsi" w:hAnsiTheme="minorHAnsi"/>
                <w:b/>
                <w:color w:val="4F6228" w:themeColor="accent3" w:themeShade="80"/>
                <w:sz w:val="22"/>
                <w:szCs w:val="22"/>
              </w:rPr>
            </w:pPr>
          </w:p>
        </w:tc>
        <w:tc>
          <w:tcPr>
            <w:tcW w:w="4580" w:type="dxa"/>
            <w:gridSpan w:val="2"/>
            <w:shd w:val="clear" w:color="auto" w:fill="D6E3BC" w:themeFill="accent3" w:themeFillTint="66"/>
          </w:tcPr>
          <w:p w14:paraId="526701D1" w14:textId="77777777" w:rsidR="009019C0" w:rsidRPr="0070106C" w:rsidRDefault="009019C0" w:rsidP="0008182D">
            <w:pPr>
              <w:rPr>
                <w:rFonts w:asciiTheme="minorHAnsi" w:hAnsiTheme="minorHAnsi"/>
                <w:b/>
                <w:color w:val="4F6228" w:themeColor="accent3" w:themeShade="80"/>
                <w:sz w:val="22"/>
                <w:szCs w:val="22"/>
              </w:rPr>
            </w:pPr>
          </w:p>
        </w:tc>
      </w:tr>
      <w:tr w:rsidR="00245463" w:rsidRPr="00C20947" w14:paraId="7B1EA1B7" w14:textId="77777777" w:rsidTr="00245463">
        <w:trPr>
          <w:trHeight w:val="557"/>
        </w:trPr>
        <w:tc>
          <w:tcPr>
            <w:tcW w:w="4717" w:type="dxa"/>
            <w:gridSpan w:val="2"/>
            <w:shd w:val="clear" w:color="auto" w:fill="D6E3BC" w:themeFill="accent3" w:themeFillTint="66"/>
          </w:tcPr>
          <w:p w14:paraId="408E79DE" w14:textId="77777777" w:rsidR="00245463" w:rsidRPr="0070106C" w:rsidRDefault="00245463"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Uimhir Chlárúcháin Líonra Rannpháirtíochta Pobail (má bhaineann)</w:t>
            </w:r>
          </w:p>
        </w:tc>
        <w:tc>
          <w:tcPr>
            <w:tcW w:w="4572" w:type="dxa"/>
            <w:shd w:val="clear" w:color="auto" w:fill="D6E3BC" w:themeFill="accent3" w:themeFillTint="66"/>
          </w:tcPr>
          <w:p w14:paraId="34E61E21" w14:textId="77777777" w:rsidR="00245463" w:rsidRPr="0070106C" w:rsidRDefault="00245463" w:rsidP="00AE7B28">
            <w:pPr>
              <w:rPr>
                <w:rFonts w:asciiTheme="minorHAnsi" w:hAnsiTheme="minorHAnsi"/>
                <w:b/>
                <w:color w:val="4F6228" w:themeColor="accent3" w:themeShade="80"/>
                <w:sz w:val="22"/>
                <w:szCs w:val="22"/>
              </w:rPr>
            </w:pPr>
          </w:p>
        </w:tc>
      </w:tr>
      <w:tr w:rsidR="0008182D" w:rsidRPr="0008182D" w14:paraId="5E7A18FE" w14:textId="77777777" w:rsidTr="00245463">
        <w:tc>
          <w:tcPr>
            <w:tcW w:w="4709" w:type="dxa"/>
            <w:shd w:val="clear" w:color="auto" w:fill="D6E3BC" w:themeFill="accent3" w:themeFillTint="66"/>
          </w:tcPr>
          <w:p w14:paraId="09A7112D" w14:textId="77777777" w:rsidR="009019C0" w:rsidRPr="0070106C" w:rsidRDefault="009019C0" w:rsidP="0008182D">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Uimhir Thagartha Cánach (má bhaineann)</w:t>
            </w:r>
          </w:p>
          <w:p w14:paraId="694A9F32" w14:textId="77777777" w:rsidR="009019C0" w:rsidRPr="0070106C" w:rsidRDefault="009019C0" w:rsidP="0008182D">
            <w:pPr>
              <w:rPr>
                <w:rFonts w:asciiTheme="minorHAnsi" w:hAnsiTheme="minorHAnsi"/>
                <w:b/>
                <w:color w:val="4F6228" w:themeColor="accent3" w:themeShade="80"/>
                <w:sz w:val="22"/>
                <w:szCs w:val="22"/>
              </w:rPr>
            </w:pPr>
          </w:p>
        </w:tc>
        <w:tc>
          <w:tcPr>
            <w:tcW w:w="4580" w:type="dxa"/>
            <w:gridSpan w:val="2"/>
            <w:shd w:val="clear" w:color="auto" w:fill="D6E3BC" w:themeFill="accent3" w:themeFillTint="66"/>
          </w:tcPr>
          <w:p w14:paraId="6ECA35AD" w14:textId="77777777" w:rsidR="009019C0" w:rsidRPr="0070106C" w:rsidRDefault="009019C0" w:rsidP="0008182D">
            <w:pPr>
              <w:rPr>
                <w:rFonts w:asciiTheme="minorHAnsi" w:hAnsiTheme="minorHAnsi"/>
                <w:b/>
                <w:color w:val="4F6228" w:themeColor="accent3" w:themeShade="80"/>
                <w:sz w:val="22"/>
                <w:szCs w:val="22"/>
              </w:rPr>
            </w:pPr>
          </w:p>
        </w:tc>
      </w:tr>
      <w:tr w:rsidR="0008182D" w:rsidRPr="0008182D" w14:paraId="2AC75C08" w14:textId="77777777" w:rsidTr="00245463">
        <w:tc>
          <w:tcPr>
            <w:tcW w:w="4709" w:type="dxa"/>
            <w:shd w:val="clear" w:color="auto" w:fill="D6E3BC" w:themeFill="accent3" w:themeFillTint="66"/>
          </w:tcPr>
          <w:p w14:paraId="0D1DBEE3" w14:textId="77777777" w:rsidR="009019C0" w:rsidRPr="0070106C" w:rsidRDefault="009019C0" w:rsidP="0008182D">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Uimhir Rochtana Imréitigh Cánach (má bhaineann)</w:t>
            </w:r>
          </w:p>
          <w:p w14:paraId="4930D28C" w14:textId="77777777" w:rsidR="009019C0" w:rsidRPr="0070106C" w:rsidRDefault="009019C0" w:rsidP="0008182D">
            <w:pPr>
              <w:rPr>
                <w:rFonts w:asciiTheme="minorHAnsi" w:hAnsiTheme="minorHAnsi"/>
                <w:b/>
                <w:color w:val="4F6228" w:themeColor="accent3" w:themeShade="80"/>
                <w:sz w:val="22"/>
                <w:szCs w:val="22"/>
              </w:rPr>
            </w:pPr>
          </w:p>
        </w:tc>
        <w:tc>
          <w:tcPr>
            <w:tcW w:w="4580" w:type="dxa"/>
            <w:gridSpan w:val="2"/>
            <w:shd w:val="clear" w:color="auto" w:fill="D6E3BC" w:themeFill="accent3" w:themeFillTint="66"/>
          </w:tcPr>
          <w:p w14:paraId="710A14A8" w14:textId="77777777" w:rsidR="009019C0" w:rsidRPr="0070106C" w:rsidRDefault="009019C0" w:rsidP="0008182D">
            <w:pPr>
              <w:rPr>
                <w:rFonts w:asciiTheme="minorHAnsi" w:hAnsiTheme="minorHAnsi"/>
                <w:b/>
                <w:color w:val="4F6228" w:themeColor="accent3" w:themeShade="80"/>
                <w:sz w:val="22"/>
                <w:szCs w:val="22"/>
              </w:rPr>
            </w:pPr>
          </w:p>
        </w:tc>
      </w:tr>
    </w:tbl>
    <w:p w14:paraId="3D226112" w14:textId="77777777" w:rsidR="009019C0" w:rsidRPr="0008182D" w:rsidRDefault="009019C0" w:rsidP="009019C0">
      <w:pPr>
        <w:rPr>
          <w:rFonts w:asciiTheme="minorHAnsi" w:hAnsiTheme="minorHAnsi" w:cstheme="minorHAnsi"/>
          <w:b/>
          <w:bCs/>
          <w:color w:val="F79646" w:themeColor="accent6"/>
          <w:sz w:val="22"/>
          <w:szCs w:val="22"/>
        </w:rPr>
      </w:pPr>
    </w:p>
    <w:p w14:paraId="6AF2B1EC" w14:textId="77777777" w:rsidR="009019C0" w:rsidRPr="0008182D" w:rsidRDefault="009019C0" w:rsidP="009019C0">
      <w:pPr>
        <w:rPr>
          <w:rFonts w:asciiTheme="minorHAnsi" w:hAnsiTheme="minorHAnsi" w:cstheme="minorHAnsi"/>
          <w:b/>
          <w:bCs/>
          <w:color w:val="F79646" w:themeColor="accent6"/>
          <w:sz w:val="22"/>
          <w:szCs w:val="22"/>
        </w:rPr>
      </w:pPr>
    </w:p>
    <w:p w14:paraId="7BA0A863" w14:textId="03225DAE" w:rsidR="009019C0" w:rsidRPr="0005424A" w:rsidRDefault="005E59D3" w:rsidP="0005424A">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t>Mionsonraí Teagmhála an Phríomhghrúpa/na Príomheagraíochta in Éirinn</w:t>
      </w:r>
    </w:p>
    <w:p w14:paraId="5D68CF54" w14:textId="77777777" w:rsidR="009019C0" w:rsidRPr="0008182D" w:rsidRDefault="009019C0" w:rsidP="009019C0">
      <w:pPr>
        <w:ind w:left="-284"/>
        <w:rPr>
          <w:rFonts w:asciiTheme="minorHAnsi" w:hAnsiTheme="minorHAnsi" w:cstheme="minorHAnsi"/>
          <w:b/>
          <w:bCs/>
          <w:color w:val="F79646" w:themeColor="accent6"/>
          <w:szCs w:val="28"/>
        </w:rPr>
      </w:pPr>
    </w:p>
    <w:p w14:paraId="18E6C2FA" w14:textId="046794A8" w:rsidR="009019C0" w:rsidRPr="0005424A" w:rsidRDefault="009019C0" w:rsidP="009019C0">
      <w:pPr>
        <w:rPr>
          <w:rFonts w:asciiTheme="minorHAnsi" w:hAnsiTheme="minorHAnsi"/>
          <w:b/>
          <w:color w:val="000000" w:themeColor="text1"/>
          <w:szCs w:val="28"/>
        </w:rPr>
      </w:pPr>
      <w:r>
        <w:rPr>
          <w:rFonts w:asciiTheme="minorHAnsi" w:hAnsiTheme="minorHAnsi"/>
          <w:b/>
          <w:bCs/>
          <w:color w:val="000000" w:themeColor="text1"/>
          <w:szCs w:val="28"/>
          <w:lang w:val="ga"/>
        </w:rPr>
        <w:t>Tabhair mionsonraí an duine a dhéileálfaidh le ceisteanna a bhaineann leis an iarratas seo thar ceann do thionscadail</w:t>
      </w:r>
    </w:p>
    <w:p w14:paraId="67D2B527" w14:textId="77777777" w:rsidR="009019C0" w:rsidRPr="0008182D" w:rsidRDefault="009019C0" w:rsidP="009019C0">
      <w:pPr>
        <w:rPr>
          <w:rFonts w:asciiTheme="minorHAnsi" w:hAnsiTheme="minorHAnsi" w:cstheme="minorHAnsi"/>
          <w:b/>
          <w:bCs/>
          <w:color w:val="F79646" w:themeColor="accent6"/>
          <w:sz w:val="22"/>
          <w:szCs w:val="24"/>
        </w:rPr>
      </w:pPr>
    </w:p>
    <w:p w14:paraId="197C8C30" w14:textId="77777777" w:rsidR="009019C0" w:rsidRPr="0005424A" w:rsidRDefault="009019C0" w:rsidP="0005424A">
      <w:pPr>
        <w:rPr>
          <w:rFonts w:asciiTheme="minorHAnsi" w:hAnsiTheme="minorHAnsi"/>
          <w:bCs/>
          <w:color w:val="000000" w:themeColor="text1"/>
          <w:sz w:val="22"/>
          <w:szCs w:val="22"/>
        </w:rPr>
      </w:pPr>
      <w:r>
        <w:rPr>
          <w:rFonts w:asciiTheme="minorHAnsi" w:hAnsiTheme="minorHAnsi"/>
          <w:color w:val="000000" w:themeColor="text1"/>
          <w:sz w:val="22"/>
          <w:szCs w:val="22"/>
          <w:lang w:val="ga"/>
        </w:rPr>
        <w:t>Inis dúinn lom láithreach má thagann athrú ar na mionsonraí teagmhála sin ag am ar bith le linn fhad an iarratais uait.</w:t>
      </w:r>
    </w:p>
    <w:p w14:paraId="5A1AB9F2" w14:textId="77777777" w:rsidR="009019C0" w:rsidRPr="0008182D" w:rsidRDefault="009019C0" w:rsidP="009019C0">
      <w:pPr>
        <w:rPr>
          <w:rFonts w:asciiTheme="minorHAnsi" w:hAnsiTheme="minorHAnsi" w:cstheme="minorHAnsi"/>
          <w:b/>
          <w:bCs/>
          <w:color w:val="F79646" w:themeColor="accent6"/>
          <w:sz w:val="22"/>
          <w:szCs w:val="24"/>
        </w:rPr>
      </w:pPr>
    </w:p>
    <w:p w14:paraId="4E5C4EB5" w14:textId="77777777" w:rsidR="009019C0" w:rsidRPr="0008182D" w:rsidRDefault="009019C0" w:rsidP="009019C0">
      <w:pPr>
        <w:rPr>
          <w:rFonts w:asciiTheme="minorHAnsi" w:hAnsiTheme="minorHAnsi" w:cstheme="minorHAnsi"/>
          <w:b/>
          <w:bCs/>
          <w:color w:val="F79646" w:themeColor="accent6"/>
          <w:szCs w:val="28"/>
        </w:rPr>
      </w:pPr>
      <w:r>
        <w:rPr>
          <w:rFonts w:asciiTheme="minorHAnsi" w:hAnsiTheme="minorHAnsi"/>
          <w:b/>
          <w:bCs/>
          <w:color w:val="000000" w:themeColor="text1"/>
          <w:sz w:val="22"/>
          <w:szCs w:val="22"/>
          <w:lang w:val="ga"/>
        </w:rPr>
        <w:t>Ainm an Teagmhálaí</w:t>
      </w:r>
      <w:r>
        <w:rPr>
          <w:rFonts w:asciiTheme="minorHAnsi" w:hAnsiTheme="minorHAnsi"/>
          <w:color w:val="000000" w:themeColor="text1"/>
          <w:sz w:val="22"/>
          <w:szCs w:val="22"/>
          <w:lang w:val="ga"/>
        </w:rPr>
        <w:tab/>
      </w:r>
      <w:r>
        <w:rPr>
          <w:lang w:val="ga"/>
        </w:rPr>
        <w:tab/>
      </w:r>
    </w:p>
    <w:tbl>
      <w:tblPr>
        <w:tblStyle w:val="TableGrid"/>
        <w:tblW w:w="0" w:type="auto"/>
        <w:tblInd w:w="2660" w:type="dxa"/>
        <w:tblLook w:val="04A0" w:firstRow="1" w:lastRow="0" w:firstColumn="1" w:lastColumn="0" w:noHBand="0" w:noVBand="1"/>
      </w:tblPr>
      <w:tblGrid>
        <w:gridCol w:w="6379"/>
      </w:tblGrid>
      <w:tr w:rsidR="0008182D" w:rsidRPr="0008182D" w14:paraId="458EAD50" w14:textId="77777777" w:rsidTr="0008182D">
        <w:tc>
          <w:tcPr>
            <w:tcW w:w="6379" w:type="dxa"/>
            <w:shd w:val="clear" w:color="auto" w:fill="D6E3BC" w:themeFill="accent3" w:themeFillTint="66"/>
          </w:tcPr>
          <w:p w14:paraId="46444EC5" w14:textId="77777777" w:rsidR="009019C0" w:rsidRPr="0008182D" w:rsidRDefault="009019C0" w:rsidP="0008182D">
            <w:pPr>
              <w:rPr>
                <w:rFonts w:asciiTheme="minorHAnsi" w:hAnsiTheme="minorHAnsi" w:cstheme="minorHAnsi"/>
                <w:b/>
                <w:bCs/>
                <w:color w:val="F79646" w:themeColor="accent6"/>
                <w:szCs w:val="28"/>
              </w:rPr>
            </w:pPr>
          </w:p>
        </w:tc>
      </w:tr>
    </w:tbl>
    <w:p w14:paraId="0D9BB66C" w14:textId="77777777" w:rsidR="009019C0" w:rsidRPr="0008182D" w:rsidRDefault="009019C0" w:rsidP="009019C0">
      <w:pPr>
        <w:rPr>
          <w:rFonts w:asciiTheme="minorHAnsi" w:hAnsiTheme="minorHAnsi" w:cstheme="minorHAnsi"/>
          <w:b/>
          <w:bCs/>
          <w:color w:val="F79646" w:themeColor="accent6"/>
          <w:szCs w:val="28"/>
        </w:rPr>
      </w:pPr>
      <w:r>
        <w:rPr>
          <w:rFonts w:asciiTheme="minorHAnsi" w:hAnsiTheme="minorHAnsi" w:cstheme="minorHAnsi"/>
          <w:b/>
          <w:bCs/>
          <w:color w:val="F79646" w:themeColor="accent6"/>
          <w:szCs w:val="28"/>
          <w:lang w:val="ga"/>
        </w:rPr>
        <w:tab/>
      </w:r>
      <w:r>
        <w:rPr>
          <w:rFonts w:asciiTheme="minorHAnsi" w:hAnsiTheme="minorHAnsi" w:cstheme="minorHAnsi"/>
          <w:b/>
          <w:bCs/>
          <w:color w:val="F79646" w:themeColor="accent6"/>
          <w:szCs w:val="28"/>
          <w:lang w:val="ga"/>
        </w:rPr>
        <w:tab/>
      </w:r>
    </w:p>
    <w:p w14:paraId="29B21757" w14:textId="77777777" w:rsidR="009019C0" w:rsidRPr="0008182D" w:rsidRDefault="009019C0" w:rsidP="009019C0">
      <w:pPr>
        <w:rPr>
          <w:rFonts w:asciiTheme="minorHAnsi" w:hAnsiTheme="minorHAnsi" w:cstheme="minorHAnsi"/>
          <w:b/>
          <w:bCs/>
          <w:color w:val="F79646" w:themeColor="accent6"/>
          <w:szCs w:val="28"/>
        </w:rPr>
      </w:pPr>
    </w:p>
    <w:p w14:paraId="303630BC" w14:textId="77777777" w:rsidR="009019C0" w:rsidRPr="0008182D" w:rsidRDefault="009019C0" w:rsidP="009019C0">
      <w:pPr>
        <w:rPr>
          <w:rFonts w:asciiTheme="minorHAnsi" w:hAnsiTheme="minorHAnsi" w:cstheme="minorHAnsi"/>
          <w:b/>
          <w:bCs/>
          <w:color w:val="F79646" w:themeColor="accent6"/>
          <w:sz w:val="22"/>
          <w:szCs w:val="24"/>
        </w:rPr>
      </w:pPr>
      <w:r>
        <w:rPr>
          <w:rFonts w:asciiTheme="minorHAnsi" w:hAnsiTheme="minorHAnsi" w:cstheme="minorHAnsi"/>
          <w:b/>
          <w:bCs/>
          <w:color w:val="000000" w:themeColor="text1"/>
          <w:sz w:val="22"/>
          <w:szCs w:val="24"/>
          <w:lang w:val="ga"/>
        </w:rPr>
        <w:t>Seoladh an Teagmhálaí</w:t>
      </w:r>
      <w:r>
        <w:rPr>
          <w:rFonts w:asciiTheme="minorHAnsi" w:hAnsiTheme="minorHAnsi" w:cstheme="minorHAnsi"/>
          <w:color w:val="F79646" w:themeColor="accent6"/>
          <w:sz w:val="22"/>
          <w:szCs w:val="24"/>
          <w:lang w:val="ga"/>
        </w:rPr>
        <w:tab/>
      </w:r>
      <w:r>
        <w:rPr>
          <w:rFonts w:asciiTheme="minorHAnsi" w:hAnsiTheme="minorHAnsi" w:cstheme="minorHAnsi"/>
          <w:color w:val="F79646" w:themeColor="accent6"/>
          <w:sz w:val="22"/>
          <w:szCs w:val="24"/>
          <w:lang w:val="ga"/>
        </w:rPr>
        <w:tab/>
      </w:r>
      <w:r>
        <w:rPr>
          <w:rFonts w:asciiTheme="minorHAnsi" w:hAnsiTheme="minorHAnsi" w:cstheme="minorHAnsi"/>
          <w:color w:val="F79646" w:themeColor="accent6"/>
          <w:sz w:val="22"/>
          <w:szCs w:val="24"/>
          <w:lang w:val="ga"/>
        </w:rPr>
        <w:tab/>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08182D" w:rsidRPr="0008182D" w14:paraId="393E0C64" w14:textId="77777777" w:rsidTr="0008182D">
        <w:tc>
          <w:tcPr>
            <w:tcW w:w="6521" w:type="dxa"/>
            <w:shd w:val="clear" w:color="auto" w:fill="D6E3BC" w:themeFill="accent3" w:themeFillTint="66"/>
          </w:tcPr>
          <w:p w14:paraId="29F864C1" w14:textId="77777777" w:rsidR="009019C0" w:rsidRPr="0008182D" w:rsidRDefault="009019C0" w:rsidP="0008182D">
            <w:pPr>
              <w:rPr>
                <w:rFonts w:asciiTheme="minorHAnsi" w:hAnsiTheme="minorHAnsi" w:cstheme="minorHAnsi"/>
                <w:b/>
                <w:bCs/>
                <w:color w:val="F79646" w:themeColor="accent6"/>
                <w:sz w:val="22"/>
                <w:szCs w:val="24"/>
              </w:rPr>
            </w:pPr>
          </w:p>
        </w:tc>
      </w:tr>
      <w:tr w:rsidR="0008182D" w:rsidRPr="0008182D" w14:paraId="4A03333E" w14:textId="77777777" w:rsidTr="0008182D">
        <w:tc>
          <w:tcPr>
            <w:tcW w:w="6521" w:type="dxa"/>
            <w:shd w:val="clear" w:color="auto" w:fill="D6E3BC" w:themeFill="accent3" w:themeFillTint="66"/>
          </w:tcPr>
          <w:p w14:paraId="1C6E2EB9" w14:textId="77777777" w:rsidR="009019C0" w:rsidRPr="0008182D" w:rsidRDefault="009019C0" w:rsidP="0008182D">
            <w:pPr>
              <w:rPr>
                <w:rFonts w:asciiTheme="minorHAnsi" w:hAnsiTheme="minorHAnsi" w:cstheme="minorHAnsi"/>
                <w:b/>
                <w:bCs/>
                <w:color w:val="F79646" w:themeColor="accent6"/>
                <w:sz w:val="22"/>
                <w:szCs w:val="24"/>
              </w:rPr>
            </w:pPr>
          </w:p>
        </w:tc>
      </w:tr>
      <w:tr w:rsidR="0008182D" w:rsidRPr="0008182D" w14:paraId="4140651D" w14:textId="77777777" w:rsidTr="0008182D">
        <w:tc>
          <w:tcPr>
            <w:tcW w:w="6521" w:type="dxa"/>
            <w:shd w:val="clear" w:color="auto" w:fill="D6E3BC" w:themeFill="accent3" w:themeFillTint="66"/>
          </w:tcPr>
          <w:p w14:paraId="77D1A8A9" w14:textId="77777777" w:rsidR="009019C0" w:rsidRPr="0008182D" w:rsidRDefault="009019C0" w:rsidP="0008182D">
            <w:pPr>
              <w:rPr>
                <w:rFonts w:asciiTheme="minorHAnsi" w:hAnsiTheme="minorHAnsi" w:cstheme="minorHAnsi"/>
                <w:b/>
                <w:bCs/>
                <w:color w:val="F79646" w:themeColor="accent6"/>
                <w:sz w:val="22"/>
                <w:szCs w:val="24"/>
              </w:rPr>
            </w:pPr>
          </w:p>
        </w:tc>
      </w:tr>
      <w:tr w:rsidR="0008182D" w:rsidRPr="0008182D" w14:paraId="1E17B4DC" w14:textId="77777777" w:rsidTr="0008182D">
        <w:tc>
          <w:tcPr>
            <w:tcW w:w="6521" w:type="dxa"/>
            <w:shd w:val="clear" w:color="auto" w:fill="D6E3BC" w:themeFill="accent3" w:themeFillTint="66"/>
          </w:tcPr>
          <w:p w14:paraId="5E73DDFA" w14:textId="77777777" w:rsidR="009019C0" w:rsidRPr="0008182D" w:rsidRDefault="009019C0" w:rsidP="0008182D">
            <w:pPr>
              <w:rPr>
                <w:rFonts w:asciiTheme="minorHAnsi" w:hAnsiTheme="minorHAnsi" w:cstheme="minorHAnsi"/>
                <w:b/>
                <w:bCs/>
                <w:color w:val="F79646" w:themeColor="accent6"/>
                <w:sz w:val="22"/>
                <w:szCs w:val="24"/>
              </w:rPr>
            </w:pPr>
          </w:p>
        </w:tc>
      </w:tr>
      <w:tr w:rsidR="0008182D" w:rsidRPr="0008182D" w14:paraId="32BD1DE1" w14:textId="77777777" w:rsidTr="0008182D">
        <w:tc>
          <w:tcPr>
            <w:tcW w:w="6521" w:type="dxa"/>
            <w:shd w:val="clear" w:color="auto" w:fill="D6E3BC" w:themeFill="accent3" w:themeFillTint="66"/>
          </w:tcPr>
          <w:p w14:paraId="0E822B20" w14:textId="77777777" w:rsidR="009019C0" w:rsidRPr="0008182D" w:rsidRDefault="009019C0" w:rsidP="0008182D">
            <w:pPr>
              <w:rPr>
                <w:rFonts w:asciiTheme="minorHAnsi" w:hAnsiTheme="minorHAnsi" w:cstheme="minorHAnsi"/>
                <w:b/>
                <w:bCs/>
                <w:color w:val="F79646" w:themeColor="accent6"/>
                <w:sz w:val="22"/>
                <w:szCs w:val="24"/>
              </w:rPr>
            </w:pPr>
          </w:p>
        </w:tc>
      </w:tr>
    </w:tbl>
    <w:p w14:paraId="1C2FFD82" w14:textId="77777777" w:rsidR="009019C0" w:rsidRPr="0005424A" w:rsidRDefault="009019C0" w:rsidP="009019C0">
      <w:pPr>
        <w:rPr>
          <w:rFonts w:asciiTheme="minorHAnsi" w:hAnsiTheme="minorHAnsi" w:cstheme="minorHAnsi"/>
          <w:b/>
          <w:bCs/>
          <w:color w:val="000000" w:themeColor="text1"/>
          <w:sz w:val="22"/>
          <w:szCs w:val="24"/>
        </w:rPr>
      </w:pPr>
    </w:p>
    <w:p w14:paraId="781D239D" w14:textId="77777777" w:rsidR="009019C0" w:rsidRPr="0005424A" w:rsidRDefault="009019C0" w:rsidP="009019C0">
      <w:pPr>
        <w:rPr>
          <w:rFonts w:asciiTheme="minorHAnsi" w:hAnsiTheme="minorHAnsi" w:cstheme="minorHAnsi"/>
          <w:b/>
          <w:bCs/>
          <w:color w:val="000000" w:themeColor="text1"/>
          <w:sz w:val="22"/>
          <w:szCs w:val="24"/>
        </w:rPr>
      </w:pPr>
      <w:r>
        <w:rPr>
          <w:rFonts w:asciiTheme="minorHAnsi" w:hAnsiTheme="minorHAnsi" w:cstheme="minorHAnsi"/>
          <w:b/>
          <w:bCs/>
          <w:color w:val="000000" w:themeColor="text1"/>
          <w:sz w:val="22"/>
          <w:szCs w:val="24"/>
          <w:lang w:val="ga"/>
        </w:rPr>
        <w:t>Seoladh Ríomhphoist</w:t>
      </w:r>
      <w:r>
        <w:rPr>
          <w:rFonts w:asciiTheme="minorHAnsi" w:hAnsiTheme="minorHAnsi" w:cstheme="minorHAnsi"/>
          <w:color w:val="000000" w:themeColor="text1"/>
          <w:sz w:val="22"/>
          <w:szCs w:val="24"/>
          <w:lang w:val="ga"/>
        </w:rPr>
        <w:tab/>
      </w:r>
    </w:p>
    <w:tbl>
      <w:tblPr>
        <w:tblStyle w:val="TableGrid"/>
        <w:tblW w:w="0" w:type="auto"/>
        <w:tblInd w:w="2518" w:type="dxa"/>
        <w:tblLook w:val="04A0" w:firstRow="1" w:lastRow="0" w:firstColumn="1" w:lastColumn="0" w:noHBand="0" w:noVBand="1"/>
      </w:tblPr>
      <w:tblGrid>
        <w:gridCol w:w="6521"/>
      </w:tblGrid>
      <w:tr w:rsidR="0008182D" w:rsidRPr="0008182D" w14:paraId="5033D1E4" w14:textId="77777777" w:rsidTr="0008182D">
        <w:tc>
          <w:tcPr>
            <w:tcW w:w="6521" w:type="dxa"/>
            <w:shd w:val="clear" w:color="auto" w:fill="D6E3BC" w:themeFill="accent3" w:themeFillTint="66"/>
          </w:tcPr>
          <w:p w14:paraId="10EC3181" w14:textId="77777777" w:rsidR="009019C0" w:rsidRPr="0008182D" w:rsidRDefault="009019C0" w:rsidP="0008182D">
            <w:pPr>
              <w:rPr>
                <w:rFonts w:asciiTheme="minorHAnsi" w:hAnsiTheme="minorHAnsi" w:cstheme="minorHAnsi"/>
                <w:b/>
                <w:bCs/>
                <w:color w:val="F79646" w:themeColor="accent6"/>
                <w:sz w:val="22"/>
                <w:szCs w:val="24"/>
              </w:rPr>
            </w:pPr>
          </w:p>
        </w:tc>
      </w:tr>
    </w:tbl>
    <w:p w14:paraId="6F080239" w14:textId="77777777" w:rsidR="009019C0" w:rsidRPr="0008182D" w:rsidRDefault="009019C0" w:rsidP="009019C0">
      <w:pPr>
        <w:rPr>
          <w:rFonts w:asciiTheme="minorHAnsi" w:hAnsiTheme="minorHAnsi" w:cstheme="minorHAnsi"/>
          <w:b/>
          <w:bCs/>
          <w:color w:val="F79646" w:themeColor="accent6"/>
          <w:sz w:val="22"/>
          <w:szCs w:val="24"/>
        </w:rPr>
      </w:pPr>
      <w:r>
        <w:rPr>
          <w:rFonts w:asciiTheme="minorHAnsi" w:hAnsiTheme="minorHAnsi" w:cstheme="minorHAnsi"/>
          <w:b/>
          <w:bCs/>
          <w:color w:val="F79646" w:themeColor="accent6"/>
          <w:sz w:val="22"/>
          <w:szCs w:val="24"/>
          <w:lang w:val="ga"/>
        </w:rPr>
        <w:tab/>
      </w:r>
      <w:r>
        <w:rPr>
          <w:rFonts w:asciiTheme="minorHAnsi" w:hAnsiTheme="minorHAnsi" w:cstheme="minorHAnsi"/>
          <w:b/>
          <w:bCs/>
          <w:color w:val="F79646" w:themeColor="accent6"/>
          <w:sz w:val="22"/>
          <w:szCs w:val="24"/>
          <w:lang w:val="ga"/>
        </w:rPr>
        <w:tab/>
      </w:r>
    </w:p>
    <w:p w14:paraId="214A4237" w14:textId="77777777" w:rsidR="009019C0" w:rsidRPr="0008182D" w:rsidRDefault="009019C0" w:rsidP="009019C0">
      <w:pPr>
        <w:rPr>
          <w:rFonts w:asciiTheme="minorHAnsi" w:hAnsiTheme="minorHAnsi" w:cstheme="minorHAnsi"/>
          <w:b/>
          <w:bCs/>
          <w:color w:val="F79646" w:themeColor="accent6"/>
          <w:szCs w:val="28"/>
        </w:rPr>
      </w:pPr>
    </w:p>
    <w:p w14:paraId="38DAF50C" w14:textId="77777777" w:rsidR="009019C0" w:rsidRPr="0005424A" w:rsidRDefault="009019C0" w:rsidP="009019C0">
      <w:pPr>
        <w:rPr>
          <w:rFonts w:asciiTheme="minorHAnsi" w:hAnsiTheme="minorHAnsi" w:cstheme="minorHAnsi"/>
          <w:b/>
          <w:bCs/>
          <w:color w:val="000000" w:themeColor="text1"/>
          <w:sz w:val="22"/>
          <w:szCs w:val="24"/>
        </w:rPr>
      </w:pPr>
      <w:r>
        <w:rPr>
          <w:rFonts w:asciiTheme="minorHAnsi" w:hAnsiTheme="minorHAnsi" w:cstheme="minorHAnsi"/>
          <w:b/>
          <w:bCs/>
          <w:color w:val="000000" w:themeColor="text1"/>
          <w:sz w:val="22"/>
          <w:szCs w:val="24"/>
          <w:lang w:val="ga"/>
        </w:rPr>
        <w:t xml:space="preserve">Uimhir Fóin </w:t>
      </w:r>
    </w:p>
    <w:tbl>
      <w:tblPr>
        <w:tblStyle w:val="TableGrid"/>
        <w:tblW w:w="0" w:type="auto"/>
        <w:tblInd w:w="2518" w:type="dxa"/>
        <w:tblLook w:val="04A0" w:firstRow="1" w:lastRow="0" w:firstColumn="1" w:lastColumn="0" w:noHBand="0" w:noVBand="1"/>
      </w:tblPr>
      <w:tblGrid>
        <w:gridCol w:w="6521"/>
      </w:tblGrid>
      <w:tr w:rsidR="0008182D" w:rsidRPr="0008182D" w14:paraId="320CBEBE" w14:textId="77777777" w:rsidTr="0008182D">
        <w:tc>
          <w:tcPr>
            <w:tcW w:w="6521" w:type="dxa"/>
            <w:shd w:val="clear" w:color="auto" w:fill="D6E3BC" w:themeFill="accent3" w:themeFillTint="66"/>
          </w:tcPr>
          <w:p w14:paraId="42F7A89F" w14:textId="77777777" w:rsidR="009019C0" w:rsidRPr="0008182D" w:rsidRDefault="009019C0" w:rsidP="0008182D">
            <w:pPr>
              <w:rPr>
                <w:rFonts w:asciiTheme="minorHAnsi" w:hAnsiTheme="minorHAnsi" w:cstheme="minorHAnsi"/>
                <w:b/>
                <w:bCs/>
                <w:color w:val="F79646" w:themeColor="accent6"/>
                <w:sz w:val="22"/>
                <w:szCs w:val="24"/>
              </w:rPr>
            </w:pPr>
          </w:p>
        </w:tc>
      </w:tr>
    </w:tbl>
    <w:p w14:paraId="2DFE56D7" w14:textId="77777777" w:rsidR="009019C0" w:rsidRPr="0008182D" w:rsidRDefault="009019C0" w:rsidP="009019C0">
      <w:pPr>
        <w:rPr>
          <w:rFonts w:asciiTheme="minorHAnsi" w:hAnsiTheme="minorHAnsi"/>
          <w:b/>
          <w:color w:val="F79646" w:themeColor="accent6"/>
          <w:sz w:val="20"/>
        </w:rPr>
      </w:pPr>
    </w:p>
    <w:p w14:paraId="370ED900" w14:textId="77777777" w:rsidR="007D2F89" w:rsidRDefault="007D2F89">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br w:type="page"/>
      </w:r>
    </w:p>
    <w:p w14:paraId="6580FEC8" w14:textId="50571008" w:rsidR="00D528C7" w:rsidRPr="0005424A" w:rsidRDefault="00D528C7" w:rsidP="0005424A">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lastRenderedPageBreak/>
        <w:t xml:space="preserve">Cuid 2 – Mionsonraí an Tionscadail </w:t>
      </w:r>
    </w:p>
    <w:p w14:paraId="20BB2C81" w14:textId="77777777" w:rsidR="00D528C7" w:rsidRPr="00FD048E" w:rsidRDefault="00D528C7" w:rsidP="00D528C7">
      <w:pPr>
        <w:rPr>
          <w:rFonts w:asciiTheme="minorHAnsi" w:hAnsiTheme="minorHAnsi"/>
          <w:b/>
          <w:szCs w:val="24"/>
        </w:rPr>
      </w:pPr>
      <w:r>
        <w:rPr>
          <w:rFonts w:asciiTheme="minorHAnsi" w:hAnsiTheme="minorHAnsi"/>
          <w:b/>
          <w:bCs/>
          <w:szCs w:val="24"/>
          <w:lang w:val="ga"/>
        </w:rPr>
        <w:t xml:space="preserve">Cá mhéad cistiúcháin a bhfuil tú ag déanamh iarratas air? Cuir tic le ceann amháin de na roghanna thíos. </w:t>
      </w:r>
    </w:p>
    <w:p w14:paraId="76A5F134" w14:textId="77777777" w:rsidR="009F3E14" w:rsidRPr="00FD048E" w:rsidRDefault="006623B1" w:rsidP="009F3E14">
      <w:pPr>
        <w:ind w:left="1440" w:firstLine="720"/>
        <w:rPr>
          <w:rFonts w:asciiTheme="minorHAnsi" w:hAnsiTheme="minorHAnsi"/>
          <w:bCs/>
          <w:szCs w:val="24"/>
        </w:rPr>
      </w:pPr>
      <w:sdt>
        <w:sdtPr>
          <w:rPr>
            <w:rFonts w:asciiTheme="minorHAnsi" w:eastAsia="MS Gothic" w:hAnsiTheme="minorHAnsi"/>
            <w:b/>
            <w:color w:val="4F6228" w:themeColor="accent3" w:themeShade="80"/>
            <w:szCs w:val="28"/>
          </w:rPr>
          <w:id w:val="1183863516"/>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b/>
          <w:bCs/>
          <w:szCs w:val="24"/>
          <w:lang w:val="ga"/>
        </w:rPr>
        <w:t xml:space="preserve"> </w:t>
      </w:r>
      <w:r w:rsidR="00D25CED">
        <w:rPr>
          <w:rFonts w:asciiTheme="minorHAnsi" w:eastAsia="MS Gothic" w:hAnsiTheme="minorHAnsi"/>
          <w:szCs w:val="24"/>
          <w:lang w:val="ga"/>
        </w:rPr>
        <w:t xml:space="preserve">Deontas beagscála is fiú €5,000 nó méid níos lú </w:t>
      </w:r>
    </w:p>
    <w:p w14:paraId="57234AAE" w14:textId="77777777" w:rsidR="009F3E14" w:rsidRPr="00FD048E" w:rsidRDefault="006623B1" w:rsidP="009F3E14">
      <w:pPr>
        <w:ind w:left="2160"/>
        <w:rPr>
          <w:rFonts w:asciiTheme="minorHAnsi" w:hAnsiTheme="minorHAnsi"/>
          <w:bCs/>
          <w:szCs w:val="24"/>
        </w:rPr>
      </w:pPr>
      <w:sdt>
        <w:sdtPr>
          <w:rPr>
            <w:rFonts w:asciiTheme="minorHAnsi" w:eastAsia="MS Gothic" w:hAnsiTheme="minorHAnsi"/>
            <w:b/>
            <w:color w:val="4F6228" w:themeColor="accent3" w:themeShade="80"/>
            <w:szCs w:val="28"/>
          </w:rPr>
          <w:id w:val="193360298"/>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Deontas is fiú idir €5,000 agus €20,000</w:t>
      </w:r>
    </w:p>
    <w:p w14:paraId="3A3C9438" w14:textId="77777777" w:rsidR="00D528C7" w:rsidRPr="00C20947" w:rsidRDefault="00D528C7" w:rsidP="00D528C7">
      <w:pPr>
        <w:rPr>
          <w:rFonts w:asciiTheme="minorHAnsi" w:hAnsiTheme="minorHAnsi"/>
          <w:b/>
          <w:color w:val="76923C" w:themeColor="accent3" w:themeShade="BF"/>
          <w:sz w:val="22"/>
          <w:szCs w:val="28"/>
        </w:rPr>
      </w:pPr>
    </w:p>
    <w:p w14:paraId="3897EC97" w14:textId="33A325B0" w:rsidR="00D55E61" w:rsidRPr="00FD048E" w:rsidRDefault="00D55E61" w:rsidP="00D55E61">
      <w:pPr>
        <w:rPr>
          <w:rFonts w:asciiTheme="minorHAnsi" w:hAnsiTheme="minorHAnsi"/>
          <w:b/>
          <w:szCs w:val="24"/>
        </w:rPr>
      </w:pPr>
      <w:r>
        <w:rPr>
          <w:rFonts w:asciiTheme="minorHAnsi" w:hAnsiTheme="minorHAnsi"/>
          <w:b/>
          <w:bCs/>
          <w:szCs w:val="24"/>
          <w:lang w:val="ga"/>
        </w:rPr>
        <w:t>Cuspóir an deontais</w:t>
      </w:r>
    </w:p>
    <w:p w14:paraId="375C3652" w14:textId="77777777" w:rsidR="00D55E61" w:rsidRPr="00FD048E" w:rsidRDefault="00D55E61" w:rsidP="00D55E61">
      <w:pPr>
        <w:rPr>
          <w:rFonts w:asciiTheme="minorHAnsi" w:hAnsiTheme="minorHAnsi"/>
          <w:bCs/>
          <w:szCs w:val="24"/>
        </w:rPr>
      </w:pPr>
      <w:r>
        <w:rPr>
          <w:rFonts w:asciiTheme="minorHAnsi" w:hAnsiTheme="minorHAnsi"/>
          <w:szCs w:val="24"/>
          <w:lang w:val="ga"/>
        </w:rPr>
        <w:t xml:space="preserve">Cén cuspóir a n-úsáidfear an cistiú ina leith? </w:t>
      </w:r>
    </w:p>
    <w:p w14:paraId="679CBCFB" w14:textId="77777777" w:rsidR="00D55E61" w:rsidRDefault="00D55E61" w:rsidP="00D55E61">
      <w:pPr>
        <w:rPr>
          <w:rFonts w:asciiTheme="minorHAnsi" w:hAnsiTheme="minorHAnsi"/>
          <w:bCs/>
          <w:szCs w:val="24"/>
        </w:rPr>
      </w:pPr>
      <w:r>
        <w:rPr>
          <w:rFonts w:asciiTheme="minorHAnsi" w:hAnsiTheme="minorHAnsi"/>
          <w:szCs w:val="24"/>
          <w:lang w:val="ga"/>
        </w:rPr>
        <w:t>Tabhair faoi deara: Ní liosta uileghabhálach é seo ach tugtar samplaí de chineálacha caiteachais ann. Cuir tic le gach ceann atá ábhartha.</w:t>
      </w:r>
    </w:p>
    <w:p w14:paraId="030AD72F" w14:textId="77777777" w:rsidR="00D55E61" w:rsidRPr="00FD048E" w:rsidRDefault="00D55E61" w:rsidP="00D55E61">
      <w:pPr>
        <w:rPr>
          <w:rFonts w:asciiTheme="minorHAnsi" w:hAnsiTheme="minorHAnsi"/>
          <w:bCs/>
          <w:szCs w:val="24"/>
        </w:rPr>
      </w:pPr>
    </w:p>
    <w:tbl>
      <w:tblPr>
        <w:tblStyle w:val="TableGrid"/>
        <w:tblW w:w="926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5050"/>
      </w:tblGrid>
      <w:tr w:rsidR="00636340" w:rsidRPr="00270751" w14:paraId="0A5ACCCC" w14:textId="77777777" w:rsidTr="00636340">
        <w:trPr>
          <w:trHeight w:val="289"/>
        </w:trPr>
        <w:tc>
          <w:tcPr>
            <w:tcW w:w="4216" w:type="dxa"/>
          </w:tcPr>
          <w:p w14:paraId="05304B44" w14:textId="77777777" w:rsidR="00636340" w:rsidRPr="00270751" w:rsidRDefault="006623B1" w:rsidP="00AE7B28">
            <w:pPr>
              <w:rPr>
                <w:rFonts w:asciiTheme="minorHAnsi" w:hAnsiTheme="minorHAnsi"/>
                <w:bCs/>
                <w:szCs w:val="24"/>
              </w:rPr>
            </w:pPr>
            <w:sdt>
              <w:sdtPr>
                <w:rPr>
                  <w:rFonts w:asciiTheme="minorHAnsi" w:eastAsia="MS Gothic" w:hAnsiTheme="minorHAnsi"/>
                  <w:b/>
                  <w:color w:val="4F6228" w:themeColor="accent3" w:themeShade="80"/>
                  <w:szCs w:val="28"/>
                </w:rPr>
                <w:id w:val="-482698117"/>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Grianphainéil agus trealamh gaolmhar</w:t>
            </w:r>
          </w:p>
        </w:tc>
        <w:tc>
          <w:tcPr>
            <w:tcW w:w="5050" w:type="dxa"/>
          </w:tcPr>
          <w:p w14:paraId="28C43610" w14:textId="77777777" w:rsidR="00636340" w:rsidRPr="00270751" w:rsidRDefault="006623B1" w:rsidP="00AE7B28">
            <w:pPr>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2132775840"/>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Foirgnimh phobail a iarfheistiú  </w:t>
            </w:r>
          </w:p>
        </w:tc>
      </w:tr>
      <w:tr w:rsidR="00636340" w:rsidRPr="00270751" w14:paraId="25B08A3E" w14:textId="77777777" w:rsidTr="00636340">
        <w:trPr>
          <w:trHeight w:val="342"/>
        </w:trPr>
        <w:tc>
          <w:tcPr>
            <w:tcW w:w="4216" w:type="dxa"/>
          </w:tcPr>
          <w:p w14:paraId="586F5E70" w14:textId="77777777" w:rsidR="00636340" w:rsidRPr="00270751" w:rsidRDefault="006623B1" w:rsidP="00AE7B28">
            <w:pPr>
              <w:rPr>
                <w:rFonts w:asciiTheme="minorHAnsi" w:hAnsiTheme="minorHAnsi"/>
                <w:bCs/>
                <w:szCs w:val="24"/>
              </w:rPr>
            </w:pPr>
            <w:sdt>
              <w:sdtPr>
                <w:rPr>
                  <w:rFonts w:asciiTheme="minorHAnsi" w:eastAsia="MS Gothic" w:hAnsiTheme="minorHAnsi"/>
                  <w:b/>
                  <w:color w:val="4F6228" w:themeColor="accent3" w:themeShade="80"/>
                  <w:szCs w:val="28"/>
                </w:rPr>
                <w:id w:val="-182986107"/>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Uasghráduithe atá tíosach ar fhuinneamh</w:t>
            </w:r>
          </w:p>
        </w:tc>
        <w:tc>
          <w:tcPr>
            <w:tcW w:w="5050" w:type="dxa"/>
          </w:tcPr>
          <w:p w14:paraId="4386CE99" w14:textId="77777777" w:rsidR="00636340" w:rsidRPr="00270751" w:rsidRDefault="006623B1" w:rsidP="00AE7B28">
            <w:pPr>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2130234105"/>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Soilsiú pobail LED</w:t>
            </w:r>
          </w:p>
        </w:tc>
      </w:tr>
      <w:tr w:rsidR="00636340" w:rsidRPr="00270751" w14:paraId="11507ACE" w14:textId="77777777" w:rsidTr="00636340">
        <w:trPr>
          <w:trHeight w:val="289"/>
        </w:trPr>
        <w:tc>
          <w:tcPr>
            <w:tcW w:w="4216" w:type="dxa"/>
          </w:tcPr>
          <w:p w14:paraId="00B42B05" w14:textId="77777777" w:rsidR="00636340" w:rsidRPr="00270751" w:rsidRDefault="006623B1" w:rsidP="00AE7B28">
            <w:pPr>
              <w:rPr>
                <w:rFonts w:asciiTheme="minorHAnsi" w:hAnsiTheme="minorHAnsi"/>
                <w:bCs/>
                <w:szCs w:val="24"/>
              </w:rPr>
            </w:pPr>
            <w:sdt>
              <w:sdtPr>
                <w:rPr>
                  <w:rFonts w:asciiTheme="minorHAnsi" w:eastAsia="MS Gothic" w:hAnsiTheme="minorHAnsi"/>
                  <w:b/>
                  <w:color w:val="4F6228" w:themeColor="accent3" w:themeShade="80"/>
                  <w:szCs w:val="28"/>
                </w:rPr>
                <w:id w:val="-1373759063"/>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Pointí luchtaithe pobail d’fheithiclí leictreacha</w:t>
            </w:r>
            <w:r w:rsidR="00D25CED">
              <w:rPr>
                <w:rFonts w:asciiTheme="minorHAnsi" w:eastAsia="MS Gothic" w:hAnsiTheme="minorHAnsi"/>
                <w:szCs w:val="24"/>
                <w:lang w:val="ga"/>
              </w:rPr>
              <w:tab/>
              <w:t xml:space="preserve">    </w:t>
            </w:r>
          </w:p>
        </w:tc>
        <w:tc>
          <w:tcPr>
            <w:tcW w:w="5050" w:type="dxa"/>
          </w:tcPr>
          <w:p w14:paraId="1AE2FEAA" w14:textId="77777777" w:rsidR="00636340" w:rsidRPr="00270751" w:rsidRDefault="006623B1" w:rsidP="00AE7B28">
            <w:pPr>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1230841521"/>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Teicneolaíocht ísealcharbóin/trealamh ísealcharbóin</w:t>
            </w:r>
          </w:p>
        </w:tc>
      </w:tr>
      <w:tr w:rsidR="00636340" w:rsidRPr="00270751" w14:paraId="3D8E7E6E" w14:textId="77777777" w:rsidTr="00636340">
        <w:trPr>
          <w:trHeight w:val="289"/>
        </w:trPr>
        <w:tc>
          <w:tcPr>
            <w:tcW w:w="4216" w:type="dxa"/>
          </w:tcPr>
          <w:p w14:paraId="5783F4E8" w14:textId="77777777" w:rsidR="00636340" w:rsidRPr="00270751" w:rsidRDefault="006623B1" w:rsidP="00AE7B28">
            <w:pPr>
              <w:tabs>
                <w:tab w:val="left" w:pos="4020"/>
              </w:tabs>
              <w:rPr>
                <w:rFonts w:asciiTheme="minorHAnsi" w:hAnsiTheme="minorHAnsi"/>
                <w:bCs/>
                <w:szCs w:val="24"/>
              </w:rPr>
            </w:pPr>
            <w:sdt>
              <w:sdtPr>
                <w:rPr>
                  <w:rFonts w:asciiTheme="minorHAnsi" w:eastAsia="MS Gothic" w:hAnsiTheme="minorHAnsi"/>
                  <w:b/>
                  <w:color w:val="4F6228" w:themeColor="accent3" w:themeShade="80"/>
                  <w:szCs w:val="28"/>
                </w:rPr>
                <w:id w:val="294657611"/>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Racaí rothar nó bonneagar eile     </w:t>
            </w:r>
          </w:p>
        </w:tc>
        <w:tc>
          <w:tcPr>
            <w:tcW w:w="5050" w:type="dxa"/>
          </w:tcPr>
          <w:p w14:paraId="7C575616" w14:textId="77777777" w:rsidR="00636340" w:rsidRPr="00270751" w:rsidRDefault="006623B1" w:rsidP="00AE7B28">
            <w:pPr>
              <w:tabs>
                <w:tab w:val="left" w:pos="4020"/>
              </w:tabs>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2131584665"/>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Ábhair le haghaidh moil deisiúcháin                   </w:t>
            </w:r>
          </w:p>
        </w:tc>
      </w:tr>
      <w:tr w:rsidR="00636340" w:rsidRPr="00270751" w14:paraId="7BE2A285" w14:textId="77777777" w:rsidTr="00636340">
        <w:trPr>
          <w:trHeight w:val="278"/>
        </w:trPr>
        <w:tc>
          <w:tcPr>
            <w:tcW w:w="4216" w:type="dxa"/>
          </w:tcPr>
          <w:p w14:paraId="1E95264B" w14:textId="77777777" w:rsidR="00636340" w:rsidRPr="00270751" w:rsidRDefault="006623B1" w:rsidP="00AE7B28">
            <w:pPr>
              <w:tabs>
                <w:tab w:val="left" w:pos="4020"/>
              </w:tabs>
              <w:rPr>
                <w:rFonts w:asciiTheme="minorHAnsi" w:hAnsiTheme="minorHAnsi"/>
                <w:bCs/>
                <w:szCs w:val="24"/>
              </w:rPr>
            </w:pPr>
            <w:sdt>
              <w:sdtPr>
                <w:rPr>
                  <w:rFonts w:asciiTheme="minorHAnsi" w:eastAsia="MS Gothic" w:hAnsiTheme="minorHAnsi"/>
                  <w:b/>
                  <w:color w:val="4F6228" w:themeColor="accent3" w:themeShade="80"/>
                  <w:szCs w:val="28"/>
                </w:rPr>
                <w:id w:val="1454138466"/>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Ábhair le haghaidh gairdín pobail      </w:t>
            </w:r>
          </w:p>
        </w:tc>
        <w:tc>
          <w:tcPr>
            <w:tcW w:w="5050" w:type="dxa"/>
          </w:tcPr>
          <w:p w14:paraId="5AEAC70A" w14:textId="77777777" w:rsidR="00636340" w:rsidRPr="00270751" w:rsidRDefault="006623B1" w:rsidP="00AE7B28">
            <w:pPr>
              <w:tabs>
                <w:tab w:val="left" w:pos="4020"/>
              </w:tabs>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1383594552"/>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Saoráidí múirínithe</w:t>
            </w:r>
          </w:p>
        </w:tc>
      </w:tr>
      <w:tr w:rsidR="00636340" w:rsidRPr="00270751" w14:paraId="3813D4B1" w14:textId="77777777" w:rsidTr="00636340">
        <w:trPr>
          <w:trHeight w:val="289"/>
        </w:trPr>
        <w:tc>
          <w:tcPr>
            <w:tcW w:w="4216" w:type="dxa"/>
          </w:tcPr>
          <w:p w14:paraId="4081CAFE" w14:textId="77777777" w:rsidR="00636340" w:rsidRPr="00270751" w:rsidRDefault="006623B1" w:rsidP="00AE7B28">
            <w:pPr>
              <w:tabs>
                <w:tab w:val="left" w:pos="4020"/>
              </w:tabs>
              <w:rPr>
                <w:rFonts w:asciiTheme="minorHAnsi" w:hAnsiTheme="minorHAnsi"/>
                <w:bCs/>
                <w:szCs w:val="24"/>
              </w:rPr>
            </w:pPr>
            <w:sdt>
              <w:sdtPr>
                <w:rPr>
                  <w:rFonts w:asciiTheme="minorHAnsi" w:eastAsia="MS Gothic" w:hAnsiTheme="minorHAnsi"/>
                  <w:b/>
                  <w:color w:val="4F6228" w:themeColor="accent3" w:themeShade="80"/>
                  <w:szCs w:val="28"/>
                </w:rPr>
                <w:id w:val="-1361116227"/>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Tionscadal pailneoirí</w:t>
            </w:r>
          </w:p>
        </w:tc>
        <w:tc>
          <w:tcPr>
            <w:tcW w:w="5050" w:type="dxa"/>
          </w:tcPr>
          <w:p w14:paraId="4E5543B8" w14:textId="77777777" w:rsidR="00636340" w:rsidRPr="00270751" w:rsidRDefault="006623B1" w:rsidP="00AE7B28">
            <w:pPr>
              <w:tabs>
                <w:tab w:val="left" w:pos="4020"/>
              </w:tabs>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1345790482"/>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Mionfhoraois</w:t>
            </w:r>
          </w:p>
        </w:tc>
      </w:tr>
      <w:tr w:rsidR="00636340" w:rsidRPr="00270751" w14:paraId="4958E40C" w14:textId="77777777" w:rsidTr="00636340">
        <w:trPr>
          <w:trHeight w:val="289"/>
        </w:trPr>
        <w:tc>
          <w:tcPr>
            <w:tcW w:w="4216" w:type="dxa"/>
          </w:tcPr>
          <w:p w14:paraId="6BD364E3" w14:textId="77777777" w:rsidR="00636340" w:rsidRPr="00270751" w:rsidRDefault="006623B1" w:rsidP="00AE7B28">
            <w:pPr>
              <w:tabs>
                <w:tab w:val="left" w:pos="4020"/>
              </w:tabs>
              <w:rPr>
                <w:rFonts w:asciiTheme="minorHAnsi" w:hAnsiTheme="minorHAnsi"/>
                <w:bCs/>
                <w:szCs w:val="24"/>
              </w:rPr>
            </w:pPr>
            <w:sdt>
              <w:sdtPr>
                <w:rPr>
                  <w:rFonts w:asciiTheme="minorHAnsi" w:eastAsia="MS Gothic" w:hAnsiTheme="minorHAnsi"/>
                  <w:b/>
                  <w:color w:val="4F6228" w:themeColor="accent3" w:themeShade="80"/>
                  <w:szCs w:val="28"/>
                </w:rPr>
                <w:id w:val="1277446468"/>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Stáisiúin líonta uisce                           </w:t>
            </w:r>
          </w:p>
        </w:tc>
        <w:tc>
          <w:tcPr>
            <w:tcW w:w="5050" w:type="dxa"/>
          </w:tcPr>
          <w:p w14:paraId="27D24975" w14:textId="77777777" w:rsidR="00636340" w:rsidRPr="00270751" w:rsidRDefault="006623B1" w:rsidP="00AE7B28">
            <w:pPr>
              <w:tabs>
                <w:tab w:val="left" w:pos="4020"/>
              </w:tabs>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241757644"/>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Eile (Tabhair mionsonraí)</w:t>
            </w:r>
          </w:p>
        </w:tc>
      </w:tr>
      <w:tr w:rsidR="00636340" w:rsidRPr="00270751" w14:paraId="7610B778" w14:textId="77777777" w:rsidTr="00636340">
        <w:trPr>
          <w:trHeight w:val="278"/>
        </w:trPr>
        <w:tc>
          <w:tcPr>
            <w:tcW w:w="4216" w:type="dxa"/>
          </w:tcPr>
          <w:p w14:paraId="72317254" w14:textId="77777777" w:rsidR="00636340" w:rsidRPr="00270751" w:rsidRDefault="00636340" w:rsidP="00AE7B28">
            <w:pPr>
              <w:rPr>
                <w:rFonts w:asciiTheme="minorHAnsi" w:hAnsiTheme="minorHAnsi"/>
                <w:bCs/>
                <w:szCs w:val="24"/>
              </w:rPr>
            </w:pPr>
          </w:p>
        </w:tc>
        <w:tc>
          <w:tcPr>
            <w:tcW w:w="5050" w:type="dxa"/>
          </w:tcPr>
          <w:p w14:paraId="6DFBF5C7" w14:textId="77777777" w:rsidR="00636340" w:rsidRPr="00270751" w:rsidRDefault="00636340" w:rsidP="00AE7B28">
            <w:pPr>
              <w:rPr>
                <w:rFonts w:asciiTheme="minorHAnsi" w:hAnsiTheme="minorHAnsi"/>
                <w:b/>
                <w:color w:val="4F6228" w:themeColor="accent3" w:themeShade="80"/>
                <w:szCs w:val="28"/>
              </w:rPr>
            </w:pPr>
          </w:p>
        </w:tc>
      </w:tr>
    </w:tbl>
    <w:p w14:paraId="113B7CF0" w14:textId="77777777" w:rsidR="00D55E61" w:rsidRPr="00FD048E" w:rsidRDefault="00D55E61" w:rsidP="00D55E61">
      <w:pPr>
        <w:rPr>
          <w:rFonts w:asciiTheme="minorHAnsi" w:hAnsiTheme="minorHAnsi"/>
          <w:bCs/>
          <w:szCs w:val="24"/>
        </w:rPr>
      </w:pPr>
      <w:r>
        <w:rPr>
          <w:rFonts w:asciiTheme="minorHAnsi" w:hAnsiTheme="minorHAnsi"/>
          <w:szCs w:val="24"/>
          <w:lang w:val="ga"/>
        </w:rPr>
        <w:t>Tabhair breac-chuntas ar mhionsonraí na hoibre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D55E61" w:rsidRPr="00C20947" w14:paraId="2BB22509" w14:textId="77777777" w:rsidTr="00AE7B28">
        <w:tc>
          <w:tcPr>
            <w:tcW w:w="9323" w:type="dxa"/>
            <w:shd w:val="clear" w:color="auto" w:fill="D6E3BC" w:themeFill="accent3" w:themeFillTint="66"/>
          </w:tcPr>
          <w:p w14:paraId="3234B936" w14:textId="77777777" w:rsidR="00D55E61" w:rsidRPr="00C20947" w:rsidRDefault="00D55E61" w:rsidP="00AE7B28">
            <w:pPr>
              <w:spacing w:line="276" w:lineRule="auto"/>
              <w:rPr>
                <w:rFonts w:asciiTheme="minorHAnsi" w:hAnsiTheme="minorHAnsi"/>
                <w:b/>
                <w:bCs/>
                <w:szCs w:val="24"/>
              </w:rPr>
            </w:pPr>
            <w:r>
              <w:rPr>
                <w:rFonts w:asciiTheme="minorHAnsi" w:hAnsiTheme="minorHAnsi"/>
                <w:b/>
                <w:bCs/>
                <w:szCs w:val="24"/>
                <w:lang w:val="ga"/>
              </w:rPr>
              <w:t xml:space="preserve"> </w:t>
            </w:r>
          </w:p>
        </w:tc>
      </w:tr>
      <w:tr w:rsidR="00D55E61" w:rsidRPr="00C20947" w14:paraId="762A43D0" w14:textId="77777777" w:rsidTr="00AE7B28">
        <w:tc>
          <w:tcPr>
            <w:tcW w:w="9323" w:type="dxa"/>
            <w:shd w:val="clear" w:color="auto" w:fill="D6E3BC" w:themeFill="accent3" w:themeFillTint="66"/>
          </w:tcPr>
          <w:p w14:paraId="6C438AA1" w14:textId="77777777" w:rsidR="00D55E61" w:rsidRPr="00C20947" w:rsidRDefault="00D55E61" w:rsidP="00AE7B28">
            <w:pPr>
              <w:spacing w:line="276" w:lineRule="auto"/>
              <w:rPr>
                <w:rFonts w:asciiTheme="minorHAnsi" w:hAnsiTheme="minorHAnsi"/>
                <w:b/>
                <w:bCs/>
                <w:szCs w:val="24"/>
              </w:rPr>
            </w:pPr>
          </w:p>
        </w:tc>
      </w:tr>
      <w:tr w:rsidR="00D55E61" w:rsidRPr="00C20947" w14:paraId="7D748B05" w14:textId="77777777" w:rsidTr="00AE7B28">
        <w:tc>
          <w:tcPr>
            <w:tcW w:w="9323" w:type="dxa"/>
            <w:shd w:val="clear" w:color="auto" w:fill="D6E3BC" w:themeFill="accent3" w:themeFillTint="66"/>
          </w:tcPr>
          <w:p w14:paraId="4E78702F" w14:textId="77777777" w:rsidR="00D55E61" w:rsidRPr="00C20947" w:rsidRDefault="00D55E61" w:rsidP="00AE7B28">
            <w:pPr>
              <w:spacing w:line="276" w:lineRule="auto"/>
              <w:rPr>
                <w:rFonts w:asciiTheme="minorHAnsi" w:hAnsiTheme="minorHAnsi"/>
                <w:b/>
                <w:bCs/>
                <w:szCs w:val="24"/>
              </w:rPr>
            </w:pPr>
          </w:p>
        </w:tc>
      </w:tr>
      <w:tr w:rsidR="00D55E61" w:rsidRPr="00C20947" w14:paraId="3895A12F" w14:textId="77777777" w:rsidTr="00AE7B28">
        <w:tc>
          <w:tcPr>
            <w:tcW w:w="9323" w:type="dxa"/>
            <w:shd w:val="clear" w:color="auto" w:fill="D6E3BC" w:themeFill="accent3" w:themeFillTint="66"/>
          </w:tcPr>
          <w:p w14:paraId="7B0637BF" w14:textId="77777777" w:rsidR="00D55E61" w:rsidRPr="00C20947" w:rsidRDefault="00D55E61" w:rsidP="00AE7B28">
            <w:pPr>
              <w:spacing w:line="276" w:lineRule="auto"/>
              <w:rPr>
                <w:rFonts w:asciiTheme="minorHAnsi" w:hAnsiTheme="minorHAnsi"/>
                <w:b/>
                <w:bCs/>
                <w:szCs w:val="24"/>
              </w:rPr>
            </w:pPr>
          </w:p>
        </w:tc>
      </w:tr>
      <w:tr w:rsidR="00D55E61" w:rsidRPr="00C20947" w14:paraId="684CAEAE" w14:textId="77777777" w:rsidTr="00AE7B28">
        <w:tc>
          <w:tcPr>
            <w:tcW w:w="9323" w:type="dxa"/>
            <w:shd w:val="clear" w:color="auto" w:fill="D6E3BC" w:themeFill="accent3" w:themeFillTint="66"/>
          </w:tcPr>
          <w:p w14:paraId="5F555938" w14:textId="77777777" w:rsidR="00D55E61" w:rsidRPr="00C20947" w:rsidRDefault="00D55E61" w:rsidP="00AE7B28">
            <w:pPr>
              <w:spacing w:line="276" w:lineRule="auto"/>
              <w:rPr>
                <w:rFonts w:asciiTheme="minorHAnsi" w:hAnsiTheme="minorHAnsi"/>
                <w:b/>
                <w:bCs/>
                <w:szCs w:val="24"/>
              </w:rPr>
            </w:pPr>
          </w:p>
        </w:tc>
      </w:tr>
      <w:tr w:rsidR="00D55E61" w:rsidRPr="00C20947" w14:paraId="14A09DA7" w14:textId="77777777" w:rsidTr="00AE7B28">
        <w:tc>
          <w:tcPr>
            <w:tcW w:w="9323" w:type="dxa"/>
            <w:shd w:val="clear" w:color="auto" w:fill="D6E3BC" w:themeFill="accent3" w:themeFillTint="66"/>
          </w:tcPr>
          <w:p w14:paraId="60D63448" w14:textId="77777777" w:rsidR="00D55E61" w:rsidRPr="00C20947" w:rsidRDefault="00D55E61" w:rsidP="00AE7B28">
            <w:pPr>
              <w:spacing w:line="276" w:lineRule="auto"/>
              <w:rPr>
                <w:rFonts w:asciiTheme="minorHAnsi" w:hAnsiTheme="minorHAnsi"/>
                <w:b/>
                <w:bCs/>
                <w:szCs w:val="24"/>
              </w:rPr>
            </w:pPr>
          </w:p>
        </w:tc>
      </w:tr>
      <w:tr w:rsidR="00D55E61" w:rsidRPr="00C20947" w14:paraId="7C05217D" w14:textId="77777777" w:rsidTr="00AE7B28">
        <w:tc>
          <w:tcPr>
            <w:tcW w:w="9323" w:type="dxa"/>
            <w:shd w:val="clear" w:color="auto" w:fill="D6E3BC" w:themeFill="accent3" w:themeFillTint="66"/>
          </w:tcPr>
          <w:p w14:paraId="70CCCDEE" w14:textId="77777777" w:rsidR="00D55E61" w:rsidRPr="00C20947" w:rsidRDefault="00D55E61" w:rsidP="00AE7B28">
            <w:pPr>
              <w:spacing w:line="276" w:lineRule="auto"/>
              <w:rPr>
                <w:rFonts w:asciiTheme="minorHAnsi" w:hAnsiTheme="minorHAnsi"/>
                <w:b/>
                <w:bCs/>
                <w:szCs w:val="24"/>
              </w:rPr>
            </w:pPr>
          </w:p>
        </w:tc>
      </w:tr>
      <w:tr w:rsidR="00D55E61" w:rsidRPr="00C20947" w14:paraId="7113D056" w14:textId="77777777" w:rsidTr="00AE7B28">
        <w:tc>
          <w:tcPr>
            <w:tcW w:w="9323" w:type="dxa"/>
            <w:shd w:val="clear" w:color="auto" w:fill="D6E3BC" w:themeFill="accent3" w:themeFillTint="66"/>
          </w:tcPr>
          <w:p w14:paraId="6BE2A654" w14:textId="77777777" w:rsidR="00D55E61" w:rsidRPr="00C20947" w:rsidRDefault="00D55E61" w:rsidP="00AE7B28">
            <w:pPr>
              <w:spacing w:line="276" w:lineRule="auto"/>
              <w:rPr>
                <w:rFonts w:asciiTheme="minorHAnsi" w:hAnsiTheme="minorHAnsi"/>
                <w:b/>
                <w:bCs/>
                <w:szCs w:val="24"/>
              </w:rPr>
            </w:pPr>
          </w:p>
        </w:tc>
      </w:tr>
      <w:tr w:rsidR="00636340" w:rsidRPr="00C20947" w14:paraId="2F2E5725" w14:textId="77777777" w:rsidTr="00AE7B28">
        <w:tc>
          <w:tcPr>
            <w:tcW w:w="9323" w:type="dxa"/>
            <w:shd w:val="clear" w:color="auto" w:fill="D6E3BC" w:themeFill="accent3" w:themeFillTint="66"/>
          </w:tcPr>
          <w:p w14:paraId="5F6134AA" w14:textId="77777777" w:rsidR="00636340" w:rsidRPr="00C20947" w:rsidRDefault="00636340" w:rsidP="00AE7B28">
            <w:pPr>
              <w:spacing w:line="276" w:lineRule="auto"/>
              <w:rPr>
                <w:rFonts w:asciiTheme="minorHAnsi" w:hAnsiTheme="minorHAnsi"/>
                <w:b/>
                <w:bCs/>
                <w:szCs w:val="24"/>
              </w:rPr>
            </w:pPr>
          </w:p>
        </w:tc>
      </w:tr>
      <w:tr w:rsidR="00636340" w:rsidRPr="00C20947" w14:paraId="0C1FC738" w14:textId="77777777" w:rsidTr="00AE7B28">
        <w:tc>
          <w:tcPr>
            <w:tcW w:w="9323" w:type="dxa"/>
            <w:shd w:val="clear" w:color="auto" w:fill="D6E3BC" w:themeFill="accent3" w:themeFillTint="66"/>
          </w:tcPr>
          <w:p w14:paraId="2F23D143" w14:textId="77777777" w:rsidR="00636340" w:rsidRPr="00C20947" w:rsidRDefault="00636340" w:rsidP="00AE7B28">
            <w:pPr>
              <w:spacing w:line="276" w:lineRule="auto"/>
              <w:rPr>
                <w:rFonts w:asciiTheme="minorHAnsi" w:hAnsiTheme="minorHAnsi"/>
                <w:b/>
                <w:bCs/>
                <w:szCs w:val="24"/>
              </w:rPr>
            </w:pPr>
          </w:p>
        </w:tc>
      </w:tr>
      <w:tr w:rsidR="00636340" w:rsidRPr="00C20947" w14:paraId="491EBEF4" w14:textId="77777777" w:rsidTr="00AE7B28">
        <w:tc>
          <w:tcPr>
            <w:tcW w:w="9323" w:type="dxa"/>
            <w:shd w:val="clear" w:color="auto" w:fill="D6E3BC" w:themeFill="accent3" w:themeFillTint="66"/>
          </w:tcPr>
          <w:p w14:paraId="521D4CF9" w14:textId="77777777" w:rsidR="00636340" w:rsidRPr="00C20947" w:rsidRDefault="00636340" w:rsidP="00AE7B28">
            <w:pPr>
              <w:spacing w:line="276" w:lineRule="auto"/>
              <w:rPr>
                <w:rFonts w:asciiTheme="minorHAnsi" w:hAnsiTheme="minorHAnsi"/>
                <w:b/>
                <w:bCs/>
                <w:szCs w:val="24"/>
              </w:rPr>
            </w:pPr>
          </w:p>
        </w:tc>
      </w:tr>
    </w:tbl>
    <w:p w14:paraId="60C95707" w14:textId="77777777" w:rsidR="00D55E61" w:rsidRPr="00C20947" w:rsidRDefault="00D55E61" w:rsidP="00D55E61">
      <w:pPr>
        <w:rPr>
          <w:rFonts w:asciiTheme="minorHAnsi" w:hAnsiTheme="minorHAnsi"/>
        </w:rPr>
      </w:pPr>
    </w:p>
    <w:p w14:paraId="271C85CE" w14:textId="27A26465" w:rsidR="00D55E61" w:rsidRDefault="00D55E61" w:rsidP="00D55E61">
      <w:pPr>
        <w:rPr>
          <w:rFonts w:asciiTheme="minorHAnsi" w:hAnsiTheme="minorHAnsi"/>
          <w:b/>
          <w:szCs w:val="24"/>
        </w:rPr>
      </w:pPr>
      <w:r>
        <w:rPr>
          <w:rFonts w:asciiTheme="minorHAnsi" w:hAnsiTheme="minorHAnsi"/>
          <w:b/>
          <w:bCs/>
          <w:szCs w:val="24"/>
          <w:lang w:val="ga"/>
        </w:rPr>
        <w:t>Cuir láthair do thionscadail in iúl trí Éirchód/phostchód nó láthair bheacht (comhordanáidí X-Y) a úsáid de réir mar is cuí:</w:t>
      </w:r>
    </w:p>
    <w:p w14:paraId="0C45F6A6" w14:textId="77777777" w:rsidR="00D55E61" w:rsidRDefault="00D55E61" w:rsidP="00D55E61">
      <w:pPr>
        <w:rPr>
          <w:rFonts w:asciiTheme="minorHAnsi" w:hAnsiTheme="minorHAnsi"/>
          <w:b/>
          <w:szCs w:val="24"/>
        </w:rPr>
      </w:pPr>
    </w:p>
    <w:p w14:paraId="3DFA6B77" w14:textId="77777777" w:rsidR="00EF54A4" w:rsidRDefault="00EF54A4" w:rsidP="00D55E61">
      <w:pPr>
        <w:rPr>
          <w:rFonts w:asciiTheme="minorHAnsi" w:hAnsiTheme="minorHAnsi"/>
          <w:b/>
          <w:bCs/>
          <w:szCs w:val="24"/>
          <w:u w:val="single"/>
        </w:rPr>
      </w:pPr>
      <w:r>
        <w:rPr>
          <w:rFonts w:asciiTheme="minorHAnsi" w:hAnsiTheme="minorHAnsi"/>
          <w:b/>
          <w:bCs/>
          <w:szCs w:val="24"/>
          <w:u w:val="single"/>
          <w:lang w:val="ga"/>
        </w:rPr>
        <w:t>Éirchód:</w:t>
      </w:r>
    </w:p>
    <w:p w14:paraId="7313E45E" w14:textId="689A65D4" w:rsidR="00D55E61" w:rsidRPr="00F403C4" w:rsidRDefault="00EF54A4" w:rsidP="00D55E61">
      <w:pPr>
        <w:rPr>
          <w:rFonts w:asciiTheme="minorHAnsi" w:hAnsiTheme="minorHAnsi"/>
          <w:b/>
          <w:bCs/>
          <w:szCs w:val="24"/>
          <w:u w:val="single"/>
        </w:rPr>
      </w:pPr>
      <w:r>
        <w:rPr>
          <w:rFonts w:asciiTheme="minorHAnsi" w:hAnsiTheme="minorHAnsi"/>
          <w:b/>
          <w:bCs/>
          <w:szCs w:val="24"/>
          <w:u w:val="single"/>
          <w:lang w:val="ga"/>
        </w:rPr>
        <w:t xml:space="preserve">Postchód: </w:t>
      </w:r>
    </w:p>
    <w:p w14:paraId="5D2CCE7A" w14:textId="77777777" w:rsidR="00D55E61" w:rsidRPr="00F403C4" w:rsidRDefault="00D55E61" w:rsidP="00D55E61">
      <w:pPr>
        <w:rPr>
          <w:rFonts w:asciiTheme="minorHAnsi" w:hAnsiTheme="minorHAnsi"/>
          <w:bCs/>
          <w:szCs w:val="24"/>
        </w:rPr>
      </w:pPr>
      <w:r>
        <w:rPr>
          <w:rFonts w:asciiTheme="minorHAnsi" w:hAnsiTheme="minorHAnsi"/>
          <w:szCs w:val="24"/>
          <w:lang w:val="ga"/>
        </w:rPr>
        <w:tab/>
      </w:r>
      <w:r>
        <w:rPr>
          <w:rFonts w:asciiTheme="minorHAnsi" w:hAnsiTheme="minorHAnsi"/>
          <w:szCs w:val="24"/>
          <w:lang w:val="ga"/>
        </w:rPr>
        <w:tab/>
      </w:r>
    </w:p>
    <w:p w14:paraId="1AFA008E" w14:textId="77777777" w:rsidR="00D55E61" w:rsidRPr="00F403C4" w:rsidRDefault="00D55E61" w:rsidP="00D55E61">
      <w:pPr>
        <w:rPr>
          <w:rFonts w:asciiTheme="minorHAnsi" w:hAnsiTheme="minorHAnsi"/>
          <w:b/>
          <w:bCs/>
          <w:szCs w:val="24"/>
          <w:u w:val="single"/>
        </w:rPr>
      </w:pPr>
      <w:r>
        <w:rPr>
          <w:rFonts w:asciiTheme="minorHAnsi" w:hAnsiTheme="minorHAnsi"/>
          <w:b/>
          <w:bCs/>
          <w:szCs w:val="24"/>
          <w:lang w:val="ga"/>
        </w:rPr>
        <w:t xml:space="preserve"> </w:t>
      </w:r>
      <w:r>
        <w:rPr>
          <w:rFonts w:asciiTheme="minorHAnsi" w:hAnsiTheme="minorHAnsi"/>
          <w:b/>
          <w:bCs/>
          <w:szCs w:val="24"/>
          <w:u w:val="single"/>
          <w:lang w:val="ga"/>
        </w:rPr>
        <w:t>ITM X:</w:t>
      </w:r>
      <w:r>
        <w:rPr>
          <w:rFonts w:asciiTheme="minorHAnsi" w:hAnsiTheme="minorHAnsi"/>
          <w:b/>
          <w:bCs/>
          <w:szCs w:val="24"/>
          <w:lang w:val="ga"/>
        </w:rPr>
        <w:t xml:space="preserve">                                  </w:t>
      </w:r>
      <w:r>
        <w:rPr>
          <w:rFonts w:asciiTheme="minorHAnsi" w:hAnsiTheme="minorHAnsi"/>
          <w:b/>
          <w:bCs/>
          <w:szCs w:val="24"/>
          <w:u w:val="single"/>
          <w:lang w:val="ga"/>
        </w:rPr>
        <w:t>ITM Y:</w:t>
      </w:r>
    </w:p>
    <w:p w14:paraId="03F40016" w14:textId="77777777" w:rsidR="00D55E61" w:rsidRDefault="00D55E61" w:rsidP="00D55E61">
      <w:pPr>
        <w:rPr>
          <w:rFonts w:asciiTheme="minorHAnsi" w:hAnsiTheme="minorHAnsi"/>
          <w:bCs/>
          <w:szCs w:val="24"/>
        </w:rPr>
      </w:pPr>
    </w:p>
    <w:p w14:paraId="027744D2" w14:textId="77777777" w:rsidR="007D2F89" w:rsidRDefault="007D2F89" w:rsidP="00D55E61">
      <w:pPr>
        <w:rPr>
          <w:rFonts w:asciiTheme="minorHAnsi" w:hAnsiTheme="minorHAnsi"/>
          <w:bCs/>
          <w:szCs w:val="24"/>
        </w:rPr>
      </w:pPr>
    </w:p>
    <w:p w14:paraId="42B3FDD2" w14:textId="0F9FD9E8" w:rsidR="00D55E61" w:rsidRDefault="00D55E61" w:rsidP="00D55E61">
      <w:pPr>
        <w:rPr>
          <w:rFonts w:asciiTheme="minorHAnsi" w:hAnsiTheme="minorHAnsi"/>
          <w:bCs/>
          <w:szCs w:val="24"/>
        </w:rPr>
      </w:pPr>
      <w:r>
        <w:rPr>
          <w:rFonts w:asciiTheme="minorHAnsi" w:hAnsiTheme="minorHAnsi"/>
          <w:szCs w:val="24"/>
          <w:lang w:val="ga"/>
        </w:rPr>
        <w:t xml:space="preserve">Cén uair a thosóidh do thionscadal: </w:t>
      </w:r>
    </w:p>
    <w:p w14:paraId="0E1D331D" w14:textId="77777777" w:rsidR="00D55E61" w:rsidRPr="00386CA5" w:rsidRDefault="00D55E61" w:rsidP="00D55E61">
      <w:pPr>
        <w:rPr>
          <w:rFonts w:asciiTheme="minorHAnsi" w:hAnsiTheme="minorHAnsi"/>
          <w:bCs/>
          <w:szCs w:val="24"/>
        </w:rPr>
      </w:pPr>
      <w:r>
        <w:rPr>
          <w:rFonts w:asciiTheme="minorHAnsi" w:hAnsiTheme="minorHAnsi"/>
          <w:szCs w:val="24"/>
          <w:lang w:val="ga"/>
        </w:rPr>
        <w:t xml:space="preserve">Cén uair a bheidh do thionscadal curtha i gcrích: </w:t>
      </w:r>
    </w:p>
    <w:p w14:paraId="431E92EB" w14:textId="77777777" w:rsidR="0091121C" w:rsidRDefault="0091121C" w:rsidP="0091121C">
      <w:pPr>
        <w:rPr>
          <w:rFonts w:asciiTheme="minorHAnsi" w:hAnsiTheme="minorHAnsi"/>
          <w:b/>
          <w:bCs/>
          <w:sz w:val="22"/>
        </w:rPr>
      </w:pPr>
    </w:p>
    <w:p w14:paraId="1F4AB21E" w14:textId="77777777" w:rsidR="007D2F89" w:rsidRDefault="007D2F89" w:rsidP="009019C0">
      <w:pPr>
        <w:rPr>
          <w:rFonts w:asciiTheme="minorHAnsi" w:hAnsiTheme="minorHAnsi"/>
          <w:b/>
          <w:szCs w:val="24"/>
        </w:rPr>
      </w:pPr>
    </w:p>
    <w:p w14:paraId="2DB2EC17" w14:textId="2ADDEFF1" w:rsidR="009019C0" w:rsidRPr="00D55E61" w:rsidRDefault="009019C0" w:rsidP="009019C0">
      <w:pPr>
        <w:rPr>
          <w:rFonts w:asciiTheme="minorHAnsi" w:hAnsiTheme="minorHAnsi"/>
          <w:b/>
          <w:szCs w:val="24"/>
        </w:rPr>
      </w:pPr>
      <w:r>
        <w:rPr>
          <w:rFonts w:asciiTheme="minorHAnsi" w:hAnsiTheme="minorHAnsi"/>
          <w:b/>
          <w:bCs/>
          <w:szCs w:val="24"/>
          <w:lang w:val="ga"/>
        </w:rPr>
        <w:t>An cur chuige Comhpháirtíochta Trasteorann: Tabhair breac-chuntas ar róil agus freagrachtaí gach eagraíochta a bhfuil baint aici le cur chun feidhme an tionscadail. I gcás gach comhpháirtí, deimhnigh comhaontú an chomhpháirtí sin, a mhionsonraí teagmhála, a gcuid ról agus freagrachtaí beartaithe, agus aon ranníocaíochtaí beartaithe (ranníocaíochtaí airgeadais agus ranníocaíochtaí comhchineáil).</w:t>
      </w:r>
    </w:p>
    <w:p w14:paraId="44180CFD" w14:textId="77777777" w:rsidR="009019C0" w:rsidRPr="0008182D" w:rsidRDefault="009019C0" w:rsidP="009019C0">
      <w:pPr>
        <w:rPr>
          <w:rFonts w:asciiTheme="minorHAnsi" w:hAnsiTheme="minorHAnsi"/>
          <w:b/>
          <w:color w:val="F79646" w:themeColor="accent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8182D" w:rsidRPr="0008182D" w14:paraId="33A85F23" w14:textId="77777777" w:rsidTr="0008182D">
        <w:tc>
          <w:tcPr>
            <w:tcW w:w="9549" w:type="dxa"/>
            <w:shd w:val="clear" w:color="auto" w:fill="D6E3BC" w:themeFill="accent3" w:themeFillTint="66"/>
          </w:tcPr>
          <w:p w14:paraId="69B72F8F" w14:textId="77777777" w:rsidR="009019C0" w:rsidRPr="0008182D" w:rsidRDefault="009019C0" w:rsidP="0008182D">
            <w:pPr>
              <w:rPr>
                <w:rFonts w:asciiTheme="minorHAnsi" w:hAnsiTheme="minorHAnsi"/>
                <w:b/>
                <w:bCs/>
                <w:color w:val="F79646" w:themeColor="accent6"/>
                <w:szCs w:val="24"/>
              </w:rPr>
            </w:pPr>
          </w:p>
        </w:tc>
      </w:tr>
      <w:tr w:rsidR="0008182D" w:rsidRPr="0008182D" w14:paraId="5AB4F522" w14:textId="77777777" w:rsidTr="0008182D">
        <w:tc>
          <w:tcPr>
            <w:tcW w:w="9549" w:type="dxa"/>
            <w:shd w:val="clear" w:color="auto" w:fill="D6E3BC" w:themeFill="accent3" w:themeFillTint="66"/>
          </w:tcPr>
          <w:p w14:paraId="5D56818D" w14:textId="77777777" w:rsidR="009019C0" w:rsidRPr="0008182D" w:rsidRDefault="009019C0" w:rsidP="0008182D">
            <w:pPr>
              <w:rPr>
                <w:rFonts w:asciiTheme="minorHAnsi" w:hAnsiTheme="minorHAnsi"/>
                <w:b/>
                <w:bCs/>
                <w:color w:val="F79646" w:themeColor="accent6"/>
                <w:szCs w:val="24"/>
              </w:rPr>
            </w:pPr>
          </w:p>
        </w:tc>
      </w:tr>
      <w:tr w:rsidR="0008182D" w:rsidRPr="0008182D" w14:paraId="37FE7F04" w14:textId="77777777" w:rsidTr="0008182D">
        <w:tc>
          <w:tcPr>
            <w:tcW w:w="9549" w:type="dxa"/>
            <w:shd w:val="clear" w:color="auto" w:fill="D6E3BC" w:themeFill="accent3" w:themeFillTint="66"/>
          </w:tcPr>
          <w:p w14:paraId="6B2CFD4E" w14:textId="77777777" w:rsidR="009019C0" w:rsidRPr="0008182D" w:rsidRDefault="009019C0" w:rsidP="0008182D">
            <w:pPr>
              <w:rPr>
                <w:rFonts w:asciiTheme="minorHAnsi" w:hAnsiTheme="minorHAnsi"/>
                <w:b/>
                <w:bCs/>
                <w:color w:val="F79646" w:themeColor="accent6"/>
                <w:szCs w:val="24"/>
              </w:rPr>
            </w:pPr>
          </w:p>
        </w:tc>
      </w:tr>
      <w:tr w:rsidR="0008182D" w:rsidRPr="0008182D" w14:paraId="06B06ECE" w14:textId="77777777" w:rsidTr="0008182D">
        <w:tc>
          <w:tcPr>
            <w:tcW w:w="9549" w:type="dxa"/>
            <w:shd w:val="clear" w:color="auto" w:fill="D6E3BC" w:themeFill="accent3" w:themeFillTint="66"/>
          </w:tcPr>
          <w:p w14:paraId="395B82A9" w14:textId="77777777" w:rsidR="009019C0" w:rsidRPr="0008182D" w:rsidRDefault="009019C0" w:rsidP="0008182D">
            <w:pPr>
              <w:rPr>
                <w:rFonts w:asciiTheme="minorHAnsi" w:hAnsiTheme="minorHAnsi"/>
                <w:b/>
                <w:bCs/>
                <w:color w:val="F79646" w:themeColor="accent6"/>
                <w:szCs w:val="24"/>
              </w:rPr>
            </w:pPr>
          </w:p>
        </w:tc>
      </w:tr>
      <w:tr w:rsidR="0008182D" w:rsidRPr="0008182D" w14:paraId="0618ADF2" w14:textId="77777777" w:rsidTr="0008182D">
        <w:tc>
          <w:tcPr>
            <w:tcW w:w="9549" w:type="dxa"/>
            <w:shd w:val="clear" w:color="auto" w:fill="D6E3BC" w:themeFill="accent3" w:themeFillTint="66"/>
          </w:tcPr>
          <w:p w14:paraId="39978D68" w14:textId="77777777" w:rsidR="009019C0" w:rsidRPr="0008182D" w:rsidRDefault="009019C0" w:rsidP="0008182D">
            <w:pPr>
              <w:rPr>
                <w:rFonts w:asciiTheme="minorHAnsi" w:hAnsiTheme="minorHAnsi"/>
                <w:b/>
                <w:bCs/>
                <w:color w:val="F79646" w:themeColor="accent6"/>
                <w:szCs w:val="24"/>
              </w:rPr>
            </w:pPr>
          </w:p>
        </w:tc>
      </w:tr>
      <w:tr w:rsidR="0008182D" w:rsidRPr="0008182D" w14:paraId="52D6B2F3" w14:textId="77777777" w:rsidTr="0008182D">
        <w:tc>
          <w:tcPr>
            <w:tcW w:w="9549" w:type="dxa"/>
            <w:shd w:val="clear" w:color="auto" w:fill="D6E3BC" w:themeFill="accent3" w:themeFillTint="66"/>
          </w:tcPr>
          <w:p w14:paraId="7BD5C440" w14:textId="77777777" w:rsidR="009019C0" w:rsidRPr="0008182D" w:rsidRDefault="009019C0" w:rsidP="0008182D">
            <w:pPr>
              <w:rPr>
                <w:rFonts w:asciiTheme="minorHAnsi" w:hAnsiTheme="minorHAnsi"/>
                <w:b/>
                <w:bCs/>
                <w:color w:val="F79646" w:themeColor="accent6"/>
                <w:szCs w:val="24"/>
              </w:rPr>
            </w:pPr>
          </w:p>
        </w:tc>
      </w:tr>
      <w:tr w:rsidR="0008182D" w:rsidRPr="0008182D" w14:paraId="2849ACB5" w14:textId="77777777" w:rsidTr="0008182D">
        <w:tc>
          <w:tcPr>
            <w:tcW w:w="9549" w:type="dxa"/>
            <w:shd w:val="clear" w:color="auto" w:fill="D6E3BC" w:themeFill="accent3" w:themeFillTint="66"/>
          </w:tcPr>
          <w:p w14:paraId="119BFD1B" w14:textId="77777777" w:rsidR="009019C0" w:rsidRPr="0008182D" w:rsidRDefault="009019C0" w:rsidP="0008182D">
            <w:pPr>
              <w:rPr>
                <w:rFonts w:asciiTheme="minorHAnsi" w:hAnsiTheme="minorHAnsi"/>
                <w:b/>
                <w:bCs/>
                <w:color w:val="F79646" w:themeColor="accent6"/>
                <w:szCs w:val="24"/>
              </w:rPr>
            </w:pPr>
          </w:p>
        </w:tc>
      </w:tr>
      <w:tr w:rsidR="0008182D" w:rsidRPr="0008182D" w14:paraId="3E98FABD" w14:textId="77777777" w:rsidTr="0008182D">
        <w:tc>
          <w:tcPr>
            <w:tcW w:w="9549" w:type="dxa"/>
            <w:shd w:val="clear" w:color="auto" w:fill="D6E3BC" w:themeFill="accent3" w:themeFillTint="66"/>
          </w:tcPr>
          <w:p w14:paraId="2D736290" w14:textId="77777777" w:rsidR="009019C0" w:rsidRPr="0008182D" w:rsidRDefault="009019C0" w:rsidP="0008182D">
            <w:pPr>
              <w:rPr>
                <w:rFonts w:asciiTheme="minorHAnsi" w:hAnsiTheme="minorHAnsi"/>
                <w:b/>
                <w:bCs/>
                <w:color w:val="F79646" w:themeColor="accent6"/>
                <w:szCs w:val="24"/>
              </w:rPr>
            </w:pPr>
          </w:p>
        </w:tc>
      </w:tr>
      <w:tr w:rsidR="0008182D" w:rsidRPr="0008182D" w14:paraId="33DDB411" w14:textId="77777777" w:rsidTr="0008182D">
        <w:tc>
          <w:tcPr>
            <w:tcW w:w="9549" w:type="dxa"/>
            <w:shd w:val="clear" w:color="auto" w:fill="D6E3BC" w:themeFill="accent3" w:themeFillTint="66"/>
          </w:tcPr>
          <w:p w14:paraId="0DD808FE" w14:textId="77777777" w:rsidR="009019C0" w:rsidRPr="0008182D" w:rsidRDefault="009019C0" w:rsidP="0008182D">
            <w:pPr>
              <w:rPr>
                <w:rFonts w:asciiTheme="minorHAnsi" w:hAnsiTheme="minorHAnsi"/>
                <w:b/>
                <w:bCs/>
                <w:color w:val="F79646" w:themeColor="accent6"/>
                <w:szCs w:val="24"/>
              </w:rPr>
            </w:pPr>
          </w:p>
        </w:tc>
      </w:tr>
      <w:tr w:rsidR="0008182D" w:rsidRPr="0008182D" w14:paraId="6B75107C" w14:textId="77777777" w:rsidTr="0008182D">
        <w:tc>
          <w:tcPr>
            <w:tcW w:w="9549" w:type="dxa"/>
            <w:shd w:val="clear" w:color="auto" w:fill="D6E3BC" w:themeFill="accent3" w:themeFillTint="66"/>
          </w:tcPr>
          <w:p w14:paraId="5B51C811" w14:textId="77777777" w:rsidR="009019C0" w:rsidRPr="0008182D" w:rsidRDefault="009019C0" w:rsidP="0008182D">
            <w:pPr>
              <w:rPr>
                <w:rFonts w:asciiTheme="minorHAnsi" w:hAnsiTheme="minorHAnsi"/>
                <w:b/>
                <w:bCs/>
                <w:color w:val="F79646" w:themeColor="accent6"/>
                <w:szCs w:val="24"/>
              </w:rPr>
            </w:pPr>
          </w:p>
        </w:tc>
      </w:tr>
      <w:tr w:rsidR="0008182D" w:rsidRPr="0008182D" w14:paraId="6025287B" w14:textId="77777777" w:rsidTr="0008182D">
        <w:tc>
          <w:tcPr>
            <w:tcW w:w="9549" w:type="dxa"/>
            <w:shd w:val="clear" w:color="auto" w:fill="D6E3BC" w:themeFill="accent3" w:themeFillTint="66"/>
          </w:tcPr>
          <w:p w14:paraId="05065CDC" w14:textId="77777777" w:rsidR="009019C0" w:rsidRPr="0008182D" w:rsidRDefault="009019C0" w:rsidP="0008182D">
            <w:pPr>
              <w:rPr>
                <w:rFonts w:asciiTheme="minorHAnsi" w:hAnsiTheme="minorHAnsi"/>
                <w:b/>
                <w:bCs/>
                <w:color w:val="F79646" w:themeColor="accent6"/>
                <w:szCs w:val="24"/>
              </w:rPr>
            </w:pPr>
          </w:p>
        </w:tc>
      </w:tr>
      <w:tr w:rsidR="0008182D" w:rsidRPr="0008182D" w14:paraId="5F0A8908" w14:textId="77777777" w:rsidTr="0008182D">
        <w:tc>
          <w:tcPr>
            <w:tcW w:w="9549" w:type="dxa"/>
            <w:shd w:val="clear" w:color="auto" w:fill="D6E3BC" w:themeFill="accent3" w:themeFillTint="66"/>
          </w:tcPr>
          <w:p w14:paraId="0C8ED83E" w14:textId="77777777" w:rsidR="009019C0" w:rsidRPr="0008182D" w:rsidRDefault="009019C0" w:rsidP="0008182D">
            <w:pPr>
              <w:rPr>
                <w:rFonts w:asciiTheme="minorHAnsi" w:hAnsiTheme="minorHAnsi"/>
                <w:b/>
                <w:bCs/>
                <w:color w:val="F79646" w:themeColor="accent6"/>
                <w:szCs w:val="24"/>
              </w:rPr>
            </w:pPr>
          </w:p>
        </w:tc>
      </w:tr>
      <w:tr w:rsidR="0008182D" w:rsidRPr="0008182D" w14:paraId="2206431B" w14:textId="77777777" w:rsidTr="0008182D">
        <w:tc>
          <w:tcPr>
            <w:tcW w:w="9549" w:type="dxa"/>
            <w:shd w:val="clear" w:color="auto" w:fill="D6E3BC" w:themeFill="accent3" w:themeFillTint="66"/>
          </w:tcPr>
          <w:p w14:paraId="3237CED3" w14:textId="77777777" w:rsidR="009019C0" w:rsidRPr="0008182D" w:rsidRDefault="009019C0" w:rsidP="0008182D">
            <w:pPr>
              <w:rPr>
                <w:rFonts w:asciiTheme="minorHAnsi" w:hAnsiTheme="minorHAnsi"/>
                <w:b/>
                <w:bCs/>
                <w:color w:val="F79646" w:themeColor="accent6"/>
                <w:szCs w:val="24"/>
              </w:rPr>
            </w:pPr>
          </w:p>
        </w:tc>
      </w:tr>
    </w:tbl>
    <w:p w14:paraId="65491D1A" w14:textId="77777777" w:rsidR="009019C0" w:rsidRPr="0008182D" w:rsidRDefault="009019C0" w:rsidP="009019C0">
      <w:pPr>
        <w:rPr>
          <w:rFonts w:asciiTheme="minorHAnsi" w:hAnsiTheme="minorHAnsi"/>
          <w:b/>
          <w:color w:val="F79646" w:themeColor="accent6"/>
          <w:sz w:val="20"/>
        </w:rPr>
      </w:pPr>
    </w:p>
    <w:p w14:paraId="1EA80459" w14:textId="7442562C" w:rsidR="00D4560F" w:rsidRPr="00D55E61" w:rsidRDefault="00D4560F" w:rsidP="00D4560F">
      <w:pPr>
        <w:rPr>
          <w:rFonts w:asciiTheme="minorHAnsi" w:hAnsiTheme="minorHAnsi"/>
          <w:b/>
          <w:bCs/>
          <w:color w:val="000000" w:themeColor="text1"/>
          <w:szCs w:val="24"/>
        </w:rPr>
      </w:pPr>
      <w:r>
        <w:rPr>
          <w:rFonts w:asciiTheme="minorHAnsi" w:hAnsiTheme="minorHAnsi"/>
          <w:b/>
          <w:bCs/>
          <w:color w:val="000000" w:themeColor="text1"/>
          <w:szCs w:val="24"/>
          <w:lang w:val="ga"/>
        </w:rPr>
        <w:t>Costais an Tionscadail: Tabhair na mionsonraí airgeadais atá iarrtha thíos. Cuir trí luachan ar a laghad ar áireamh le haghaidh aon cheannachán don tionscadal.</w:t>
      </w:r>
    </w:p>
    <w:p w14:paraId="2EBB8C58" w14:textId="77777777" w:rsidR="00D4560F" w:rsidRPr="0008182D" w:rsidRDefault="00D4560F" w:rsidP="00D4560F">
      <w:pPr>
        <w:rPr>
          <w:rFonts w:asciiTheme="minorHAnsi" w:hAnsiTheme="minorHAnsi"/>
          <w:b/>
          <w:bCs/>
          <w:color w:val="F79646" w:themeColor="accent6"/>
        </w:rPr>
      </w:pPr>
      <w:r>
        <w:rPr>
          <w:rFonts w:asciiTheme="minorHAnsi" w:hAnsiTheme="minorHAnsi"/>
          <w:noProof/>
          <w:color w:val="F79646" w:themeColor="accent6"/>
          <w:sz w:val="20"/>
          <w:lang w:val="ga"/>
        </w:rPr>
        <mc:AlternateContent>
          <mc:Choice Requires="wps">
            <w:drawing>
              <wp:anchor distT="0" distB="0" distL="114300" distR="114300" simplePos="0" relativeHeight="251677184" behindDoc="0" locked="0" layoutInCell="1" allowOverlap="1" wp14:anchorId="4FD13FFE" wp14:editId="2990C7B8">
                <wp:simplePos x="0" y="0"/>
                <wp:positionH relativeFrom="column">
                  <wp:posOffset>3881120</wp:posOffset>
                </wp:positionH>
                <wp:positionV relativeFrom="paragraph">
                  <wp:posOffset>135890</wp:posOffset>
                </wp:positionV>
                <wp:extent cx="1974215" cy="283210"/>
                <wp:effectExtent l="8255" t="9525" r="8255" b="1206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3210"/>
                        </a:xfrm>
                        <a:prstGeom prst="rect">
                          <a:avLst/>
                        </a:prstGeom>
                        <a:solidFill>
                          <a:srgbClr val="FFFFFF"/>
                        </a:solidFill>
                        <a:ln w="9525">
                          <a:solidFill>
                            <a:srgbClr val="000000"/>
                          </a:solidFill>
                          <a:miter lim="800000"/>
                          <a:headEnd/>
                          <a:tailEnd/>
                        </a:ln>
                      </wps:spPr>
                      <wps:txbx>
                        <w:txbxContent>
                          <w:p w14:paraId="359749FB" w14:textId="77777777" w:rsidR="00AE7B28" w:rsidRDefault="00AE7B28" w:rsidP="00D456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D13FFE" id="_x0000_s1029" type="#_x0000_t202" style="position:absolute;margin-left:305.6pt;margin-top:10.7pt;width:155.45pt;height:22.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">
                <v:textbox>
                  <w:txbxContent>
                    <w:p w14:paraId="359749FB" w14:textId="77777777" w:rsidR="00AE7B28" w:rsidRDefault="00AE7B28" w:rsidP="00D4560F"/>
                  </w:txbxContent>
                </v:textbox>
              </v:shape>
            </w:pict>
          </mc:Fallback>
        </mc:AlternateContent>
      </w:r>
    </w:p>
    <w:p w14:paraId="6C03E6C8" w14:textId="5A64DD60" w:rsidR="00D4560F" w:rsidRPr="0008182D" w:rsidRDefault="00D4560F" w:rsidP="00D4560F">
      <w:pPr>
        <w:rPr>
          <w:rFonts w:asciiTheme="minorHAnsi" w:hAnsiTheme="minorHAnsi"/>
          <w:color w:val="F79646" w:themeColor="accent6"/>
        </w:rPr>
      </w:pPr>
      <w:r>
        <w:rPr>
          <w:rFonts w:asciiTheme="minorHAnsi" w:hAnsiTheme="minorHAnsi"/>
          <w:color w:val="000000" w:themeColor="text1"/>
          <w:lang w:val="ga"/>
        </w:rPr>
        <w:t>Costas iomlán an tionscadail</w:t>
      </w:r>
      <w:r>
        <w:rPr>
          <w:rFonts w:asciiTheme="minorHAnsi" w:hAnsiTheme="minorHAnsi"/>
          <w:color w:val="000000" w:themeColor="text1"/>
          <w:lang w:val="ga"/>
        </w:rPr>
        <w:tab/>
      </w:r>
      <w:r w:rsidR="007D40A0">
        <w:rPr>
          <w:rFonts w:asciiTheme="minorHAnsi" w:hAnsiTheme="minorHAnsi"/>
          <w:color w:val="000000" w:themeColor="text1"/>
          <w:lang w:val="ga"/>
        </w:rPr>
        <w:tab/>
      </w:r>
      <w:r>
        <w:rPr>
          <w:rFonts w:asciiTheme="minorHAnsi" w:hAnsiTheme="minorHAnsi"/>
          <w:color w:val="000000" w:themeColor="text1"/>
          <w:lang w:val="ga"/>
        </w:rPr>
        <w:t>(CBL san áireamh)</w:t>
      </w:r>
      <w:r>
        <w:rPr>
          <w:rFonts w:asciiTheme="minorHAnsi" w:hAnsiTheme="minorHAnsi"/>
          <w:color w:val="000000" w:themeColor="text1"/>
          <w:lang w:val="ga"/>
        </w:rPr>
        <w:tab/>
      </w:r>
      <w:r>
        <w:rPr>
          <w:rFonts w:asciiTheme="minorHAnsi" w:hAnsiTheme="minorHAnsi"/>
          <w:color w:val="F79646" w:themeColor="accent6"/>
          <w:lang w:val="ga"/>
        </w:rPr>
        <w:tab/>
      </w:r>
      <w:r>
        <w:rPr>
          <w:rFonts w:asciiTheme="minorHAnsi" w:hAnsiTheme="minorHAnsi"/>
          <w:color w:val="F79646" w:themeColor="accent6"/>
          <w:lang w:val="ga"/>
        </w:rPr>
        <w:tab/>
      </w:r>
      <w:r>
        <w:rPr>
          <w:rFonts w:asciiTheme="minorHAnsi" w:hAnsiTheme="minorHAnsi"/>
          <w:color w:val="F79646" w:themeColor="accent6"/>
          <w:lang w:val="ga"/>
        </w:rPr>
        <w:tab/>
      </w:r>
    </w:p>
    <w:p w14:paraId="6CB96630" w14:textId="77777777" w:rsidR="00D4560F" w:rsidRPr="0008182D" w:rsidRDefault="00D4560F" w:rsidP="00D4560F">
      <w:pPr>
        <w:rPr>
          <w:rFonts w:asciiTheme="minorHAnsi" w:hAnsiTheme="minorHAnsi"/>
          <w:bCs/>
          <w:color w:val="F79646" w:themeColor="accent6"/>
          <w:sz w:val="20"/>
        </w:rPr>
      </w:pPr>
      <w:r>
        <w:rPr>
          <w:rFonts w:asciiTheme="minorHAnsi" w:hAnsiTheme="minorHAnsi"/>
          <w:noProof/>
          <w:color w:val="F79646" w:themeColor="accent6"/>
          <w:lang w:val="ga"/>
        </w:rPr>
        <mc:AlternateContent>
          <mc:Choice Requires="wps">
            <w:drawing>
              <wp:anchor distT="0" distB="0" distL="114300" distR="114300" simplePos="0" relativeHeight="251676160" behindDoc="0" locked="0" layoutInCell="1" allowOverlap="1" wp14:anchorId="324AAC85" wp14:editId="75C93983">
                <wp:simplePos x="0" y="0"/>
                <wp:positionH relativeFrom="column">
                  <wp:posOffset>3881120</wp:posOffset>
                </wp:positionH>
                <wp:positionV relativeFrom="paragraph">
                  <wp:posOffset>129540</wp:posOffset>
                </wp:positionV>
                <wp:extent cx="1974215" cy="283210"/>
                <wp:effectExtent l="8255" t="13335" r="8255" b="8255"/>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3210"/>
                        </a:xfrm>
                        <a:prstGeom prst="rect">
                          <a:avLst/>
                        </a:prstGeom>
                        <a:solidFill>
                          <a:srgbClr val="FFFFFF"/>
                        </a:solidFill>
                        <a:ln w="9525">
                          <a:solidFill>
                            <a:srgbClr val="000000"/>
                          </a:solidFill>
                          <a:miter lim="800000"/>
                          <a:headEnd/>
                          <a:tailEnd/>
                        </a:ln>
                      </wps:spPr>
                      <wps:txbx>
                        <w:txbxContent>
                          <w:p w14:paraId="07FDF1E9" w14:textId="77777777" w:rsidR="00AE7B28" w:rsidRDefault="00AE7B28" w:rsidP="00D456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AAC85" id="_x0000_s1030" type="#_x0000_t202" style="position:absolute;margin-left:305.6pt;margin-top:10.2pt;width:155.45pt;height:22.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">
                <v:textbox>
                  <w:txbxContent>
                    <w:p w14:paraId="07FDF1E9" w14:textId="77777777" w:rsidR="00AE7B28" w:rsidRDefault="00AE7B28" w:rsidP="00D4560F"/>
                  </w:txbxContent>
                </v:textbox>
              </v:shape>
            </w:pict>
          </mc:Fallback>
        </mc:AlternateContent>
      </w:r>
    </w:p>
    <w:p w14:paraId="1F92300F" w14:textId="77777777" w:rsidR="00D4560F" w:rsidRPr="00D55E61" w:rsidRDefault="00D4560F" w:rsidP="00D4560F">
      <w:pPr>
        <w:rPr>
          <w:rFonts w:asciiTheme="minorHAnsi" w:hAnsiTheme="minorHAnsi"/>
          <w:bCs/>
          <w:color w:val="000000" w:themeColor="text1"/>
          <w:szCs w:val="24"/>
        </w:rPr>
      </w:pPr>
      <w:r>
        <w:rPr>
          <w:rFonts w:asciiTheme="minorHAnsi" w:hAnsiTheme="minorHAnsi"/>
          <w:color w:val="000000" w:themeColor="text1"/>
          <w:szCs w:val="24"/>
          <w:lang w:val="ga"/>
        </w:rPr>
        <w:t xml:space="preserve">Méid an chistiúcháin atá á iarraidh </w:t>
      </w:r>
      <w:r>
        <w:rPr>
          <w:rFonts w:asciiTheme="minorHAnsi" w:hAnsiTheme="minorHAnsi"/>
          <w:color w:val="000000" w:themeColor="text1"/>
          <w:szCs w:val="24"/>
          <w:lang w:val="ga"/>
        </w:rPr>
        <w:tab/>
        <w:t>(CBL san áireamh)</w:t>
      </w:r>
      <w:r>
        <w:rPr>
          <w:rFonts w:asciiTheme="minorHAnsi" w:hAnsiTheme="minorHAnsi"/>
          <w:color w:val="000000" w:themeColor="text1"/>
          <w:szCs w:val="24"/>
          <w:lang w:val="ga"/>
        </w:rPr>
        <w:tab/>
      </w:r>
      <w:r>
        <w:rPr>
          <w:rFonts w:asciiTheme="minorHAnsi" w:hAnsiTheme="minorHAnsi"/>
          <w:color w:val="000000" w:themeColor="text1"/>
          <w:szCs w:val="24"/>
          <w:lang w:val="ga"/>
        </w:rPr>
        <w:tab/>
      </w:r>
      <w:r>
        <w:rPr>
          <w:rFonts w:asciiTheme="minorHAnsi" w:hAnsiTheme="minorHAnsi"/>
          <w:color w:val="000000" w:themeColor="text1"/>
          <w:szCs w:val="24"/>
          <w:lang w:val="ga"/>
        </w:rPr>
        <w:tab/>
      </w:r>
    </w:p>
    <w:p w14:paraId="464A633A" w14:textId="77777777" w:rsidR="00D4560F" w:rsidRPr="00D55E61" w:rsidRDefault="00D4560F" w:rsidP="00D4560F">
      <w:pPr>
        <w:rPr>
          <w:rFonts w:asciiTheme="minorHAnsi" w:hAnsiTheme="minorHAnsi"/>
          <w:bCs/>
          <w:color w:val="000000" w:themeColor="text1"/>
          <w:sz w:val="20"/>
        </w:rPr>
      </w:pPr>
    </w:p>
    <w:p w14:paraId="2ECD6F41" w14:textId="5EF5DBCE" w:rsidR="00D4560F" w:rsidRPr="00D55E61" w:rsidRDefault="00D4560F" w:rsidP="00D4560F">
      <w:pPr>
        <w:rPr>
          <w:rFonts w:asciiTheme="minorHAnsi" w:hAnsiTheme="minorHAnsi"/>
          <w:b/>
          <w:bCs/>
          <w:color w:val="000000" w:themeColor="text1"/>
        </w:rPr>
      </w:pPr>
      <w:r>
        <w:rPr>
          <w:rFonts w:asciiTheme="minorHAnsi" w:hAnsiTheme="minorHAnsi"/>
          <w:b/>
          <w:bCs/>
          <w:color w:val="000000" w:themeColor="text1"/>
          <w:lang w:val="ga"/>
        </w:rPr>
        <w:t>Taispeáin príomhchostais an tionscadail a thiocfaidh chun cinn in Éirinn:</w:t>
      </w:r>
    </w:p>
    <w:p w14:paraId="37CD9838" w14:textId="77777777" w:rsidR="00D55E61" w:rsidRPr="00C20947" w:rsidRDefault="00D55E61" w:rsidP="00D55E61">
      <w:pPr>
        <w:rPr>
          <w:rFonts w:asciiTheme="minorHAnsi" w:hAnsiTheme="minorHAns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1"/>
        <w:gridCol w:w="1737"/>
        <w:gridCol w:w="1843"/>
      </w:tblGrid>
      <w:tr w:rsidR="00D55E61" w:rsidRPr="007D2F89" w14:paraId="4513EBD4" w14:textId="77777777" w:rsidTr="00AE7B28">
        <w:tc>
          <w:tcPr>
            <w:tcW w:w="5521" w:type="dxa"/>
            <w:shd w:val="clear" w:color="auto" w:fill="D6E3BC" w:themeFill="accent3" w:themeFillTint="66"/>
          </w:tcPr>
          <w:p w14:paraId="655573B5"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w:t>
            </w:r>
            <w:r>
              <w:rPr>
                <w:rFonts w:asciiTheme="minorHAnsi" w:hAnsiTheme="minorHAnsi"/>
                <w:color w:val="4F6228" w:themeColor="accent3" w:themeShade="80"/>
                <w:sz w:val="22"/>
                <w:szCs w:val="22"/>
                <w:lang w:val="ga"/>
              </w:rPr>
              <w:t xml:space="preserve"> (Sonraigh an mhír chaiteachais – cineál ábhar, trealamh, earraí nó costais oibriúcháin)</w:t>
            </w:r>
            <w:r>
              <w:rPr>
                <w:rFonts w:asciiTheme="minorHAnsi" w:hAnsiTheme="minorHAnsi"/>
                <w:b/>
                <w:bCs/>
                <w:color w:val="4F6228" w:themeColor="accent3" w:themeShade="80"/>
                <w:sz w:val="22"/>
                <w:szCs w:val="22"/>
                <w:lang w:val="ga"/>
              </w:rPr>
              <w:t xml:space="preserve">  </w:t>
            </w:r>
          </w:p>
        </w:tc>
        <w:tc>
          <w:tcPr>
            <w:tcW w:w="1737" w:type="dxa"/>
            <w:shd w:val="clear" w:color="auto" w:fill="D6E3BC" w:themeFill="accent3" w:themeFillTint="66"/>
          </w:tcPr>
          <w:p w14:paraId="1A44DF04"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Soláthraí</w:t>
            </w:r>
          </w:p>
        </w:tc>
        <w:tc>
          <w:tcPr>
            <w:tcW w:w="1843" w:type="dxa"/>
            <w:shd w:val="clear" w:color="auto" w:fill="D6E3BC" w:themeFill="accent3" w:themeFillTint="66"/>
          </w:tcPr>
          <w:p w14:paraId="5F2C6462"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 xml:space="preserve">Costas in € </w:t>
            </w:r>
          </w:p>
        </w:tc>
      </w:tr>
      <w:tr w:rsidR="00D55E61" w:rsidRPr="007D2F89" w14:paraId="7AE615CC" w14:textId="77777777" w:rsidTr="00AE7B28">
        <w:tc>
          <w:tcPr>
            <w:tcW w:w="5521" w:type="dxa"/>
            <w:shd w:val="clear" w:color="auto" w:fill="D6E3BC" w:themeFill="accent3" w:themeFillTint="66"/>
          </w:tcPr>
          <w:p w14:paraId="284AF0E5"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 xml:space="preserve">Mír 1: </w:t>
            </w:r>
          </w:p>
        </w:tc>
        <w:tc>
          <w:tcPr>
            <w:tcW w:w="1737" w:type="dxa"/>
            <w:shd w:val="clear" w:color="auto" w:fill="D6E3BC" w:themeFill="accent3" w:themeFillTint="66"/>
          </w:tcPr>
          <w:p w14:paraId="5E08429A"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7DEFFDBC" w14:textId="77777777" w:rsidR="00D55E61" w:rsidRPr="007D2F89" w:rsidRDefault="00D55E61" w:rsidP="00AE7B28">
            <w:pPr>
              <w:rPr>
                <w:rFonts w:asciiTheme="minorHAnsi" w:hAnsiTheme="minorHAnsi"/>
                <w:b/>
                <w:color w:val="4F6228" w:themeColor="accent3" w:themeShade="80"/>
                <w:sz w:val="22"/>
                <w:szCs w:val="22"/>
              </w:rPr>
            </w:pPr>
          </w:p>
        </w:tc>
      </w:tr>
      <w:tr w:rsidR="00D55E61" w:rsidRPr="007D2F89" w14:paraId="04E873EC" w14:textId="77777777" w:rsidTr="00AE7B28">
        <w:tc>
          <w:tcPr>
            <w:tcW w:w="5521" w:type="dxa"/>
            <w:shd w:val="clear" w:color="auto" w:fill="D6E3BC" w:themeFill="accent3" w:themeFillTint="66"/>
          </w:tcPr>
          <w:p w14:paraId="67DF20BA"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 xml:space="preserve">Mír 1:  </w:t>
            </w:r>
          </w:p>
        </w:tc>
        <w:tc>
          <w:tcPr>
            <w:tcW w:w="1737" w:type="dxa"/>
            <w:shd w:val="clear" w:color="auto" w:fill="D6E3BC" w:themeFill="accent3" w:themeFillTint="66"/>
          </w:tcPr>
          <w:p w14:paraId="75F775E1"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317231AC" w14:textId="77777777" w:rsidR="00D55E61" w:rsidRPr="007D2F89" w:rsidRDefault="00D55E61" w:rsidP="00AE7B28">
            <w:pPr>
              <w:rPr>
                <w:rFonts w:asciiTheme="minorHAnsi" w:hAnsiTheme="minorHAnsi"/>
                <w:b/>
                <w:color w:val="4F6228" w:themeColor="accent3" w:themeShade="80"/>
                <w:sz w:val="22"/>
                <w:szCs w:val="22"/>
              </w:rPr>
            </w:pPr>
          </w:p>
        </w:tc>
      </w:tr>
      <w:tr w:rsidR="00D55E61" w:rsidRPr="007D2F89" w14:paraId="093BFCEF" w14:textId="77777777" w:rsidTr="00AE7B28">
        <w:tc>
          <w:tcPr>
            <w:tcW w:w="5521" w:type="dxa"/>
            <w:shd w:val="clear" w:color="auto" w:fill="D6E3BC" w:themeFill="accent3" w:themeFillTint="66"/>
          </w:tcPr>
          <w:p w14:paraId="64B3CF71"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1:</w:t>
            </w:r>
          </w:p>
        </w:tc>
        <w:tc>
          <w:tcPr>
            <w:tcW w:w="1737" w:type="dxa"/>
            <w:shd w:val="clear" w:color="auto" w:fill="D6E3BC" w:themeFill="accent3" w:themeFillTint="66"/>
          </w:tcPr>
          <w:p w14:paraId="612A106B"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25C4C811" w14:textId="77777777" w:rsidR="00D55E61" w:rsidRPr="007D2F89" w:rsidRDefault="00D55E61" w:rsidP="00AE7B28">
            <w:pPr>
              <w:rPr>
                <w:rFonts w:asciiTheme="minorHAnsi" w:hAnsiTheme="minorHAnsi"/>
                <w:b/>
                <w:color w:val="4F6228" w:themeColor="accent3" w:themeShade="80"/>
                <w:sz w:val="22"/>
                <w:szCs w:val="22"/>
              </w:rPr>
            </w:pPr>
          </w:p>
        </w:tc>
      </w:tr>
      <w:tr w:rsidR="00D55E61" w:rsidRPr="007D2F89" w14:paraId="0F3F8BD6" w14:textId="77777777" w:rsidTr="00AE7B28">
        <w:tc>
          <w:tcPr>
            <w:tcW w:w="5521" w:type="dxa"/>
            <w:shd w:val="clear" w:color="auto" w:fill="D6E3BC" w:themeFill="accent3" w:themeFillTint="66"/>
          </w:tcPr>
          <w:p w14:paraId="5D631E9C"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2:</w:t>
            </w:r>
          </w:p>
        </w:tc>
        <w:tc>
          <w:tcPr>
            <w:tcW w:w="1737" w:type="dxa"/>
            <w:shd w:val="clear" w:color="auto" w:fill="D6E3BC" w:themeFill="accent3" w:themeFillTint="66"/>
          </w:tcPr>
          <w:p w14:paraId="3E9A32F2"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3CA13373" w14:textId="77777777" w:rsidR="00D55E61" w:rsidRPr="007D2F89" w:rsidRDefault="00D55E61" w:rsidP="00AE7B28">
            <w:pPr>
              <w:rPr>
                <w:rFonts w:asciiTheme="minorHAnsi" w:hAnsiTheme="minorHAnsi"/>
                <w:b/>
                <w:color w:val="4F6228" w:themeColor="accent3" w:themeShade="80"/>
                <w:sz w:val="22"/>
                <w:szCs w:val="22"/>
              </w:rPr>
            </w:pPr>
          </w:p>
        </w:tc>
      </w:tr>
      <w:tr w:rsidR="00D55E61" w:rsidRPr="007D2F89" w14:paraId="114A4B0A" w14:textId="77777777" w:rsidTr="00AE7B28">
        <w:tc>
          <w:tcPr>
            <w:tcW w:w="5521" w:type="dxa"/>
            <w:shd w:val="clear" w:color="auto" w:fill="D6E3BC" w:themeFill="accent3" w:themeFillTint="66"/>
          </w:tcPr>
          <w:p w14:paraId="13E4480B"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2:</w:t>
            </w:r>
          </w:p>
        </w:tc>
        <w:tc>
          <w:tcPr>
            <w:tcW w:w="1737" w:type="dxa"/>
            <w:shd w:val="clear" w:color="auto" w:fill="D6E3BC" w:themeFill="accent3" w:themeFillTint="66"/>
          </w:tcPr>
          <w:p w14:paraId="37AC836C"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703A8D44" w14:textId="77777777" w:rsidR="00D55E61" w:rsidRPr="007D2F89" w:rsidRDefault="00D55E61" w:rsidP="00AE7B28">
            <w:pPr>
              <w:rPr>
                <w:rFonts w:asciiTheme="minorHAnsi" w:hAnsiTheme="minorHAnsi"/>
                <w:b/>
                <w:color w:val="4F6228" w:themeColor="accent3" w:themeShade="80"/>
                <w:sz w:val="22"/>
                <w:szCs w:val="22"/>
              </w:rPr>
            </w:pPr>
          </w:p>
        </w:tc>
      </w:tr>
      <w:tr w:rsidR="00D55E61" w:rsidRPr="007D2F89" w14:paraId="7822D15A" w14:textId="77777777" w:rsidTr="00AE7B28">
        <w:tc>
          <w:tcPr>
            <w:tcW w:w="5521" w:type="dxa"/>
            <w:shd w:val="clear" w:color="auto" w:fill="D6E3BC" w:themeFill="accent3" w:themeFillTint="66"/>
          </w:tcPr>
          <w:p w14:paraId="6A2D704F"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2:</w:t>
            </w:r>
          </w:p>
        </w:tc>
        <w:tc>
          <w:tcPr>
            <w:tcW w:w="1737" w:type="dxa"/>
            <w:shd w:val="clear" w:color="auto" w:fill="D6E3BC" w:themeFill="accent3" w:themeFillTint="66"/>
          </w:tcPr>
          <w:p w14:paraId="6C3A70F2"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190BE37C" w14:textId="77777777" w:rsidR="00D55E61" w:rsidRPr="007D2F89" w:rsidRDefault="00D55E61" w:rsidP="00AE7B28">
            <w:pPr>
              <w:rPr>
                <w:rFonts w:asciiTheme="minorHAnsi" w:hAnsiTheme="minorHAnsi"/>
                <w:b/>
                <w:color w:val="4F6228" w:themeColor="accent3" w:themeShade="80"/>
                <w:sz w:val="22"/>
                <w:szCs w:val="22"/>
              </w:rPr>
            </w:pPr>
          </w:p>
        </w:tc>
      </w:tr>
      <w:tr w:rsidR="00D55E61" w:rsidRPr="007D2F89" w14:paraId="1D0CAECA" w14:textId="77777777" w:rsidTr="00AE7B28">
        <w:tc>
          <w:tcPr>
            <w:tcW w:w="5521" w:type="dxa"/>
            <w:shd w:val="clear" w:color="auto" w:fill="D6E3BC" w:themeFill="accent3" w:themeFillTint="66"/>
          </w:tcPr>
          <w:p w14:paraId="6AC66A92"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3:</w:t>
            </w:r>
          </w:p>
        </w:tc>
        <w:tc>
          <w:tcPr>
            <w:tcW w:w="1737" w:type="dxa"/>
            <w:shd w:val="clear" w:color="auto" w:fill="D6E3BC" w:themeFill="accent3" w:themeFillTint="66"/>
          </w:tcPr>
          <w:p w14:paraId="58F34D10"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08E0398E" w14:textId="77777777" w:rsidR="00D55E61" w:rsidRPr="007D2F89" w:rsidRDefault="00D55E61" w:rsidP="00AE7B28">
            <w:pPr>
              <w:rPr>
                <w:rFonts w:asciiTheme="minorHAnsi" w:hAnsiTheme="minorHAnsi"/>
                <w:b/>
                <w:color w:val="4F6228" w:themeColor="accent3" w:themeShade="80"/>
                <w:sz w:val="22"/>
                <w:szCs w:val="22"/>
              </w:rPr>
            </w:pPr>
          </w:p>
        </w:tc>
      </w:tr>
      <w:tr w:rsidR="00D55E61" w:rsidRPr="007D2F89" w14:paraId="0BD82E7E" w14:textId="77777777" w:rsidTr="00AE7B28">
        <w:tc>
          <w:tcPr>
            <w:tcW w:w="5521" w:type="dxa"/>
            <w:shd w:val="clear" w:color="auto" w:fill="D6E3BC" w:themeFill="accent3" w:themeFillTint="66"/>
          </w:tcPr>
          <w:p w14:paraId="0A9A49B0"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3:</w:t>
            </w:r>
          </w:p>
        </w:tc>
        <w:tc>
          <w:tcPr>
            <w:tcW w:w="1737" w:type="dxa"/>
            <w:shd w:val="clear" w:color="auto" w:fill="D6E3BC" w:themeFill="accent3" w:themeFillTint="66"/>
          </w:tcPr>
          <w:p w14:paraId="5C09914B"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7617D876" w14:textId="77777777" w:rsidR="00D55E61" w:rsidRPr="007D2F89" w:rsidRDefault="00D55E61" w:rsidP="00AE7B28">
            <w:pPr>
              <w:rPr>
                <w:rFonts w:asciiTheme="minorHAnsi" w:hAnsiTheme="minorHAnsi"/>
                <w:b/>
                <w:color w:val="4F6228" w:themeColor="accent3" w:themeShade="80"/>
                <w:sz w:val="22"/>
                <w:szCs w:val="22"/>
              </w:rPr>
            </w:pPr>
          </w:p>
        </w:tc>
      </w:tr>
      <w:tr w:rsidR="00D55E61" w:rsidRPr="007D2F89" w14:paraId="75961C11" w14:textId="77777777" w:rsidTr="00AE7B28">
        <w:tc>
          <w:tcPr>
            <w:tcW w:w="5521" w:type="dxa"/>
            <w:shd w:val="clear" w:color="auto" w:fill="D6E3BC" w:themeFill="accent3" w:themeFillTint="66"/>
          </w:tcPr>
          <w:p w14:paraId="7F7C428E"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3:</w:t>
            </w:r>
          </w:p>
        </w:tc>
        <w:tc>
          <w:tcPr>
            <w:tcW w:w="1737" w:type="dxa"/>
            <w:shd w:val="clear" w:color="auto" w:fill="D6E3BC" w:themeFill="accent3" w:themeFillTint="66"/>
          </w:tcPr>
          <w:p w14:paraId="5D1236EC"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1ED1E6F6" w14:textId="77777777" w:rsidR="00D55E61" w:rsidRPr="007D2F89" w:rsidRDefault="00D55E61" w:rsidP="00AE7B28">
            <w:pPr>
              <w:rPr>
                <w:rFonts w:asciiTheme="minorHAnsi" w:hAnsiTheme="minorHAnsi"/>
                <w:b/>
                <w:color w:val="4F6228" w:themeColor="accent3" w:themeShade="80"/>
                <w:sz w:val="22"/>
                <w:szCs w:val="22"/>
              </w:rPr>
            </w:pPr>
          </w:p>
        </w:tc>
      </w:tr>
      <w:tr w:rsidR="00D55E61" w:rsidRPr="007D2F89" w14:paraId="0653AE49" w14:textId="77777777" w:rsidTr="00AE7B28">
        <w:tc>
          <w:tcPr>
            <w:tcW w:w="5521" w:type="dxa"/>
            <w:shd w:val="clear" w:color="auto" w:fill="D6E3BC" w:themeFill="accent3" w:themeFillTint="66"/>
          </w:tcPr>
          <w:p w14:paraId="1ABFBAEE"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 xml:space="preserve">Mír 4: </w:t>
            </w:r>
          </w:p>
        </w:tc>
        <w:tc>
          <w:tcPr>
            <w:tcW w:w="1737" w:type="dxa"/>
            <w:shd w:val="clear" w:color="auto" w:fill="D6E3BC" w:themeFill="accent3" w:themeFillTint="66"/>
          </w:tcPr>
          <w:p w14:paraId="4872EE96"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7C37DE2F" w14:textId="77777777" w:rsidR="00D55E61" w:rsidRPr="007D2F89" w:rsidRDefault="00D55E61" w:rsidP="00AE7B28">
            <w:pPr>
              <w:rPr>
                <w:rFonts w:asciiTheme="minorHAnsi" w:hAnsiTheme="minorHAnsi"/>
                <w:b/>
                <w:color w:val="4F6228" w:themeColor="accent3" w:themeShade="80"/>
                <w:sz w:val="22"/>
                <w:szCs w:val="22"/>
              </w:rPr>
            </w:pPr>
          </w:p>
        </w:tc>
      </w:tr>
      <w:tr w:rsidR="00D55E61" w:rsidRPr="007D2F89" w14:paraId="6586441B" w14:textId="77777777" w:rsidTr="00AE7B28">
        <w:tc>
          <w:tcPr>
            <w:tcW w:w="5521" w:type="dxa"/>
            <w:shd w:val="clear" w:color="auto" w:fill="D6E3BC" w:themeFill="accent3" w:themeFillTint="66"/>
          </w:tcPr>
          <w:p w14:paraId="5351C7B6"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4:</w:t>
            </w:r>
          </w:p>
        </w:tc>
        <w:tc>
          <w:tcPr>
            <w:tcW w:w="1737" w:type="dxa"/>
            <w:shd w:val="clear" w:color="auto" w:fill="D6E3BC" w:themeFill="accent3" w:themeFillTint="66"/>
          </w:tcPr>
          <w:p w14:paraId="03677CDE"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342E0BC5" w14:textId="77777777" w:rsidR="00D55E61" w:rsidRPr="007D2F89" w:rsidRDefault="00D55E61" w:rsidP="00AE7B28">
            <w:pPr>
              <w:rPr>
                <w:rFonts w:asciiTheme="minorHAnsi" w:hAnsiTheme="minorHAnsi"/>
                <w:b/>
                <w:color w:val="4F6228" w:themeColor="accent3" w:themeShade="80"/>
                <w:sz w:val="22"/>
                <w:szCs w:val="22"/>
              </w:rPr>
            </w:pPr>
          </w:p>
        </w:tc>
      </w:tr>
      <w:tr w:rsidR="00D55E61" w:rsidRPr="007D2F89" w14:paraId="3D81AED4" w14:textId="77777777" w:rsidTr="00AE7B28">
        <w:tc>
          <w:tcPr>
            <w:tcW w:w="5521" w:type="dxa"/>
            <w:shd w:val="clear" w:color="auto" w:fill="D6E3BC" w:themeFill="accent3" w:themeFillTint="66"/>
          </w:tcPr>
          <w:p w14:paraId="6AEF9AD8"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4:</w:t>
            </w:r>
          </w:p>
        </w:tc>
        <w:tc>
          <w:tcPr>
            <w:tcW w:w="1737" w:type="dxa"/>
            <w:shd w:val="clear" w:color="auto" w:fill="D6E3BC" w:themeFill="accent3" w:themeFillTint="66"/>
          </w:tcPr>
          <w:p w14:paraId="051444E9"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75A45C9B" w14:textId="77777777" w:rsidR="00D55E61" w:rsidRPr="007D2F89" w:rsidRDefault="00D55E61" w:rsidP="00AE7B28">
            <w:pPr>
              <w:rPr>
                <w:rFonts w:asciiTheme="minorHAnsi" w:hAnsiTheme="minorHAnsi"/>
                <w:b/>
                <w:color w:val="4F6228" w:themeColor="accent3" w:themeShade="80"/>
                <w:sz w:val="22"/>
                <w:szCs w:val="22"/>
              </w:rPr>
            </w:pPr>
          </w:p>
        </w:tc>
      </w:tr>
    </w:tbl>
    <w:p w14:paraId="331CD30F" w14:textId="77777777" w:rsidR="00D55E61" w:rsidRPr="007D2F89" w:rsidRDefault="00D55E61" w:rsidP="00D55E61">
      <w:pPr>
        <w:rPr>
          <w:rFonts w:asciiTheme="minorHAnsi" w:hAnsiTheme="minorHAnsi"/>
          <w:b/>
          <w:color w:val="4F6228" w:themeColor="accent3" w:themeShade="80"/>
          <w:sz w:val="22"/>
          <w:szCs w:val="22"/>
        </w:rPr>
      </w:pPr>
    </w:p>
    <w:p w14:paraId="55319E67" w14:textId="4073E783" w:rsidR="00D55E61" w:rsidRPr="00672B4B" w:rsidRDefault="00D55E61" w:rsidP="00D55E61">
      <w:pPr>
        <w:rPr>
          <w:rFonts w:asciiTheme="minorHAnsi" w:hAnsiTheme="minorHAnsi"/>
          <w:b/>
          <w:color w:val="000000" w:themeColor="text1"/>
        </w:rPr>
      </w:pPr>
      <w:r>
        <w:rPr>
          <w:rFonts w:asciiTheme="minorHAnsi" w:hAnsiTheme="minorHAnsi"/>
          <w:b/>
          <w:bCs/>
          <w:color w:val="000000" w:themeColor="text1"/>
          <w:lang w:val="ga"/>
        </w:rPr>
        <w:t>Taispeáin príomhchostais an tionscadail a thiocfaidh chun cinn i dTuaisceart Éireann: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1"/>
        <w:gridCol w:w="1737"/>
        <w:gridCol w:w="1843"/>
      </w:tblGrid>
      <w:tr w:rsidR="00D55E61" w:rsidRPr="00C20947" w14:paraId="5D2AD6C5" w14:textId="77777777" w:rsidTr="00AE7B28">
        <w:tc>
          <w:tcPr>
            <w:tcW w:w="5521" w:type="dxa"/>
            <w:shd w:val="clear" w:color="auto" w:fill="D6E3BC" w:themeFill="accent3" w:themeFillTint="66"/>
          </w:tcPr>
          <w:p w14:paraId="4CC026C1"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w:t>
            </w:r>
            <w:r>
              <w:rPr>
                <w:rFonts w:asciiTheme="minorHAnsi" w:hAnsiTheme="minorHAnsi"/>
                <w:color w:val="4F6228" w:themeColor="accent3" w:themeShade="80"/>
                <w:sz w:val="22"/>
                <w:szCs w:val="22"/>
                <w:lang w:val="ga"/>
              </w:rPr>
              <w:t xml:space="preserve"> (Sonraigh an mhír chaiteachais – cineál ábhar, trealamh, earraí nó costais oibriúcháin)  </w:t>
            </w:r>
          </w:p>
        </w:tc>
        <w:tc>
          <w:tcPr>
            <w:tcW w:w="1737" w:type="dxa"/>
            <w:shd w:val="clear" w:color="auto" w:fill="D6E3BC" w:themeFill="accent3" w:themeFillTint="66"/>
          </w:tcPr>
          <w:p w14:paraId="029B9CA6"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Soláthraí</w:t>
            </w:r>
          </w:p>
        </w:tc>
        <w:tc>
          <w:tcPr>
            <w:tcW w:w="1843" w:type="dxa"/>
            <w:shd w:val="clear" w:color="auto" w:fill="D6E3BC" w:themeFill="accent3" w:themeFillTint="66"/>
          </w:tcPr>
          <w:p w14:paraId="26D53A50"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 xml:space="preserve">Costas in € </w:t>
            </w:r>
          </w:p>
        </w:tc>
      </w:tr>
      <w:tr w:rsidR="00D55E61" w:rsidRPr="00C20947" w14:paraId="5CE9FB3D" w14:textId="77777777" w:rsidTr="00AE7B28">
        <w:tc>
          <w:tcPr>
            <w:tcW w:w="5521" w:type="dxa"/>
            <w:shd w:val="clear" w:color="auto" w:fill="D6E3BC" w:themeFill="accent3" w:themeFillTint="66"/>
          </w:tcPr>
          <w:p w14:paraId="4F7E2DE4"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 xml:space="preserve">Mír 1: </w:t>
            </w:r>
          </w:p>
        </w:tc>
        <w:tc>
          <w:tcPr>
            <w:tcW w:w="1737" w:type="dxa"/>
            <w:shd w:val="clear" w:color="auto" w:fill="D6E3BC" w:themeFill="accent3" w:themeFillTint="66"/>
          </w:tcPr>
          <w:p w14:paraId="36B35401"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18AA6B7B" w14:textId="77777777" w:rsidR="00D55E61" w:rsidRPr="00672B4B" w:rsidRDefault="00D55E61" w:rsidP="00AE7B28">
            <w:pPr>
              <w:rPr>
                <w:rFonts w:asciiTheme="minorHAnsi" w:hAnsiTheme="minorHAnsi"/>
                <w:b/>
                <w:color w:val="4F6228" w:themeColor="accent3" w:themeShade="80"/>
                <w:sz w:val="22"/>
                <w:szCs w:val="22"/>
              </w:rPr>
            </w:pPr>
          </w:p>
        </w:tc>
      </w:tr>
      <w:tr w:rsidR="00D55E61" w:rsidRPr="00C20947" w14:paraId="27D44A06" w14:textId="77777777" w:rsidTr="00AE7B28">
        <w:tc>
          <w:tcPr>
            <w:tcW w:w="5521" w:type="dxa"/>
            <w:shd w:val="clear" w:color="auto" w:fill="D6E3BC" w:themeFill="accent3" w:themeFillTint="66"/>
          </w:tcPr>
          <w:p w14:paraId="17583DC9"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 xml:space="preserve">Mír 1:  </w:t>
            </w:r>
          </w:p>
        </w:tc>
        <w:tc>
          <w:tcPr>
            <w:tcW w:w="1737" w:type="dxa"/>
            <w:shd w:val="clear" w:color="auto" w:fill="D6E3BC" w:themeFill="accent3" w:themeFillTint="66"/>
          </w:tcPr>
          <w:p w14:paraId="2F470DB4"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53E58962" w14:textId="77777777" w:rsidR="00D55E61" w:rsidRPr="00672B4B" w:rsidRDefault="00D55E61" w:rsidP="00AE7B28">
            <w:pPr>
              <w:rPr>
                <w:rFonts w:asciiTheme="minorHAnsi" w:hAnsiTheme="minorHAnsi"/>
                <w:b/>
                <w:color w:val="4F6228" w:themeColor="accent3" w:themeShade="80"/>
                <w:sz w:val="22"/>
                <w:szCs w:val="22"/>
              </w:rPr>
            </w:pPr>
          </w:p>
        </w:tc>
      </w:tr>
      <w:tr w:rsidR="00D55E61" w:rsidRPr="00C20947" w14:paraId="27C62D2F" w14:textId="77777777" w:rsidTr="00AE7B28">
        <w:tc>
          <w:tcPr>
            <w:tcW w:w="5521" w:type="dxa"/>
            <w:shd w:val="clear" w:color="auto" w:fill="D6E3BC" w:themeFill="accent3" w:themeFillTint="66"/>
          </w:tcPr>
          <w:p w14:paraId="16287E5B"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lastRenderedPageBreak/>
              <w:t>Mír 1:</w:t>
            </w:r>
          </w:p>
        </w:tc>
        <w:tc>
          <w:tcPr>
            <w:tcW w:w="1737" w:type="dxa"/>
            <w:shd w:val="clear" w:color="auto" w:fill="D6E3BC" w:themeFill="accent3" w:themeFillTint="66"/>
          </w:tcPr>
          <w:p w14:paraId="2A84290D"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2B278FD8" w14:textId="77777777" w:rsidR="00D55E61" w:rsidRPr="00672B4B" w:rsidRDefault="00D55E61" w:rsidP="00AE7B28">
            <w:pPr>
              <w:rPr>
                <w:rFonts w:asciiTheme="minorHAnsi" w:hAnsiTheme="minorHAnsi"/>
                <w:b/>
                <w:color w:val="4F6228" w:themeColor="accent3" w:themeShade="80"/>
                <w:sz w:val="22"/>
                <w:szCs w:val="22"/>
              </w:rPr>
            </w:pPr>
          </w:p>
        </w:tc>
      </w:tr>
      <w:tr w:rsidR="00D55E61" w:rsidRPr="00C20947" w14:paraId="73A53B3B" w14:textId="77777777" w:rsidTr="00AE7B28">
        <w:tc>
          <w:tcPr>
            <w:tcW w:w="5521" w:type="dxa"/>
            <w:shd w:val="clear" w:color="auto" w:fill="D6E3BC" w:themeFill="accent3" w:themeFillTint="66"/>
          </w:tcPr>
          <w:p w14:paraId="78C02423"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2:</w:t>
            </w:r>
          </w:p>
        </w:tc>
        <w:tc>
          <w:tcPr>
            <w:tcW w:w="1737" w:type="dxa"/>
            <w:shd w:val="clear" w:color="auto" w:fill="D6E3BC" w:themeFill="accent3" w:themeFillTint="66"/>
          </w:tcPr>
          <w:p w14:paraId="7E37382A"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2772A15D" w14:textId="77777777" w:rsidR="00D55E61" w:rsidRPr="00672B4B" w:rsidRDefault="00D55E61" w:rsidP="00AE7B28">
            <w:pPr>
              <w:rPr>
                <w:rFonts w:asciiTheme="minorHAnsi" w:hAnsiTheme="minorHAnsi"/>
                <w:b/>
                <w:color w:val="4F6228" w:themeColor="accent3" w:themeShade="80"/>
                <w:sz w:val="22"/>
                <w:szCs w:val="22"/>
              </w:rPr>
            </w:pPr>
          </w:p>
        </w:tc>
      </w:tr>
      <w:tr w:rsidR="00D55E61" w:rsidRPr="00C20947" w14:paraId="1ABA4B2B" w14:textId="77777777" w:rsidTr="00AE7B28">
        <w:tc>
          <w:tcPr>
            <w:tcW w:w="5521" w:type="dxa"/>
            <w:shd w:val="clear" w:color="auto" w:fill="D6E3BC" w:themeFill="accent3" w:themeFillTint="66"/>
          </w:tcPr>
          <w:p w14:paraId="24DE4D75"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2:</w:t>
            </w:r>
          </w:p>
        </w:tc>
        <w:tc>
          <w:tcPr>
            <w:tcW w:w="1737" w:type="dxa"/>
            <w:shd w:val="clear" w:color="auto" w:fill="D6E3BC" w:themeFill="accent3" w:themeFillTint="66"/>
          </w:tcPr>
          <w:p w14:paraId="7F4E4144"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782ABDA5" w14:textId="77777777" w:rsidR="00D55E61" w:rsidRPr="00672B4B" w:rsidRDefault="00D55E61" w:rsidP="00AE7B28">
            <w:pPr>
              <w:rPr>
                <w:rFonts w:asciiTheme="minorHAnsi" w:hAnsiTheme="minorHAnsi"/>
                <w:b/>
                <w:color w:val="4F6228" w:themeColor="accent3" w:themeShade="80"/>
                <w:sz w:val="22"/>
                <w:szCs w:val="22"/>
              </w:rPr>
            </w:pPr>
          </w:p>
        </w:tc>
      </w:tr>
      <w:tr w:rsidR="00D55E61" w:rsidRPr="00C20947" w14:paraId="19C7FCC6" w14:textId="77777777" w:rsidTr="00AE7B28">
        <w:tc>
          <w:tcPr>
            <w:tcW w:w="5521" w:type="dxa"/>
            <w:shd w:val="clear" w:color="auto" w:fill="D6E3BC" w:themeFill="accent3" w:themeFillTint="66"/>
          </w:tcPr>
          <w:p w14:paraId="77E27D92"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2:</w:t>
            </w:r>
          </w:p>
        </w:tc>
        <w:tc>
          <w:tcPr>
            <w:tcW w:w="1737" w:type="dxa"/>
            <w:shd w:val="clear" w:color="auto" w:fill="D6E3BC" w:themeFill="accent3" w:themeFillTint="66"/>
          </w:tcPr>
          <w:p w14:paraId="46F838C8"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3BA73C7B" w14:textId="77777777" w:rsidR="00D55E61" w:rsidRPr="00672B4B" w:rsidRDefault="00D55E61" w:rsidP="00AE7B28">
            <w:pPr>
              <w:rPr>
                <w:rFonts w:asciiTheme="minorHAnsi" w:hAnsiTheme="minorHAnsi"/>
                <w:b/>
                <w:color w:val="4F6228" w:themeColor="accent3" w:themeShade="80"/>
                <w:sz w:val="22"/>
                <w:szCs w:val="22"/>
              </w:rPr>
            </w:pPr>
          </w:p>
        </w:tc>
      </w:tr>
      <w:tr w:rsidR="00D55E61" w:rsidRPr="00C20947" w14:paraId="5B844A20" w14:textId="77777777" w:rsidTr="00AE7B28">
        <w:tc>
          <w:tcPr>
            <w:tcW w:w="5521" w:type="dxa"/>
            <w:shd w:val="clear" w:color="auto" w:fill="D6E3BC" w:themeFill="accent3" w:themeFillTint="66"/>
          </w:tcPr>
          <w:p w14:paraId="2838F359"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3:</w:t>
            </w:r>
          </w:p>
        </w:tc>
        <w:tc>
          <w:tcPr>
            <w:tcW w:w="1737" w:type="dxa"/>
            <w:shd w:val="clear" w:color="auto" w:fill="D6E3BC" w:themeFill="accent3" w:themeFillTint="66"/>
          </w:tcPr>
          <w:p w14:paraId="2BDC78BF"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441101F1" w14:textId="77777777" w:rsidR="00D55E61" w:rsidRPr="00672B4B" w:rsidRDefault="00D55E61" w:rsidP="00AE7B28">
            <w:pPr>
              <w:rPr>
                <w:rFonts w:asciiTheme="minorHAnsi" w:hAnsiTheme="minorHAnsi"/>
                <w:b/>
                <w:color w:val="4F6228" w:themeColor="accent3" w:themeShade="80"/>
                <w:sz w:val="22"/>
                <w:szCs w:val="22"/>
              </w:rPr>
            </w:pPr>
          </w:p>
        </w:tc>
      </w:tr>
      <w:tr w:rsidR="00D55E61" w:rsidRPr="00C20947" w14:paraId="27BE2ECA" w14:textId="77777777" w:rsidTr="00AE7B28">
        <w:tc>
          <w:tcPr>
            <w:tcW w:w="5521" w:type="dxa"/>
            <w:shd w:val="clear" w:color="auto" w:fill="D6E3BC" w:themeFill="accent3" w:themeFillTint="66"/>
          </w:tcPr>
          <w:p w14:paraId="7D1C83B7"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3:</w:t>
            </w:r>
          </w:p>
        </w:tc>
        <w:tc>
          <w:tcPr>
            <w:tcW w:w="1737" w:type="dxa"/>
            <w:shd w:val="clear" w:color="auto" w:fill="D6E3BC" w:themeFill="accent3" w:themeFillTint="66"/>
          </w:tcPr>
          <w:p w14:paraId="49F5F85E"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7C4615C5" w14:textId="77777777" w:rsidR="00D55E61" w:rsidRPr="00672B4B" w:rsidRDefault="00D55E61" w:rsidP="00AE7B28">
            <w:pPr>
              <w:rPr>
                <w:rFonts w:asciiTheme="minorHAnsi" w:hAnsiTheme="minorHAnsi"/>
                <w:b/>
                <w:color w:val="4F6228" w:themeColor="accent3" w:themeShade="80"/>
                <w:sz w:val="22"/>
                <w:szCs w:val="22"/>
              </w:rPr>
            </w:pPr>
          </w:p>
        </w:tc>
      </w:tr>
      <w:tr w:rsidR="00D55E61" w:rsidRPr="00C20947" w14:paraId="131DDD6C" w14:textId="77777777" w:rsidTr="00AE7B28">
        <w:tc>
          <w:tcPr>
            <w:tcW w:w="5521" w:type="dxa"/>
            <w:shd w:val="clear" w:color="auto" w:fill="D6E3BC" w:themeFill="accent3" w:themeFillTint="66"/>
          </w:tcPr>
          <w:p w14:paraId="4615B78D"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3:</w:t>
            </w:r>
          </w:p>
        </w:tc>
        <w:tc>
          <w:tcPr>
            <w:tcW w:w="1737" w:type="dxa"/>
            <w:shd w:val="clear" w:color="auto" w:fill="D6E3BC" w:themeFill="accent3" w:themeFillTint="66"/>
          </w:tcPr>
          <w:p w14:paraId="4A2F7097"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18FF3EEE" w14:textId="77777777" w:rsidR="00D55E61" w:rsidRPr="00672B4B" w:rsidRDefault="00D55E61" w:rsidP="00AE7B28">
            <w:pPr>
              <w:rPr>
                <w:rFonts w:asciiTheme="minorHAnsi" w:hAnsiTheme="minorHAnsi"/>
                <w:b/>
                <w:color w:val="4F6228" w:themeColor="accent3" w:themeShade="80"/>
                <w:sz w:val="22"/>
                <w:szCs w:val="22"/>
              </w:rPr>
            </w:pPr>
          </w:p>
        </w:tc>
      </w:tr>
      <w:tr w:rsidR="00D55E61" w:rsidRPr="00C20947" w14:paraId="77CD8445" w14:textId="77777777" w:rsidTr="00AE7B28">
        <w:tc>
          <w:tcPr>
            <w:tcW w:w="5521" w:type="dxa"/>
            <w:shd w:val="clear" w:color="auto" w:fill="D6E3BC" w:themeFill="accent3" w:themeFillTint="66"/>
          </w:tcPr>
          <w:p w14:paraId="7BC42B1B"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 xml:space="preserve">Mír 4: </w:t>
            </w:r>
          </w:p>
        </w:tc>
        <w:tc>
          <w:tcPr>
            <w:tcW w:w="1737" w:type="dxa"/>
            <w:shd w:val="clear" w:color="auto" w:fill="D6E3BC" w:themeFill="accent3" w:themeFillTint="66"/>
          </w:tcPr>
          <w:p w14:paraId="2FB6B7D3"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0FB6EDCD" w14:textId="77777777" w:rsidR="00D55E61" w:rsidRPr="00672B4B" w:rsidRDefault="00D55E61" w:rsidP="00AE7B28">
            <w:pPr>
              <w:rPr>
                <w:rFonts w:asciiTheme="minorHAnsi" w:hAnsiTheme="minorHAnsi"/>
                <w:b/>
                <w:color w:val="4F6228" w:themeColor="accent3" w:themeShade="80"/>
                <w:sz w:val="22"/>
                <w:szCs w:val="22"/>
              </w:rPr>
            </w:pPr>
          </w:p>
        </w:tc>
      </w:tr>
      <w:tr w:rsidR="00D55E61" w:rsidRPr="00C20947" w14:paraId="321A75A8" w14:textId="77777777" w:rsidTr="00AE7B28">
        <w:tc>
          <w:tcPr>
            <w:tcW w:w="5521" w:type="dxa"/>
            <w:shd w:val="clear" w:color="auto" w:fill="D6E3BC" w:themeFill="accent3" w:themeFillTint="66"/>
          </w:tcPr>
          <w:p w14:paraId="2258511E"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4:</w:t>
            </w:r>
          </w:p>
        </w:tc>
        <w:tc>
          <w:tcPr>
            <w:tcW w:w="1737" w:type="dxa"/>
            <w:shd w:val="clear" w:color="auto" w:fill="D6E3BC" w:themeFill="accent3" w:themeFillTint="66"/>
          </w:tcPr>
          <w:p w14:paraId="312C9DBA"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17ABBA65" w14:textId="77777777" w:rsidR="00D55E61" w:rsidRPr="00672B4B" w:rsidRDefault="00D55E61" w:rsidP="00AE7B28">
            <w:pPr>
              <w:rPr>
                <w:rFonts w:asciiTheme="minorHAnsi" w:hAnsiTheme="minorHAnsi"/>
                <w:b/>
                <w:color w:val="4F6228" w:themeColor="accent3" w:themeShade="80"/>
                <w:sz w:val="22"/>
                <w:szCs w:val="22"/>
              </w:rPr>
            </w:pPr>
          </w:p>
        </w:tc>
      </w:tr>
      <w:tr w:rsidR="00D55E61" w:rsidRPr="00C20947" w14:paraId="73C41538" w14:textId="77777777" w:rsidTr="00AE7B28">
        <w:tc>
          <w:tcPr>
            <w:tcW w:w="5521" w:type="dxa"/>
            <w:shd w:val="clear" w:color="auto" w:fill="D6E3BC" w:themeFill="accent3" w:themeFillTint="66"/>
          </w:tcPr>
          <w:p w14:paraId="3C207404"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4:</w:t>
            </w:r>
          </w:p>
        </w:tc>
        <w:tc>
          <w:tcPr>
            <w:tcW w:w="1737" w:type="dxa"/>
            <w:shd w:val="clear" w:color="auto" w:fill="D6E3BC" w:themeFill="accent3" w:themeFillTint="66"/>
          </w:tcPr>
          <w:p w14:paraId="440F89F4"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232C40F1" w14:textId="77777777" w:rsidR="00D55E61" w:rsidRPr="00672B4B" w:rsidRDefault="00D55E61" w:rsidP="00AE7B28">
            <w:pPr>
              <w:rPr>
                <w:rFonts w:asciiTheme="minorHAnsi" w:hAnsiTheme="minorHAnsi"/>
                <w:b/>
                <w:color w:val="4F6228" w:themeColor="accent3" w:themeShade="80"/>
                <w:sz w:val="22"/>
                <w:szCs w:val="22"/>
              </w:rPr>
            </w:pPr>
          </w:p>
        </w:tc>
      </w:tr>
    </w:tbl>
    <w:p w14:paraId="39855FFC" w14:textId="77777777" w:rsidR="00D55E61" w:rsidRPr="0008182D" w:rsidRDefault="00D55E61" w:rsidP="00D55E61">
      <w:pPr>
        <w:rPr>
          <w:rFonts w:asciiTheme="minorHAnsi" w:hAnsiTheme="minorHAnsi"/>
          <w:b/>
          <w:bCs/>
          <w:color w:val="F79646" w:themeColor="accent6"/>
        </w:rPr>
      </w:pPr>
    </w:p>
    <w:p w14:paraId="73D9AA55" w14:textId="2182928D" w:rsidR="00D55E61" w:rsidRPr="008F3DB0" w:rsidRDefault="00D55E61" w:rsidP="00D55E61">
      <w:pPr>
        <w:rPr>
          <w:rFonts w:asciiTheme="minorHAnsi" w:hAnsiTheme="minorHAnsi"/>
          <w:b/>
          <w:sz w:val="22"/>
          <w:szCs w:val="22"/>
        </w:rPr>
      </w:pPr>
      <w:r>
        <w:rPr>
          <w:rFonts w:asciiTheme="minorHAnsi" w:hAnsiTheme="minorHAnsi"/>
          <w:b/>
          <w:bCs/>
          <w:szCs w:val="24"/>
          <w:lang w:val="ga"/>
        </w:rPr>
        <w:t xml:space="preserve">Cuir trí luachan ar a laghad ar áireamh le haghaidh aon cheannachán earraí don tionscadal. Féadfar aon luachaintí breise ó sholáthraithe a chur faoi iamh ar leithligh. </w:t>
      </w:r>
    </w:p>
    <w:p w14:paraId="00686E74" w14:textId="0892BDB4" w:rsidR="00D55E61" w:rsidRPr="008F3DB0" w:rsidRDefault="00D55E61" w:rsidP="00D55E61">
      <w:pPr>
        <w:rPr>
          <w:rFonts w:asciiTheme="minorHAnsi" w:hAnsiTheme="minorHAnsi"/>
          <w:bCs/>
          <w:sz w:val="18"/>
          <w:szCs w:val="18"/>
        </w:rPr>
      </w:pPr>
      <w:r>
        <w:rPr>
          <w:rFonts w:asciiTheme="minorHAnsi" w:hAnsiTheme="minorHAnsi"/>
          <w:szCs w:val="24"/>
          <w:lang w:val="ga"/>
        </w:rPr>
        <w:t>*</w:t>
      </w:r>
      <w:r>
        <w:rPr>
          <w:rFonts w:asciiTheme="minorHAnsi" w:hAnsiTheme="minorHAnsi"/>
          <w:sz w:val="18"/>
          <w:szCs w:val="18"/>
          <w:lang w:val="ga"/>
        </w:rPr>
        <w:t>I gcás nach féidir trí luachan a fháil le haghaidh táirge/seirbhís ar leith nó gur ró-ualach é na trí luachan sin a fháil i gcás il-chomhpháirteanna tionscadail, féadfar an ceanglas le trí luachan in aghaidh na míre a sholáthar a tharscaoileadh agus féadfar an t-iarratas a mheas ar bhonn na luachaintí atá ar fáil. Ba cheart fianaise dhoiciméadach a sholáthar ina léirítear na hiarrachtaí a rinneadh chun trí luachan a fháil, i gcás gur féidir. Ba cheart don iarratasóir dul i gcomhairle lena (h)Oifigeach um Ghníomhú ar son na hAeráide sula gcuirfidh sé/sí an t-iarratas uaidh/uaithi isteach. Ní mór don Údarás Áitiúil a bheith deimhin de gurb ionann an t-iarratas agus luach ar airgead agus go raibh an t-iarratasóir i mbun caidrimh le soláthraithe agus é/í ag forbairt an togra uaidh/uaithi.</w:t>
      </w:r>
    </w:p>
    <w:p w14:paraId="5DC07F6C" w14:textId="77777777" w:rsidR="00D4560F" w:rsidRPr="0008182D" w:rsidRDefault="00D4560F" w:rsidP="00D4560F">
      <w:pPr>
        <w:rPr>
          <w:rFonts w:asciiTheme="minorHAnsi" w:hAnsiTheme="minorHAnsi"/>
          <w:color w:val="F79646" w:themeColor="accent6"/>
          <w:szCs w:val="24"/>
        </w:rPr>
      </w:pPr>
    </w:p>
    <w:p w14:paraId="12ADEE2F" w14:textId="77777777" w:rsidR="00D4560F" w:rsidRDefault="00D4560F" w:rsidP="0008182D">
      <w:pPr>
        <w:rPr>
          <w:rFonts w:asciiTheme="minorHAnsi" w:hAnsiTheme="minorHAnsi"/>
          <w:b/>
          <w:sz w:val="22"/>
          <w:szCs w:val="24"/>
        </w:rPr>
      </w:pPr>
    </w:p>
    <w:p w14:paraId="09593675" w14:textId="20B36190" w:rsidR="00532C3B" w:rsidRPr="00CD25E8" w:rsidRDefault="00532C3B" w:rsidP="00532C3B">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Cuid 3 – Ceistneoir Státchabhrach atá le comhlánú ag an bpríomheagraíocht</w:t>
      </w:r>
    </w:p>
    <w:p w14:paraId="2DAE846A" w14:textId="2CA3B54D" w:rsidR="00933E5A" w:rsidRPr="00F403C4" w:rsidRDefault="00933E5A" w:rsidP="00933E5A">
      <w:pPr>
        <w:rPr>
          <w:rFonts w:asciiTheme="minorHAnsi" w:hAnsiTheme="minorHAnsi"/>
          <w:b/>
          <w:szCs w:val="24"/>
        </w:rPr>
      </w:pPr>
      <w:r>
        <w:rPr>
          <w:rFonts w:asciiTheme="minorHAnsi" w:hAnsiTheme="minorHAnsi"/>
          <w:b/>
          <w:bCs/>
          <w:szCs w:val="24"/>
          <w:lang w:val="ga"/>
        </w:rPr>
        <w:t xml:space="preserve">Cistítear an Clár um Ghníomhú Pobail ar son na hAeráide le hacmhainní Stáit agus, mar sin de, ní mór na trí cheist seo a leanas a fhreagairt chun a chinneadh cé acu a d’fhéadfadh nó nach bhféadfadh gurbh ionann an togra ó d’eagraíocht a chistiú agus státchabhair. Ba cheart na ceisteanna sin a fhreagairt thar ceann do chomhpháirtí i dTuaisceart Éireann freisin. </w:t>
      </w:r>
    </w:p>
    <w:p w14:paraId="3F9CAC35" w14:textId="77777777" w:rsidR="00933E5A" w:rsidRPr="00F403C4" w:rsidRDefault="00933E5A" w:rsidP="00933E5A">
      <w:pPr>
        <w:rPr>
          <w:rFonts w:asciiTheme="minorHAnsi" w:hAnsiTheme="minorHAnsi" w:cstheme="minorHAnsi"/>
          <w:b/>
          <w:szCs w:val="24"/>
        </w:rPr>
      </w:pPr>
    </w:p>
    <w:p w14:paraId="78874A50" w14:textId="77777777" w:rsidR="00933E5A" w:rsidRPr="00F403C4" w:rsidRDefault="00933E5A" w:rsidP="00933E5A">
      <w:pPr>
        <w:rPr>
          <w:rFonts w:asciiTheme="minorHAnsi" w:hAnsiTheme="minorHAnsi" w:cstheme="minorHAnsi"/>
          <w:b/>
          <w:szCs w:val="24"/>
        </w:rPr>
      </w:pPr>
      <w:r>
        <w:rPr>
          <w:rFonts w:asciiTheme="minorHAnsi" w:hAnsiTheme="minorHAnsi" w:cstheme="minorHAnsi"/>
          <w:b/>
          <w:bCs/>
          <w:szCs w:val="24"/>
          <w:lang w:val="ga"/>
        </w:rPr>
        <w:t>An bhfuil sé amhlaidh go dtugann an cistiú buntáiste do ghnóthas amháin nó níos mó ar ghnóthais eile?</w:t>
      </w:r>
    </w:p>
    <w:p w14:paraId="793ACFD4" w14:textId="77777777" w:rsidR="00933E5A" w:rsidRPr="00F403C4" w:rsidRDefault="00933E5A" w:rsidP="00933E5A">
      <w:pPr>
        <w:rPr>
          <w:rFonts w:asciiTheme="minorHAnsi" w:hAnsiTheme="minorHAnsi" w:cstheme="minorHAnsi"/>
          <w:b/>
          <w:szCs w:val="24"/>
        </w:rPr>
      </w:pPr>
    </w:p>
    <w:p w14:paraId="6043E017" w14:textId="77777777" w:rsidR="00933E5A" w:rsidRPr="00F403C4" w:rsidRDefault="00933E5A" w:rsidP="00933E5A">
      <w:pPr>
        <w:rPr>
          <w:rFonts w:asciiTheme="minorHAnsi" w:hAnsiTheme="minorHAnsi" w:cstheme="minorHAnsi"/>
          <w:b/>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996768032"/>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702978291"/>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26F8B7BC" w14:textId="77777777" w:rsidR="00933E5A" w:rsidRPr="00F403C4" w:rsidRDefault="00933E5A" w:rsidP="00933E5A">
      <w:pPr>
        <w:rPr>
          <w:rFonts w:asciiTheme="minorHAnsi" w:hAnsiTheme="minorHAnsi" w:cstheme="minorHAnsi"/>
          <w:b/>
          <w:szCs w:val="24"/>
        </w:rPr>
      </w:pPr>
    </w:p>
    <w:p w14:paraId="2EAD77EC" w14:textId="77777777" w:rsidR="00933E5A" w:rsidRPr="00F403C4" w:rsidRDefault="00933E5A" w:rsidP="00933E5A">
      <w:pPr>
        <w:spacing w:before="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t xml:space="preserve">Tabhair faoi deara: </w:t>
      </w:r>
    </w:p>
    <w:p w14:paraId="4FDE5D4B" w14:textId="77777777" w:rsidR="00933E5A" w:rsidRPr="00F403C4" w:rsidRDefault="00933E5A" w:rsidP="00933E5A">
      <w:pPr>
        <w:spacing w:before="240"/>
        <w:rPr>
          <w:rFonts w:asciiTheme="minorHAnsi" w:eastAsiaTheme="minorHAnsi" w:hAnsiTheme="minorHAnsi" w:cstheme="minorHAnsi"/>
          <w:szCs w:val="24"/>
          <w:u w:val="single"/>
        </w:rPr>
      </w:pPr>
      <w:r>
        <w:rPr>
          <w:rFonts w:asciiTheme="minorHAnsi" w:hAnsiTheme="minorHAnsi" w:cstheme="minorHAnsi"/>
          <w:szCs w:val="24"/>
          <w:lang w:val="ga"/>
        </w:rPr>
        <w:t xml:space="preserve">Is féidir le “buntáiste” a bheith ina lán riochtaí: ní bhaineann sé le deontas, le hiasacht nó le buntáiste cánach amháin, ach baineann sé freisin le sócmhainn stáit a úsáid saor in aisce nó ar phraghas is lú ná an praghas margaidh. Go bunúsach, is rud é nach bhféadfadh gnóthas a fháil sa ghnáthchúrsa gnó. </w:t>
      </w:r>
    </w:p>
    <w:p w14:paraId="20ADE7CE" w14:textId="77777777" w:rsidR="00933E5A" w:rsidRPr="00F403C4" w:rsidRDefault="00933E5A" w:rsidP="00933E5A">
      <w:pPr>
        <w:spacing w:before="240"/>
        <w:rPr>
          <w:rFonts w:asciiTheme="minorHAnsi" w:hAnsiTheme="minorHAnsi" w:cstheme="minorHAnsi"/>
          <w:szCs w:val="24"/>
        </w:rPr>
      </w:pPr>
      <w:r>
        <w:rPr>
          <w:rFonts w:asciiTheme="minorHAnsi" w:hAnsiTheme="minorHAnsi" w:cstheme="minorHAnsi"/>
          <w:szCs w:val="24"/>
          <w:lang w:val="ga"/>
        </w:rPr>
        <w:t>Is é is “gnóthas” ann ná eagraíocht atá gafa le gníomhaíocht eacnamaíoch. – Baineann sé sin le gníomhaíocht seachas foirm dhlíthiúil agus, mar sin de, is féidir le heagraíochtaí neamhbhrabúis, le carthanais agus le comhlachtaí poiblí a bheith ina ngnóthais, ag brath ar na gníomhaíochtaí a bhfuil baint acu leo. – Is féidir leis an téarma “gnóthas” oibritheoirí agus ‘meáncheannaithe’ a chumhdach freisin má bhaineann siad tairbhe as an gcistiú</w:t>
      </w:r>
    </w:p>
    <w:p w14:paraId="4AA29058" w14:textId="77777777" w:rsidR="00933E5A" w:rsidRPr="00F403C4" w:rsidRDefault="00933E5A" w:rsidP="00933E5A">
      <w:pPr>
        <w:spacing w:before="240"/>
        <w:rPr>
          <w:rFonts w:asciiTheme="minorHAnsi" w:eastAsiaTheme="minorHAnsi" w:hAnsiTheme="minorHAnsi" w:cstheme="minorHAnsi"/>
          <w:szCs w:val="24"/>
        </w:rPr>
      </w:pPr>
      <w:r>
        <w:rPr>
          <w:rFonts w:asciiTheme="minorHAnsi" w:hAnsiTheme="minorHAnsi" w:cstheme="minorHAnsi"/>
          <w:szCs w:val="24"/>
          <w:lang w:val="ga"/>
        </w:rPr>
        <w:t xml:space="preserve">Ciallaíonn “gníomhaíocht eacnamaíoch” earraí nó seirbhísí a chur ar mhargadh. Ní gá brabús a dhéanamh chun a bheith gafa le gníomhaíocht eacnamaíoch: má thairgeann gnóthais eile sa mhargadh an t-earra céanna nó an tseirbhís chéanna, is gníomhaíocht eacnamaíoch í. </w:t>
      </w:r>
    </w:p>
    <w:p w14:paraId="598856E2" w14:textId="77777777" w:rsidR="00933E5A" w:rsidRPr="00F403C4" w:rsidRDefault="00933E5A" w:rsidP="00933E5A">
      <w:pPr>
        <w:spacing w:before="240"/>
        <w:rPr>
          <w:rFonts w:asciiTheme="minorHAnsi" w:hAnsiTheme="minorHAnsi" w:cstheme="minorHAnsi"/>
          <w:szCs w:val="24"/>
        </w:rPr>
      </w:pPr>
      <w:r>
        <w:rPr>
          <w:rFonts w:asciiTheme="minorHAnsi" w:hAnsiTheme="minorHAnsi" w:cstheme="minorHAnsi"/>
          <w:szCs w:val="24"/>
          <w:lang w:val="ga"/>
        </w:rPr>
        <w:lastRenderedPageBreak/>
        <w:t xml:space="preserve">Ní Státchabhair í tacaíocht a thabhairt d’eagraíocht atá gafa le gníomhaíocht neamheacnamaíoch, e.g., ní Státchabhair í tacaíocht a thabhairt do dhaoine aonair tríd an gcóras slándála sóisialaí. </w:t>
      </w:r>
    </w:p>
    <w:p w14:paraId="5E7A10EA" w14:textId="77777777" w:rsidR="00933E5A" w:rsidRDefault="00933E5A" w:rsidP="00933E5A">
      <w:pPr>
        <w:rPr>
          <w:rFonts w:asciiTheme="minorHAnsi" w:hAnsiTheme="minorHAnsi" w:cstheme="minorHAnsi"/>
          <w:b/>
          <w:szCs w:val="24"/>
        </w:rPr>
      </w:pPr>
    </w:p>
    <w:p w14:paraId="60274DA3" w14:textId="77777777" w:rsidR="00383664" w:rsidRDefault="00383664" w:rsidP="00933E5A">
      <w:pPr>
        <w:rPr>
          <w:rFonts w:asciiTheme="minorHAnsi" w:hAnsiTheme="minorHAnsi" w:cstheme="minorHAnsi"/>
          <w:b/>
          <w:szCs w:val="24"/>
        </w:rPr>
      </w:pPr>
    </w:p>
    <w:p w14:paraId="0BE7C1AB" w14:textId="500B64D0" w:rsidR="00933E5A" w:rsidRPr="00F403C4" w:rsidRDefault="00933E5A" w:rsidP="00933E5A">
      <w:pPr>
        <w:rPr>
          <w:rFonts w:asciiTheme="minorHAnsi" w:hAnsiTheme="minorHAnsi" w:cstheme="minorHAnsi"/>
          <w:b/>
          <w:szCs w:val="24"/>
        </w:rPr>
      </w:pPr>
      <w:r>
        <w:rPr>
          <w:rFonts w:asciiTheme="minorHAnsi" w:hAnsiTheme="minorHAnsi" w:cstheme="minorHAnsi"/>
          <w:b/>
          <w:bCs/>
          <w:szCs w:val="24"/>
          <w:lang w:val="ga"/>
        </w:rPr>
        <w:t>An bhfuil sé amhlaidh go saobhann an cistiú seo iomaíocht nó an bhfuil aige an acmhainneacht chun iomaíocht a shaobhadh?</w:t>
      </w:r>
    </w:p>
    <w:p w14:paraId="54FD7CBC" w14:textId="77777777" w:rsidR="00933E5A" w:rsidRPr="00F403C4" w:rsidRDefault="00933E5A" w:rsidP="00933E5A">
      <w:pPr>
        <w:rPr>
          <w:rFonts w:asciiTheme="minorHAnsi" w:hAnsiTheme="minorHAnsi" w:cstheme="minorHAnsi"/>
          <w:b/>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83068943"/>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1357036671"/>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1BA71A4E" w14:textId="77777777" w:rsidR="00933E5A" w:rsidRPr="00F403C4" w:rsidRDefault="00933E5A" w:rsidP="00933E5A">
      <w:pPr>
        <w:spacing w:before="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t xml:space="preserve">Tabhair faoi deara: </w:t>
      </w:r>
    </w:p>
    <w:p w14:paraId="74A8EC4A" w14:textId="77777777" w:rsidR="00933E5A" w:rsidRPr="00F403C4" w:rsidRDefault="00933E5A" w:rsidP="00933E5A">
      <w:pPr>
        <w:spacing w:before="240" w:line="276" w:lineRule="auto"/>
        <w:rPr>
          <w:rFonts w:asciiTheme="minorHAnsi" w:hAnsiTheme="minorHAnsi" w:cstheme="minorHAnsi"/>
          <w:szCs w:val="24"/>
        </w:rPr>
      </w:pPr>
      <w:r>
        <w:rPr>
          <w:rFonts w:asciiTheme="minorHAnsi" w:hAnsiTheme="minorHAnsi" w:cstheme="minorHAnsi"/>
          <w:szCs w:val="24"/>
          <w:lang w:val="ga"/>
        </w:rPr>
        <w:t xml:space="preserve">Má neartaíonn an cúnamh an faighteoir i gcoibhneas lena iomaitheoirí, is dóigh gurb é “tá” an freagra. </w:t>
      </w:r>
    </w:p>
    <w:p w14:paraId="0F7DB771" w14:textId="77777777" w:rsidR="00933E5A" w:rsidRPr="00F403C4" w:rsidRDefault="00933E5A" w:rsidP="00933E5A">
      <w:pPr>
        <w:spacing w:before="240" w:line="276" w:lineRule="auto"/>
        <w:rPr>
          <w:rFonts w:asciiTheme="minorHAnsi" w:hAnsiTheme="minorHAnsi" w:cstheme="minorHAnsi"/>
          <w:szCs w:val="24"/>
        </w:rPr>
      </w:pPr>
      <w:r>
        <w:rPr>
          <w:rFonts w:asciiTheme="minorHAnsi" w:hAnsiTheme="minorHAnsi" w:cstheme="minorHAnsi"/>
          <w:szCs w:val="24"/>
          <w:lang w:val="ga"/>
        </w:rPr>
        <w:t xml:space="preserve">Ní gá an “acmhainneacht chun iomaíocht a shaobhadh” a bheith substaintiúil nó suntasach: is féidir go n-áireofar léi méideanna tacaíochta airgeadais sách beag do ghnólachtaí a bhfuil sciar measartha beag den mhargadh acu. </w:t>
      </w:r>
    </w:p>
    <w:p w14:paraId="64F31488" w14:textId="77777777" w:rsidR="00933E5A" w:rsidRPr="00F403C4" w:rsidRDefault="00933E5A" w:rsidP="00933E5A">
      <w:pPr>
        <w:spacing w:before="240"/>
        <w:rPr>
          <w:rFonts w:asciiTheme="minorHAnsi" w:hAnsiTheme="minorHAnsi" w:cstheme="minorHAnsi"/>
          <w:b/>
          <w:szCs w:val="24"/>
        </w:rPr>
      </w:pPr>
    </w:p>
    <w:p w14:paraId="5C67A53C" w14:textId="77777777" w:rsidR="00933E5A" w:rsidRPr="00F403C4" w:rsidRDefault="00933E5A" w:rsidP="00933E5A">
      <w:pPr>
        <w:rPr>
          <w:rFonts w:asciiTheme="minorHAnsi" w:hAnsiTheme="minorHAnsi" w:cstheme="minorHAnsi"/>
          <w:b/>
          <w:szCs w:val="24"/>
        </w:rPr>
      </w:pPr>
      <w:r>
        <w:rPr>
          <w:rFonts w:asciiTheme="minorHAnsi" w:hAnsiTheme="minorHAnsi" w:cstheme="minorHAnsi"/>
          <w:b/>
          <w:bCs/>
          <w:szCs w:val="24"/>
          <w:lang w:val="ga"/>
        </w:rPr>
        <w:t>An bhfuil sé amhlaidh go bhféadfadh dámhachtain an chistiúcháin seo difear a dhéanamh do Thrádáil idir Ballstáit den Aontas Eorpach?</w:t>
      </w:r>
    </w:p>
    <w:p w14:paraId="0F3AC3FE" w14:textId="77777777" w:rsidR="00933E5A" w:rsidRPr="00F403C4" w:rsidRDefault="00933E5A" w:rsidP="00933E5A">
      <w:pPr>
        <w:rPr>
          <w:rFonts w:asciiTheme="minorHAnsi" w:hAnsiTheme="minorHAnsi" w:cstheme="minorHAnsi"/>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65795310"/>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324359189"/>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5C7DAEE7" w14:textId="77777777" w:rsidR="00933E5A" w:rsidRPr="00F403C4" w:rsidRDefault="00933E5A" w:rsidP="00933E5A">
      <w:pPr>
        <w:rPr>
          <w:rFonts w:asciiTheme="minorHAnsi" w:hAnsiTheme="minorHAnsi" w:cstheme="minorHAnsi"/>
          <w:szCs w:val="24"/>
          <w:u w:val="single"/>
        </w:rPr>
      </w:pPr>
    </w:p>
    <w:p w14:paraId="48F787E5" w14:textId="77777777" w:rsidR="00933E5A" w:rsidRPr="00F403C4" w:rsidRDefault="00933E5A" w:rsidP="00933E5A">
      <w:pPr>
        <w:spacing w:after="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t xml:space="preserve">Tabhair faoi deara: </w:t>
      </w:r>
    </w:p>
    <w:p w14:paraId="5B2533B5" w14:textId="77777777" w:rsidR="00933E5A" w:rsidRPr="004D6513" w:rsidRDefault="00933E5A" w:rsidP="00933E5A">
      <w:pPr>
        <w:spacing w:after="240"/>
        <w:rPr>
          <w:rFonts w:asciiTheme="minorHAnsi" w:hAnsiTheme="minorHAnsi" w:cstheme="minorHAnsi"/>
          <w:szCs w:val="24"/>
          <w:u w:val="single"/>
        </w:rPr>
      </w:pPr>
      <w:r>
        <w:rPr>
          <w:rFonts w:asciiTheme="minorHAnsi" w:hAnsiTheme="minorHAnsi" w:cstheme="minorHAnsi"/>
          <w:szCs w:val="24"/>
          <w:lang w:val="ga"/>
        </w:rPr>
        <w:t>Tá léirmhíniú leathan ag gabháil leis sin: an leor é gur féidir táirge nó seirbhís a thrádáil idir Ballstáit, fiú mura n-onnmhairíonn an faighteoir féin chuig Margaí eile den Aontas Eorpach?</w:t>
      </w:r>
    </w:p>
    <w:p w14:paraId="5CE99B06" w14:textId="072C147B" w:rsidR="00A02842" w:rsidRDefault="00A02842" w:rsidP="00A02842">
      <w:pPr>
        <w:rPr>
          <w:rFonts w:asciiTheme="minorHAnsi" w:hAnsiTheme="minorHAnsi" w:cstheme="minorHAnsi"/>
          <w:b/>
          <w:szCs w:val="24"/>
        </w:rPr>
      </w:pPr>
      <w:r>
        <w:rPr>
          <w:rFonts w:asciiTheme="minorHAnsi" w:hAnsiTheme="minorHAnsi" w:cstheme="minorHAnsi"/>
          <w:b/>
          <w:bCs/>
          <w:szCs w:val="24"/>
          <w:lang w:val="ga"/>
        </w:rPr>
        <w:t xml:space="preserve">Más é “tá” an freagra ar </w:t>
      </w:r>
      <w:r>
        <w:rPr>
          <w:rFonts w:asciiTheme="minorHAnsi" w:hAnsiTheme="minorHAnsi" w:cstheme="minorHAnsi"/>
          <w:b/>
          <w:bCs/>
          <w:szCs w:val="24"/>
          <w:u w:val="single"/>
          <w:lang w:val="ga"/>
        </w:rPr>
        <w:t>gach ceann de na trí</w:t>
      </w:r>
      <w:r>
        <w:rPr>
          <w:rFonts w:asciiTheme="minorHAnsi" w:hAnsiTheme="minorHAnsi" w:cstheme="minorHAnsi"/>
          <w:b/>
          <w:bCs/>
          <w:szCs w:val="24"/>
          <w:lang w:val="ga"/>
        </w:rPr>
        <w:t xml:space="preserve"> cheist thuas, b’ionann agus Státchabhair cistiú a dheonú tríd an gClár um Ghníomhú Pobail ar son na hAeráide. Sa chás sin, comhlánaigh an Dearbhú Státchabhrach De Minimis chun go mbeidh sé ag gabháil leis an iarratas uait. </w:t>
      </w:r>
    </w:p>
    <w:p w14:paraId="0B8F42B8" w14:textId="77777777" w:rsidR="007D7968" w:rsidRDefault="007D7968" w:rsidP="007D7968">
      <w:pPr>
        <w:rPr>
          <w:rFonts w:asciiTheme="minorHAnsi" w:hAnsiTheme="minorHAnsi" w:cstheme="minorHAnsi"/>
          <w:b/>
          <w:szCs w:val="24"/>
        </w:rPr>
      </w:pPr>
    </w:p>
    <w:p w14:paraId="11FF4AD0" w14:textId="6283F7C8" w:rsidR="007D7968" w:rsidRPr="004D6513" w:rsidRDefault="007D7968" w:rsidP="007D7968">
      <w:pPr>
        <w:rPr>
          <w:rFonts w:asciiTheme="minorHAnsi" w:hAnsiTheme="minorHAnsi" w:cstheme="minorHAnsi"/>
          <w:b/>
          <w:szCs w:val="24"/>
        </w:rPr>
      </w:pPr>
      <w:r>
        <w:rPr>
          <w:rFonts w:asciiTheme="minorHAnsi" w:hAnsiTheme="minorHAnsi" w:cstheme="minorHAnsi"/>
          <w:b/>
          <w:bCs/>
          <w:szCs w:val="24"/>
          <w:lang w:val="ga"/>
        </w:rPr>
        <w:t xml:space="preserve">Más é “níl” an freagra ar cheann ar bith de na ceisteanna thuas, téigh ar aghaidh go Cuid 4. </w:t>
      </w:r>
    </w:p>
    <w:p w14:paraId="4CAE512B" w14:textId="77777777" w:rsidR="000A7CC6" w:rsidRDefault="000A7CC6" w:rsidP="00933E5A">
      <w:pPr>
        <w:rPr>
          <w:rFonts w:asciiTheme="minorHAnsi" w:hAnsiTheme="minorHAnsi"/>
          <w:b/>
          <w:bCs/>
          <w:color w:val="F79646" w:themeColor="accent6"/>
        </w:rPr>
      </w:pPr>
    </w:p>
    <w:p w14:paraId="3277D379" w14:textId="6C20C55C" w:rsidR="00933E5A" w:rsidRDefault="00933E5A" w:rsidP="00933E5A">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Cuid 4 – Údarú agus Toilithe Reachtúla</w:t>
      </w:r>
    </w:p>
    <w:p w14:paraId="2839C6EC" w14:textId="77777777" w:rsidR="00D85E8E" w:rsidRDefault="00D85E8E" w:rsidP="00D85E8E">
      <w:pPr>
        <w:rPr>
          <w:rFonts w:asciiTheme="minorHAnsi" w:hAnsiTheme="minorHAnsi"/>
          <w:b/>
          <w:color w:val="4F6228" w:themeColor="accent3" w:themeShade="80"/>
          <w:szCs w:val="28"/>
        </w:rPr>
      </w:pPr>
    </w:p>
    <w:p w14:paraId="4B91250C" w14:textId="77777777" w:rsidR="00D85E8E" w:rsidRDefault="00D85E8E" w:rsidP="00D85E8E">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t xml:space="preserve">I gcás go soláthrófar tionscadal ó láithreán/ó fhoirgneamh/fhoirgnimh/ó spás urlár nach bhfuil faoi úinéireacht an Údaráis Áitiúil, ní mór é a bheith faoi úinéireacht eagraíocht chomhpháirtíochta an Údaráis Áitiúil nó ní mór do cheachtar páirtí léas cúig bliana ar a laghad a bheith i bhfeidhm aige ó dháta chur i gcrích an tionscadail. I gcás nach bhfuil sé sin indéanta, ní mór comhaontú i scríbhinn a bheith ann le húinéir an láithreáin chun rochtain ar an láithreán a chumasú le leas an phobail go ceann tréimhse cúig bliana.   </w:t>
      </w:r>
    </w:p>
    <w:p w14:paraId="1A472AFB" w14:textId="77777777" w:rsidR="00D85E8E" w:rsidRDefault="00D85E8E" w:rsidP="00D85E8E">
      <w:pPr>
        <w:rPr>
          <w:rFonts w:asciiTheme="minorHAnsi" w:hAnsiTheme="minorHAnsi"/>
          <w:b/>
          <w:color w:val="4F6228" w:themeColor="accent3" w:themeShade="80"/>
          <w:szCs w:val="28"/>
        </w:rPr>
      </w:pPr>
    </w:p>
    <w:p w14:paraId="3748AF0F" w14:textId="77777777" w:rsidR="00D85E8E" w:rsidRPr="00F403C4" w:rsidRDefault="00D85E8E" w:rsidP="00D85E8E">
      <w:pPr>
        <w:rPr>
          <w:rFonts w:asciiTheme="minorHAnsi" w:hAnsiTheme="minorHAnsi" w:cstheme="minorHAnsi"/>
          <w:b/>
          <w:szCs w:val="24"/>
        </w:rPr>
      </w:pPr>
      <w:r>
        <w:rPr>
          <w:rFonts w:asciiTheme="minorHAnsi" w:hAnsiTheme="minorHAnsi" w:cstheme="minorHAnsi"/>
          <w:b/>
          <w:bCs/>
          <w:szCs w:val="24"/>
          <w:lang w:val="ga"/>
        </w:rPr>
        <w:t>An bhfuil agat na ceadanna pleanála agus rialála agus na toilithe pleanála agus rialála uile a theastaíonn agus an bhfuil na húdaruithe riachtanacha agus/nó na cearta rochtana riachtanacha faighte agat ar an talamh, na foirgnimh agus an réadmhaoin ar fad a theastaíonn le haghaidh na hoibre gaolmhaire ar fad a theastaíonn le haghaidh do thionscadail?</w:t>
      </w:r>
    </w:p>
    <w:p w14:paraId="3F359585" w14:textId="6A8D906D" w:rsidR="00C24D33" w:rsidRPr="007D40A0" w:rsidRDefault="00D85E8E" w:rsidP="009019C0">
      <w:pPr>
        <w:rPr>
          <w:rFonts w:asciiTheme="minorHAnsi" w:hAnsiTheme="minorHAnsi" w:cstheme="minorHAnsi"/>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1405292802"/>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391125523"/>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50C2C04B" w14:textId="53EA9CA8" w:rsidR="00CC3FF8" w:rsidRDefault="00CC3FF8">
      <w:pPr>
        <w:rPr>
          <w:rFonts w:asciiTheme="minorHAnsi" w:hAnsiTheme="minorHAnsi"/>
          <w:b/>
          <w:color w:val="4F6228" w:themeColor="accent3" w:themeShade="80"/>
          <w:szCs w:val="28"/>
        </w:rPr>
      </w:pPr>
    </w:p>
    <w:p w14:paraId="26426E5C" w14:textId="0FBFEBB9" w:rsidR="009019C0" w:rsidRPr="00CC3FF8" w:rsidRDefault="009019C0" w:rsidP="009019C0">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t xml:space="preserve">Cuid 5 – Dearbhú ón bpríomheagraíocht </w:t>
      </w:r>
    </w:p>
    <w:p w14:paraId="5D90907E" w14:textId="77777777" w:rsidR="009019C0" w:rsidRPr="0008182D" w:rsidRDefault="009019C0" w:rsidP="009019C0">
      <w:pPr>
        <w:pStyle w:val="ListParagraph"/>
        <w:ind w:left="0"/>
        <w:contextualSpacing/>
        <w:rPr>
          <w:rFonts w:asciiTheme="minorHAnsi" w:hAnsiTheme="minorHAnsi" w:cs="Arial"/>
          <w:bCs/>
          <w:color w:val="F79646" w:themeColor="accent6"/>
        </w:rPr>
      </w:pPr>
    </w:p>
    <w:p w14:paraId="0E042025" w14:textId="77777777" w:rsidR="009019C0" w:rsidRPr="00CC3FF8" w:rsidRDefault="009019C0" w:rsidP="009019C0">
      <w:pPr>
        <w:pStyle w:val="ListParagraph"/>
        <w:numPr>
          <w:ilvl w:val="0"/>
          <w:numId w:val="26"/>
        </w:numPr>
        <w:contextualSpacing/>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ga"/>
        </w:rPr>
        <w:t xml:space="preserve">Dearbhaím gur ceart atá an fhaisnéis atá tugtha ar an bhfoirm seo. </w:t>
      </w:r>
    </w:p>
    <w:p w14:paraId="4F51F445" w14:textId="77777777" w:rsidR="009019C0" w:rsidRPr="00CC3FF8" w:rsidRDefault="009019C0" w:rsidP="009019C0">
      <w:pPr>
        <w:rPr>
          <w:rFonts w:asciiTheme="minorHAnsi" w:hAnsiTheme="minorHAnsi" w:cstheme="minorHAnsi"/>
          <w:bCs/>
          <w:color w:val="000000" w:themeColor="text1"/>
          <w:sz w:val="22"/>
          <w:szCs w:val="22"/>
        </w:rPr>
      </w:pPr>
    </w:p>
    <w:p w14:paraId="1614EA30" w14:textId="77777777" w:rsidR="009019C0" w:rsidRPr="00CC3FF8" w:rsidRDefault="009019C0" w:rsidP="009019C0">
      <w:pPr>
        <w:pStyle w:val="ListParagraph"/>
        <w:numPr>
          <w:ilvl w:val="0"/>
          <w:numId w:val="26"/>
        </w:numPr>
        <w:contextualSpacing/>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ga"/>
        </w:rPr>
        <w:t>Deimhním gur léigh mé Téarmaí agus Coinníollacha an Chláir ar leathanach 1 den fhoirm seo agus go dtuigim go hiomlán iad.</w:t>
      </w:r>
    </w:p>
    <w:p w14:paraId="3B68F53A" w14:textId="77777777" w:rsidR="009019C0" w:rsidRPr="00CC3FF8" w:rsidRDefault="009019C0" w:rsidP="009019C0">
      <w:pPr>
        <w:contextualSpacing/>
        <w:rPr>
          <w:rFonts w:asciiTheme="minorHAnsi" w:hAnsiTheme="minorHAnsi" w:cstheme="minorHAnsi"/>
          <w:bCs/>
          <w:color w:val="000000" w:themeColor="text1"/>
          <w:sz w:val="22"/>
          <w:szCs w:val="22"/>
        </w:rPr>
      </w:pPr>
    </w:p>
    <w:p w14:paraId="449477FA" w14:textId="48914E35" w:rsidR="009019C0" w:rsidRPr="00CC3FF8" w:rsidRDefault="009019C0" w:rsidP="009019C0">
      <w:pPr>
        <w:pStyle w:val="ListParagraph"/>
        <w:numPr>
          <w:ilvl w:val="0"/>
          <w:numId w:val="26"/>
        </w:numPr>
        <w:contextualSpacing/>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ga"/>
        </w:rPr>
        <w:t>Deimhním gur léigh mé aon treoirlínte sular chomhlánaigh mé an fhoirm seo agus go dtuigim go hiomlán iad.</w:t>
      </w:r>
    </w:p>
    <w:p w14:paraId="0ECB9DB8" w14:textId="77777777" w:rsidR="009019C0" w:rsidRPr="00CC3FF8" w:rsidRDefault="009019C0" w:rsidP="009019C0">
      <w:pPr>
        <w:rPr>
          <w:rFonts w:asciiTheme="minorHAnsi" w:hAnsiTheme="minorHAnsi" w:cstheme="minorHAnsi"/>
          <w:bCs/>
          <w:color w:val="000000" w:themeColor="text1"/>
          <w:sz w:val="22"/>
          <w:szCs w:val="22"/>
        </w:rPr>
      </w:pPr>
    </w:p>
    <w:p w14:paraId="346E64E6" w14:textId="77777777" w:rsidR="009019C0" w:rsidRPr="00CC3FF8" w:rsidRDefault="009019C0" w:rsidP="009019C0">
      <w:pPr>
        <w:pStyle w:val="ListParagraph"/>
        <w:numPr>
          <w:ilvl w:val="0"/>
          <w:numId w:val="26"/>
        </w:numPr>
        <w:contextualSpacing/>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ga"/>
        </w:rPr>
        <w:t xml:space="preserve">Deimhním go bhfuiltear ag glacadh leis na Téarmaí agus Coinníollacha agus an t-iarratas seo ar dheontas á chur isteach agus go bhfuil sé á chur isteach i gcomhréir leo. </w:t>
      </w:r>
    </w:p>
    <w:p w14:paraId="0A21A938" w14:textId="77777777" w:rsidR="009019C0" w:rsidRPr="00CC3FF8" w:rsidRDefault="009019C0" w:rsidP="009019C0">
      <w:pPr>
        <w:rPr>
          <w:rFonts w:asciiTheme="minorHAnsi" w:hAnsiTheme="minorHAnsi" w:cstheme="minorHAnsi"/>
          <w:bCs/>
          <w:color w:val="000000" w:themeColor="text1"/>
          <w:sz w:val="22"/>
          <w:szCs w:val="22"/>
        </w:rPr>
      </w:pPr>
    </w:p>
    <w:p w14:paraId="48657EC4" w14:textId="77777777" w:rsidR="009019C0" w:rsidRPr="00CC3FF8" w:rsidRDefault="009019C0" w:rsidP="009019C0">
      <w:pPr>
        <w:pStyle w:val="ListParagraph"/>
        <w:numPr>
          <w:ilvl w:val="0"/>
          <w:numId w:val="26"/>
        </w:numPr>
        <w:spacing w:after="150" w:line="360" w:lineRule="auto"/>
        <w:contextualSpacing/>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ga"/>
        </w:rPr>
        <w:t xml:space="preserve">Deimhním nach bhfuil an cistiú ag an ngrúpa is iarratasóir/ag an eagraíocht is iarratasóir chun an obair/an tionscadal a ghabháil de láimh gan an cúnamh deontais seo nó, </w:t>
      </w:r>
      <w:r>
        <w:rPr>
          <w:rFonts w:asciiTheme="minorHAnsi" w:hAnsiTheme="minorHAnsi" w:cstheme="minorHAnsi"/>
          <w:color w:val="000000" w:themeColor="text1"/>
          <w:sz w:val="22"/>
          <w:szCs w:val="22"/>
          <w:u w:val="single"/>
          <w:lang w:val="ga"/>
        </w:rPr>
        <w:t>de rogha air sin</w:t>
      </w:r>
      <w:r>
        <w:rPr>
          <w:rFonts w:asciiTheme="minorHAnsi" w:hAnsiTheme="minorHAnsi" w:cstheme="minorHAnsi"/>
          <w:color w:val="000000" w:themeColor="text1"/>
          <w:sz w:val="22"/>
          <w:szCs w:val="22"/>
          <w:lang w:val="ga"/>
        </w:rPr>
        <w:t>, go n-éascóidh an deontas níos mó oibre ná mar a bheadh ar acmhainn an ghrúpa ar shlí eile. </w:t>
      </w:r>
    </w:p>
    <w:p w14:paraId="78BD1298" w14:textId="77777777" w:rsidR="009019C0" w:rsidRPr="00CC3FF8" w:rsidRDefault="009019C0" w:rsidP="009019C0">
      <w:pPr>
        <w:pStyle w:val="ListParagraph"/>
        <w:numPr>
          <w:ilvl w:val="0"/>
          <w:numId w:val="26"/>
        </w:numPr>
        <w:contextualSpacing/>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ga"/>
        </w:rPr>
        <w:t>Deimhním go bhfuil an grúpa is iarratasóir/an eagraíocht is iarratasóir ag comhlíonadh na rialacha cánach (má tá sé/sí cláraithe le haghaidh cánach).</w:t>
      </w:r>
    </w:p>
    <w:p w14:paraId="087F58EB" w14:textId="77777777" w:rsidR="009019C0" w:rsidRPr="00CC3FF8" w:rsidRDefault="009019C0" w:rsidP="009019C0">
      <w:pPr>
        <w:pStyle w:val="ListParagraph"/>
        <w:contextualSpacing/>
        <w:rPr>
          <w:rFonts w:asciiTheme="minorHAnsi" w:hAnsiTheme="minorHAnsi" w:cstheme="minorHAnsi"/>
          <w:bCs/>
          <w:color w:val="000000" w:themeColor="text1"/>
          <w:sz w:val="22"/>
          <w:szCs w:val="22"/>
        </w:rPr>
      </w:pPr>
    </w:p>
    <w:p w14:paraId="1882E10D" w14:textId="77777777" w:rsidR="009019C0" w:rsidRPr="004B3C95" w:rsidRDefault="009019C0" w:rsidP="009019C0">
      <w:pPr>
        <w:pStyle w:val="ListParagraph"/>
        <w:numPr>
          <w:ilvl w:val="0"/>
          <w:numId w:val="26"/>
        </w:numPr>
        <w:rPr>
          <w:rFonts w:asciiTheme="minorHAnsi" w:hAnsiTheme="minorHAnsi"/>
          <w:bCs/>
          <w:color w:val="000000" w:themeColor="text1"/>
          <w:sz w:val="22"/>
          <w:szCs w:val="22"/>
        </w:rPr>
      </w:pPr>
      <w:r>
        <w:rPr>
          <w:rFonts w:asciiTheme="minorHAnsi" w:hAnsiTheme="minorHAnsi" w:cs="Arial"/>
          <w:color w:val="000000" w:themeColor="text1"/>
          <w:sz w:val="22"/>
          <w:szCs w:val="22"/>
          <w:lang w:val="ga"/>
        </w:rPr>
        <w:t xml:space="preserve">Deimhním go gcoinneofar sonraisc íoctha/admhálacha lena n-iniúchadh ag {Insert LA}.  </w:t>
      </w:r>
    </w:p>
    <w:p w14:paraId="6BECD858" w14:textId="77777777" w:rsidR="004B3C95" w:rsidRPr="004B3C95" w:rsidRDefault="004B3C95" w:rsidP="004B3C95">
      <w:pPr>
        <w:pStyle w:val="ListParagraph"/>
        <w:rPr>
          <w:rFonts w:asciiTheme="minorHAnsi" w:hAnsiTheme="minorHAnsi"/>
          <w:bCs/>
          <w:color w:val="000000" w:themeColor="text1"/>
          <w:sz w:val="22"/>
          <w:szCs w:val="22"/>
        </w:rPr>
      </w:pPr>
    </w:p>
    <w:p w14:paraId="472EDD4E" w14:textId="5BF267CE" w:rsidR="004B3C95" w:rsidRPr="00831652" w:rsidRDefault="004B3C95" w:rsidP="009019C0">
      <w:pPr>
        <w:pStyle w:val="ListParagraph"/>
        <w:numPr>
          <w:ilvl w:val="0"/>
          <w:numId w:val="26"/>
        </w:numPr>
        <w:rPr>
          <w:rFonts w:asciiTheme="minorHAnsi" w:hAnsiTheme="minorHAnsi" w:cstheme="minorHAnsi"/>
          <w:bCs/>
          <w:color w:val="000000" w:themeColor="text1"/>
          <w:sz w:val="22"/>
          <w:szCs w:val="22"/>
        </w:rPr>
      </w:pPr>
      <w:r>
        <w:rPr>
          <w:rStyle w:val="ui-provider"/>
          <w:rFonts w:asciiTheme="minorHAnsi" w:hAnsiTheme="minorHAnsi" w:cstheme="minorHAnsi"/>
          <w:sz w:val="22"/>
          <w:szCs w:val="22"/>
          <w:lang w:val="ga"/>
        </w:rPr>
        <w:t xml:space="preserve">Aithním gurb amhlaidh, má thugtar aon ráiteas bréagach nó míthreorach nó má tharraingítear faisnéis riachtanach siar ó </w:t>
      </w:r>
      <w:r w:rsidR="004F7D52" w:rsidRPr="004F7D52">
        <w:rPr>
          <w:rStyle w:val="ui-provider"/>
          <w:rFonts w:asciiTheme="minorHAnsi" w:hAnsiTheme="minorHAnsi" w:cstheme="minorHAnsi"/>
          <w:sz w:val="22"/>
          <w:szCs w:val="22"/>
          <w:lang w:val="ga"/>
        </w:rPr>
        <w:t>Comhairle Chontae na Mí</w:t>
      </w:r>
      <w:r>
        <w:rPr>
          <w:rStyle w:val="ui-provider"/>
          <w:rFonts w:asciiTheme="minorHAnsi" w:hAnsiTheme="minorHAnsi" w:cstheme="minorHAnsi"/>
          <w:sz w:val="22"/>
          <w:szCs w:val="22"/>
          <w:lang w:val="ga"/>
        </w:rPr>
        <w:t xml:space="preserve"> (arna cinneadh ag </w:t>
      </w:r>
      <w:r w:rsidR="004F7D52" w:rsidRPr="004F7D52">
        <w:rPr>
          <w:rStyle w:val="ui-provider"/>
          <w:rFonts w:asciiTheme="minorHAnsi" w:hAnsiTheme="minorHAnsi" w:cstheme="minorHAnsi"/>
          <w:sz w:val="22"/>
          <w:szCs w:val="22"/>
          <w:lang w:val="ga"/>
        </w:rPr>
        <w:t>Comhairle Chontae na Mí</w:t>
      </w:r>
      <w:r>
        <w:rPr>
          <w:rStyle w:val="ui-provider"/>
          <w:rFonts w:asciiTheme="minorHAnsi" w:hAnsiTheme="minorHAnsi" w:cstheme="minorHAnsi"/>
          <w:sz w:val="22"/>
          <w:szCs w:val="22"/>
          <w:lang w:val="ga"/>
        </w:rPr>
        <w:t>, is é an toradh a bheidh air sin go gcealófar aon deontas arna cheadú faoin scéim seo agus d’fhéadfadh go n-aisghabhfaí an deontas ina dhiaidh sin dá bharr.</w:t>
      </w:r>
    </w:p>
    <w:p w14:paraId="7000739B" w14:textId="77777777" w:rsidR="009019C0" w:rsidRPr="0008182D" w:rsidRDefault="009019C0" w:rsidP="009019C0">
      <w:pPr>
        <w:rPr>
          <w:rFonts w:asciiTheme="minorHAnsi" w:hAnsiTheme="minorHAnsi" w:cs="Arial"/>
          <w:bCs/>
          <w:color w:val="F79646" w:themeColor="accent6"/>
        </w:rPr>
      </w:pPr>
    </w:p>
    <w:p w14:paraId="5C5FF0E0" w14:textId="77777777" w:rsidR="009019C0" w:rsidRPr="0008182D" w:rsidRDefault="009019C0" w:rsidP="009019C0">
      <w:pPr>
        <w:rPr>
          <w:rFonts w:asciiTheme="minorHAnsi" w:hAnsiTheme="minorHAnsi" w:cs="Arial"/>
          <w:bCs/>
          <w:color w:val="F79646" w:themeColor="accent6"/>
        </w:rPr>
      </w:pPr>
      <w:r>
        <w:rPr>
          <w:lang w:val="g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5479"/>
      </w:tblGrid>
      <w:tr w:rsidR="0008182D" w:rsidRPr="0008182D" w14:paraId="6B56616B" w14:textId="77777777" w:rsidTr="0008182D">
        <w:trPr>
          <w:jc w:val="center"/>
        </w:trPr>
        <w:tc>
          <w:tcPr>
            <w:tcW w:w="4077" w:type="dxa"/>
            <w:shd w:val="clear" w:color="auto" w:fill="D6E3BC" w:themeFill="accent3" w:themeFillTint="66"/>
          </w:tcPr>
          <w:p w14:paraId="67A8AD0B" w14:textId="77777777" w:rsidR="009019C0" w:rsidRPr="00510AD7"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 xml:space="preserve">Ainm i mbloclitreacha (thar ceann an ghrúpa/na heagraíochta): </w:t>
            </w:r>
          </w:p>
          <w:p w14:paraId="4D037FDF" w14:textId="77777777" w:rsidR="009019C0" w:rsidRPr="00510AD7" w:rsidRDefault="009019C0" w:rsidP="0008182D">
            <w:pPr>
              <w:rPr>
                <w:rFonts w:asciiTheme="minorHAnsi" w:hAnsiTheme="minorHAnsi" w:cstheme="minorHAnsi"/>
                <w:b/>
                <w:bCs/>
                <w:color w:val="4F6228" w:themeColor="accent3" w:themeShade="80"/>
              </w:rPr>
            </w:pPr>
          </w:p>
        </w:tc>
        <w:tc>
          <w:tcPr>
            <w:tcW w:w="6150" w:type="dxa"/>
            <w:shd w:val="clear" w:color="auto" w:fill="D6E3BC" w:themeFill="accent3" w:themeFillTint="66"/>
          </w:tcPr>
          <w:p w14:paraId="1A4D780A" w14:textId="77777777" w:rsidR="009019C0" w:rsidRPr="0008182D" w:rsidRDefault="009019C0" w:rsidP="0008182D">
            <w:pPr>
              <w:rPr>
                <w:rFonts w:asciiTheme="minorHAnsi" w:hAnsiTheme="minorHAnsi" w:cstheme="minorHAnsi"/>
                <w:bCs/>
                <w:color w:val="F79646" w:themeColor="accent6"/>
              </w:rPr>
            </w:pPr>
          </w:p>
          <w:p w14:paraId="2902CBEF" w14:textId="77777777" w:rsidR="009019C0" w:rsidRPr="0008182D" w:rsidRDefault="009019C0" w:rsidP="0008182D">
            <w:pPr>
              <w:rPr>
                <w:rFonts w:asciiTheme="minorHAnsi" w:hAnsiTheme="minorHAnsi" w:cstheme="minorHAnsi"/>
                <w:bCs/>
                <w:color w:val="F79646" w:themeColor="accent6"/>
              </w:rPr>
            </w:pPr>
          </w:p>
        </w:tc>
      </w:tr>
      <w:tr w:rsidR="0008182D" w:rsidRPr="0008182D" w14:paraId="278A4DC5" w14:textId="77777777" w:rsidTr="0008182D">
        <w:trPr>
          <w:jc w:val="center"/>
        </w:trPr>
        <w:tc>
          <w:tcPr>
            <w:tcW w:w="4077" w:type="dxa"/>
            <w:shd w:val="clear" w:color="auto" w:fill="D6E3BC" w:themeFill="accent3" w:themeFillTint="66"/>
          </w:tcPr>
          <w:p w14:paraId="6BE43EA7" w14:textId="77777777" w:rsidR="009019C0" w:rsidRPr="00510AD7"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Síniú:</w:t>
            </w:r>
          </w:p>
          <w:p w14:paraId="2E448561" w14:textId="77777777" w:rsidR="009019C0" w:rsidRPr="00510AD7" w:rsidRDefault="009019C0" w:rsidP="0008182D">
            <w:pPr>
              <w:rPr>
                <w:rFonts w:asciiTheme="minorHAnsi" w:hAnsiTheme="minorHAnsi" w:cstheme="minorHAnsi"/>
                <w:b/>
                <w:bCs/>
                <w:color w:val="4F6228" w:themeColor="accent3" w:themeShade="80"/>
              </w:rPr>
            </w:pPr>
          </w:p>
        </w:tc>
        <w:tc>
          <w:tcPr>
            <w:tcW w:w="6150" w:type="dxa"/>
            <w:shd w:val="clear" w:color="auto" w:fill="D6E3BC" w:themeFill="accent3" w:themeFillTint="66"/>
          </w:tcPr>
          <w:p w14:paraId="15BDA5B2" w14:textId="77777777" w:rsidR="009019C0" w:rsidRPr="0008182D" w:rsidRDefault="009019C0" w:rsidP="0008182D">
            <w:pPr>
              <w:rPr>
                <w:rFonts w:asciiTheme="minorHAnsi" w:hAnsiTheme="minorHAnsi" w:cstheme="minorHAnsi"/>
                <w:bCs/>
                <w:color w:val="F79646" w:themeColor="accent6"/>
              </w:rPr>
            </w:pPr>
          </w:p>
        </w:tc>
      </w:tr>
      <w:tr w:rsidR="0008182D" w:rsidRPr="0008182D" w14:paraId="1C7DC08C" w14:textId="77777777" w:rsidTr="0008182D">
        <w:trPr>
          <w:jc w:val="center"/>
        </w:trPr>
        <w:tc>
          <w:tcPr>
            <w:tcW w:w="4077" w:type="dxa"/>
            <w:shd w:val="clear" w:color="auto" w:fill="D6E3BC" w:themeFill="accent3" w:themeFillTint="66"/>
          </w:tcPr>
          <w:p w14:paraId="7FD64991" w14:textId="77777777" w:rsidR="009019C0" w:rsidRPr="00510AD7"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Post sa ghrúpa/san eagraíocht (bloclitreacha):</w:t>
            </w:r>
          </w:p>
        </w:tc>
        <w:tc>
          <w:tcPr>
            <w:tcW w:w="6150" w:type="dxa"/>
            <w:shd w:val="clear" w:color="auto" w:fill="D6E3BC" w:themeFill="accent3" w:themeFillTint="66"/>
          </w:tcPr>
          <w:p w14:paraId="5AD1390F" w14:textId="77777777" w:rsidR="009019C0" w:rsidRPr="0008182D" w:rsidRDefault="009019C0" w:rsidP="0008182D">
            <w:pPr>
              <w:rPr>
                <w:rFonts w:asciiTheme="minorHAnsi" w:hAnsiTheme="minorHAnsi" w:cstheme="minorHAnsi"/>
                <w:bCs/>
                <w:color w:val="F79646" w:themeColor="accent6"/>
              </w:rPr>
            </w:pPr>
          </w:p>
          <w:p w14:paraId="2786D82E" w14:textId="77777777" w:rsidR="009019C0" w:rsidRPr="0008182D" w:rsidRDefault="009019C0" w:rsidP="0008182D">
            <w:pPr>
              <w:rPr>
                <w:rFonts w:asciiTheme="minorHAnsi" w:hAnsiTheme="minorHAnsi" w:cstheme="minorHAnsi"/>
                <w:bCs/>
                <w:color w:val="F79646" w:themeColor="accent6"/>
              </w:rPr>
            </w:pPr>
          </w:p>
          <w:p w14:paraId="7B202D7B" w14:textId="77777777" w:rsidR="009019C0" w:rsidRPr="0008182D" w:rsidRDefault="009019C0" w:rsidP="0008182D">
            <w:pPr>
              <w:rPr>
                <w:rFonts w:asciiTheme="minorHAnsi" w:hAnsiTheme="minorHAnsi" w:cstheme="minorHAnsi"/>
                <w:bCs/>
                <w:color w:val="F79646" w:themeColor="accent6"/>
              </w:rPr>
            </w:pPr>
          </w:p>
        </w:tc>
      </w:tr>
      <w:tr w:rsidR="0008182D" w:rsidRPr="0008182D" w14:paraId="2E0AB224" w14:textId="77777777" w:rsidTr="0008182D">
        <w:trPr>
          <w:jc w:val="center"/>
        </w:trPr>
        <w:tc>
          <w:tcPr>
            <w:tcW w:w="4077" w:type="dxa"/>
            <w:shd w:val="clear" w:color="auto" w:fill="D6E3BC" w:themeFill="accent3" w:themeFillTint="66"/>
          </w:tcPr>
          <w:p w14:paraId="1F506DE3" w14:textId="77777777" w:rsidR="009019C0" w:rsidRPr="00510AD7"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Dáta:</w:t>
            </w:r>
          </w:p>
        </w:tc>
        <w:tc>
          <w:tcPr>
            <w:tcW w:w="6150" w:type="dxa"/>
            <w:shd w:val="clear" w:color="auto" w:fill="D6E3BC" w:themeFill="accent3" w:themeFillTint="66"/>
          </w:tcPr>
          <w:p w14:paraId="6B946BB0" w14:textId="77777777" w:rsidR="009019C0" w:rsidRPr="0008182D" w:rsidRDefault="009019C0" w:rsidP="0008182D">
            <w:pPr>
              <w:rPr>
                <w:rFonts w:asciiTheme="minorHAnsi" w:hAnsiTheme="minorHAnsi" w:cstheme="minorHAnsi"/>
                <w:bCs/>
                <w:color w:val="F79646" w:themeColor="accent6"/>
              </w:rPr>
            </w:pPr>
          </w:p>
          <w:p w14:paraId="37F4310E" w14:textId="77777777" w:rsidR="009019C0" w:rsidRPr="0008182D" w:rsidRDefault="009019C0" w:rsidP="0008182D">
            <w:pPr>
              <w:rPr>
                <w:rFonts w:asciiTheme="minorHAnsi" w:hAnsiTheme="minorHAnsi" w:cstheme="minorHAnsi"/>
                <w:bCs/>
                <w:color w:val="F79646" w:themeColor="accent6"/>
              </w:rPr>
            </w:pPr>
          </w:p>
        </w:tc>
      </w:tr>
      <w:bookmarkEnd w:id="6"/>
      <w:bookmarkEnd w:id="7"/>
    </w:tbl>
    <w:p w14:paraId="7E0484E0" w14:textId="77777777" w:rsidR="00246140" w:rsidRPr="0008182D" w:rsidRDefault="00246140" w:rsidP="00DE3172">
      <w:pPr>
        <w:rPr>
          <w:rFonts w:asciiTheme="minorHAnsi" w:hAnsiTheme="minorHAnsi"/>
          <w:b/>
          <w:color w:val="F79646" w:themeColor="accent6"/>
          <w:sz w:val="20"/>
        </w:rPr>
      </w:pPr>
    </w:p>
    <w:sectPr w:rsidR="00246140" w:rsidRPr="0008182D" w:rsidSect="00383664">
      <w:headerReference w:type="default" r:id="rId14"/>
      <w:footerReference w:type="default" r:id="rId15"/>
      <w:pgSz w:w="11907" w:h="16840" w:code="9"/>
      <w:pgMar w:top="1134" w:right="907" w:bottom="737" w:left="1701" w:header="573" w:footer="871"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C7F2" w14:textId="77777777" w:rsidR="00E863DA" w:rsidRDefault="00E863DA" w:rsidP="00F1789E">
      <w:r>
        <w:separator/>
      </w:r>
    </w:p>
  </w:endnote>
  <w:endnote w:type="continuationSeparator" w:id="0">
    <w:p w14:paraId="1D37425E" w14:textId="77777777" w:rsidR="00E863DA" w:rsidRDefault="00E863DA" w:rsidP="00F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164683"/>
      <w:docPartObj>
        <w:docPartGallery w:val="Page Numbers (Bottom of Page)"/>
        <w:docPartUnique/>
      </w:docPartObj>
    </w:sdtPr>
    <w:sdtEndPr>
      <w:rPr>
        <w:noProof/>
      </w:rPr>
    </w:sdtEndPr>
    <w:sdtContent>
      <w:p w14:paraId="066BB514" w14:textId="5CF9DE4B" w:rsidR="00383664" w:rsidRDefault="00383664">
        <w:pPr>
          <w:pStyle w:val="Footer"/>
          <w:jc w:val="right"/>
        </w:pPr>
        <w:r>
          <w:rPr>
            <w:lang w:val="ga"/>
          </w:rPr>
          <w:fldChar w:fldCharType="begin"/>
        </w:r>
        <w:r>
          <w:rPr>
            <w:lang w:val="ga"/>
          </w:rPr>
          <w:instrText xml:space="preserve"> PAGE   \* MERGEFORMAT </w:instrText>
        </w:r>
        <w:r>
          <w:rPr>
            <w:lang w:val="ga"/>
          </w:rPr>
          <w:fldChar w:fldCharType="separate"/>
        </w:r>
        <w:r>
          <w:rPr>
            <w:noProof/>
            <w:lang w:val="ga"/>
          </w:rPr>
          <w:t>2</w:t>
        </w:r>
        <w:r>
          <w:rPr>
            <w:noProof/>
            <w:lang w:val="ga"/>
          </w:rPr>
          <w:fldChar w:fldCharType="end"/>
        </w:r>
      </w:p>
    </w:sdtContent>
  </w:sdt>
  <w:p w14:paraId="6B2D1A71" w14:textId="77777777" w:rsidR="00383664" w:rsidRDefault="00383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D6C9" w14:textId="77777777" w:rsidR="00E863DA" w:rsidRDefault="00E863DA" w:rsidP="00F1789E">
      <w:r>
        <w:separator/>
      </w:r>
    </w:p>
  </w:footnote>
  <w:footnote w:type="continuationSeparator" w:id="0">
    <w:p w14:paraId="07D3D1C2" w14:textId="77777777" w:rsidR="00E863DA" w:rsidRDefault="00E863DA" w:rsidP="00F1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3362" w14:textId="77777777" w:rsidR="00AE7B28" w:rsidRDefault="00AE7B28" w:rsidP="00015349">
    <w:pPr>
      <w:pStyle w:val="Header"/>
    </w:pPr>
  </w:p>
  <w:p w14:paraId="2FBC22E0" w14:textId="77777777" w:rsidR="00AE7B28" w:rsidRDefault="00AE7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47D"/>
    <w:multiLevelType w:val="hybridMultilevel"/>
    <w:tmpl w:val="128011F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644D5"/>
    <w:multiLevelType w:val="hybridMultilevel"/>
    <w:tmpl w:val="85B86B7A"/>
    <w:lvl w:ilvl="0" w:tplc="7DD4BC14">
      <w:start w:val="1"/>
      <w:numFmt w:val="bullet"/>
      <w:lvlText w:val=""/>
      <w:lvlJc w:val="left"/>
      <w:pPr>
        <w:ind w:left="360" w:hanging="360"/>
      </w:pPr>
      <w:rPr>
        <w:rFonts w:ascii="Wingdings" w:hAnsi="Wingdings" w:hint="default"/>
        <w:color w:val="000000" w:themeColor="text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2D22789"/>
    <w:multiLevelType w:val="multilevel"/>
    <w:tmpl w:val="90A212FC"/>
    <w:lvl w:ilvl="0">
      <w:start w:val="1"/>
      <w:numFmt w:val="decimal"/>
      <w:pStyle w:val="Head1"/>
      <w:lvlText w:val="%1  "/>
      <w:lvlJc w:val="left"/>
      <w:pPr>
        <w:tabs>
          <w:tab w:val="num" w:pos="360"/>
        </w:tabs>
        <w:ind w:left="357" w:hanging="357"/>
      </w:pPr>
      <w:rPr>
        <w:rFonts w:ascii="Arial Narrow" w:hAnsi="Arial Narrow" w:hint="default"/>
        <w:b/>
        <w:color w:val="auto"/>
      </w:rPr>
    </w:lvl>
    <w:lvl w:ilvl="1">
      <w:start w:val="1"/>
      <w:numFmt w:val="decimal"/>
      <w:pStyle w:val="Text1"/>
      <w:lvlText w:val="%1.%2"/>
      <w:lvlJc w:val="left"/>
      <w:pPr>
        <w:tabs>
          <w:tab w:val="num" w:pos="360"/>
        </w:tabs>
        <w:ind w:left="357" w:hanging="357"/>
      </w:pPr>
      <w:rPr>
        <w:rFonts w:hint="default"/>
      </w:rPr>
    </w:lvl>
    <w:lvl w:ilvl="2">
      <w:start w:val="1"/>
      <w:numFmt w:val="bullet"/>
      <w:lvlText w:val=""/>
      <w:lvlJc w:val="left"/>
      <w:pPr>
        <w:tabs>
          <w:tab w:val="num" w:pos="717"/>
        </w:tabs>
        <w:ind w:left="0" w:firstLine="357"/>
      </w:pPr>
      <w:rPr>
        <w:rFonts w:ascii="Symbol" w:hAnsi="Symbol" w:hint="default"/>
      </w:rPr>
    </w:lvl>
    <w:lvl w:ilvl="3">
      <w:start w:val="1"/>
      <w:numFmt w:val="decimal"/>
      <w:lvlRestart w:val="0"/>
      <w:suff w:val="nothing"/>
      <w:lvlText w:val="%4"/>
      <w:lvlJc w:val="left"/>
      <w:pPr>
        <w:ind w:left="357" w:hanging="357"/>
      </w:pPr>
      <w:rPr>
        <w:rFonts w:hint="default"/>
      </w:rPr>
    </w:lvl>
    <w:lvl w:ilvl="4">
      <w:start w:val="1"/>
      <w:numFmt w:val="none"/>
      <w:lvlRestart w:val="1"/>
      <w:lvlText w:val=""/>
      <w:lvlJc w:val="left"/>
      <w:pPr>
        <w:tabs>
          <w:tab w:val="num" w:pos="360"/>
        </w:tabs>
        <w:ind w:left="0" w:firstLine="0"/>
      </w:pPr>
      <w:rPr>
        <w:rFonts w:hint="default"/>
      </w:rPr>
    </w:lvl>
    <w:lvl w:ilvl="5">
      <w:start w:val="1"/>
      <w:numFmt w:val="decimal"/>
      <w:lvlRestart w:val="2"/>
      <w:lvlText w:val="%1.%2.%6 "/>
      <w:lvlJc w:val="left"/>
      <w:pPr>
        <w:tabs>
          <w:tab w:val="num" w:pos="720"/>
        </w:tabs>
        <w:ind w:left="0" w:firstLine="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rFonts w:hint="default"/>
      </w:rPr>
    </w:lvl>
    <w:lvl w:ilvl="7">
      <w:start w:val="1"/>
      <w:numFmt w:val="lowerLetter"/>
      <w:lvlText w:val="%8.   "/>
      <w:lvlJc w:val="left"/>
      <w:pPr>
        <w:tabs>
          <w:tab w:val="num" w:pos="0"/>
        </w:tabs>
        <w:ind w:left="0" w:firstLine="0"/>
      </w:pPr>
      <w:rPr>
        <w:rFonts w:hint="default"/>
        <w:b/>
        <w:sz w:val="16"/>
      </w:rPr>
    </w:lvl>
    <w:lvl w:ilvl="8">
      <w:start w:val="1"/>
      <w:numFmt w:val="none"/>
      <w:lvlText w:val=""/>
      <w:lvlJc w:val="left"/>
      <w:pPr>
        <w:tabs>
          <w:tab w:val="num" w:pos="360"/>
        </w:tabs>
        <w:ind w:left="0" w:firstLine="0"/>
      </w:pPr>
      <w:rPr>
        <w:rFonts w:hint="default"/>
      </w:rPr>
    </w:lvl>
  </w:abstractNum>
  <w:abstractNum w:abstractNumId="3" w15:restartNumberingAfterBreak="0">
    <w:nsid w:val="1BD87408"/>
    <w:multiLevelType w:val="hybridMultilevel"/>
    <w:tmpl w:val="102814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28157AA"/>
    <w:multiLevelType w:val="multilevel"/>
    <w:tmpl w:val="128011F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E60848"/>
    <w:multiLevelType w:val="hybridMultilevel"/>
    <w:tmpl w:val="B2B08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DC75A52"/>
    <w:multiLevelType w:val="hybridMultilevel"/>
    <w:tmpl w:val="60D660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0EB6837"/>
    <w:multiLevelType w:val="multilevel"/>
    <w:tmpl w:val="88F0CF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336A17DD"/>
    <w:multiLevelType w:val="hybridMultilevel"/>
    <w:tmpl w:val="718ECC3A"/>
    <w:lvl w:ilvl="0" w:tplc="318628E2">
      <w:start w:val="1"/>
      <w:numFmt w:val="decimal"/>
      <w:lvlText w:val="%1."/>
      <w:lvlJc w:val="left"/>
      <w:pPr>
        <w:tabs>
          <w:tab w:val="num" w:pos="473"/>
        </w:tabs>
        <w:ind w:left="473"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56E03"/>
    <w:multiLevelType w:val="hybridMultilevel"/>
    <w:tmpl w:val="55FC10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634E04"/>
    <w:multiLevelType w:val="multilevel"/>
    <w:tmpl w:val="53902E48"/>
    <w:lvl w:ilvl="0">
      <w:start w:val="1"/>
      <w:numFmt w:val="decimal"/>
      <w:suff w:val="nothing"/>
      <w:lvlText w:val="%1.  "/>
      <w:lvlJc w:val="left"/>
      <w:pPr>
        <w:ind w:left="0" w:firstLine="0"/>
      </w:pPr>
    </w:lvl>
    <w:lvl w:ilvl="1">
      <w:start w:val="1"/>
      <w:numFmt w:val="decimal"/>
      <w:pStyle w:val="MainHeading"/>
      <w:suff w:val="space"/>
      <w:lvlText w:val="%2.   "/>
      <w:lvlJc w:val="left"/>
      <w:pPr>
        <w:ind w:left="0" w:firstLine="0"/>
      </w:pPr>
    </w:lvl>
    <w:lvl w:ilvl="2">
      <w:start w:val="1"/>
      <w:numFmt w:val="decimal"/>
      <w:lvlText w:val="%2.%3"/>
      <w:lvlJc w:val="left"/>
      <w:pPr>
        <w:tabs>
          <w:tab w:val="num" w:pos="360"/>
        </w:tabs>
        <w:ind w:left="0" w:firstLine="0"/>
      </w:pPr>
    </w:lvl>
    <w:lvl w:ilvl="3">
      <w:start w:val="1"/>
      <w:numFmt w:val="none"/>
      <w:lvlText w:val=""/>
      <w:lvlJc w:val="left"/>
      <w:pPr>
        <w:tabs>
          <w:tab w:val="num" w:pos="864"/>
        </w:tabs>
        <w:ind w:left="864" w:hanging="864"/>
      </w:pPr>
    </w:lvl>
    <w:lvl w:ilvl="4">
      <w:start w:val="1"/>
      <w:numFmt w:val="decimal"/>
      <w:pStyle w:val="Normalbodytext"/>
      <w:suff w:val="nothing"/>
      <w:lvlText w:val="%2.%5   "/>
      <w:lvlJc w:val="left"/>
      <w:pPr>
        <w:ind w:left="0" w:firstLine="0"/>
      </w:pPr>
    </w:lvl>
    <w:lvl w:ilvl="5">
      <w:start w:val="1"/>
      <w:numFmt w:val="lowerLetter"/>
      <w:pStyle w:val="Numberedlist"/>
      <w:suff w:val="nothing"/>
      <w:lvlText w:val="%2.%5 (%6)   "/>
      <w:lvlJc w:val="left"/>
      <w:pPr>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38171A76"/>
    <w:multiLevelType w:val="multilevel"/>
    <w:tmpl w:val="A2A4FF14"/>
    <w:lvl w:ilvl="0">
      <w:start w:val="1"/>
      <w:numFmt w:val="decimal"/>
      <w:pStyle w:val="ChapterHeading"/>
      <w:suff w:val="nothing"/>
      <w:lvlText w:val="Section %1"/>
      <w:lvlJc w:val="left"/>
      <w:pPr>
        <w:ind w:left="0" w:firstLine="0"/>
      </w:pPr>
      <w:rPr>
        <w:rFonts w:hint="default"/>
        <w:b/>
        <w:i w:val="0"/>
        <w:color w:val="999999"/>
      </w:rPr>
    </w:lvl>
    <w:lvl w:ilvl="1">
      <w:start w:val="1"/>
      <w:numFmt w:val="decimal"/>
      <w:pStyle w:val="SectionHeading"/>
      <w:suff w:val="nothing"/>
      <w:lvlText w:val="%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pStyle w:val="NormalParagraph"/>
      <w:suff w:val="nothing"/>
      <w:lvlText w:val="%1.%2.%6.    "/>
      <w:lvlJc w:val="left"/>
      <w:pPr>
        <w:ind w:left="0" w:firstLine="0"/>
      </w:pPr>
      <w:rPr>
        <w:rFonts w:ascii="Arial Bold" w:hAnsi="Arial Bold" w:hint="default"/>
        <w:b/>
        <w:i w:val="0"/>
        <w:strike w:val="0"/>
        <w:color w:val="auto"/>
      </w:rPr>
    </w:lvl>
    <w:lvl w:ilvl="6">
      <w:start w:val="1"/>
      <w:numFmt w:val="none"/>
      <w:suff w:val="nothing"/>
      <w:lvlText w:val=""/>
      <w:lvlJc w:val="left"/>
      <w:pPr>
        <w:ind w:left="0" w:firstLine="0"/>
      </w:pPr>
      <w:rPr>
        <w:rFonts w:hint="default"/>
      </w:rPr>
    </w:lvl>
    <w:lvl w:ilvl="7">
      <w:start w:val="1"/>
      <w:numFmt w:val="lowerLetter"/>
      <w:pStyle w:val="listlettered"/>
      <w:suff w:val="nothing"/>
      <w:lvlText w:val="%8.   "/>
      <w:lvlJc w:val="left"/>
      <w:pPr>
        <w:ind w:left="1191" w:firstLine="0"/>
      </w:pPr>
      <w:rPr>
        <w:rFonts w:hint="default"/>
        <w:b/>
        <w:i w:val="0"/>
        <w:sz w:val="16"/>
      </w:rPr>
    </w:lvl>
    <w:lvl w:ilvl="8">
      <w:start w:val="1"/>
      <w:numFmt w:val="none"/>
      <w:suff w:val="nothing"/>
      <w:lvlText w:val=""/>
      <w:lvlJc w:val="left"/>
      <w:pPr>
        <w:ind w:left="0" w:firstLine="0"/>
      </w:pPr>
      <w:rPr>
        <w:rFonts w:hint="default"/>
      </w:rPr>
    </w:lvl>
  </w:abstractNum>
  <w:abstractNum w:abstractNumId="12" w15:restartNumberingAfterBreak="0">
    <w:nsid w:val="39D13BE0"/>
    <w:multiLevelType w:val="hybridMultilevel"/>
    <w:tmpl w:val="7DD0376A"/>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B6538E7"/>
    <w:multiLevelType w:val="hybridMultilevel"/>
    <w:tmpl w:val="74183C8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5F0F5C"/>
    <w:multiLevelType w:val="hybridMultilevel"/>
    <w:tmpl w:val="EC6ED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325413D"/>
    <w:multiLevelType w:val="hybridMultilevel"/>
    <w:tmpl w:val="C6D8D9FA"/>
    <w:lvl w:ilvl="0" w:tplc="E9C01AF2">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A2E277E"/>
    <w:multiLevelType w:val="hybridMultilevel"/>
    <w:tmpl w:val="80B422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083784"/>
    <w:multiLevelType w:val="singleLevel"/>
    <w:tmpl w:val="886AA9F8"/>
    <w:lvl w:ilvl="0">
      <w:start w:val="1"/>
      <w:numFmt w:val="decimal"/>
      <w:pStyle w:val="Introlist"/>
      <w:lvlText w:val="%1."/>
      <w:lvlJc w:val="left"/>
      <w:pPr>
        <w:tabs>
          <w:tab w:val="num" w:pos="360"/>
        </w:tabs>
        <w:ind w:left="360" w:hanging="360"/>
      </w:pPr>
      <w:rPr>
        <w:rFonts w:hint="default"/>
        <w:b/>
      </w:rPr>
    </w:lvl>
  </w:abstractNum>
  <w:abstractNum w:abstractNumId="19" w15:restartNumberingAfterBreak="0">
    <w:nsid w:val="70315FBF"/>
    <w:multiLevelType w:val="hybridMultilevel"/>
    <w:tmpl w:val="EF58B214"/>
    <w:lvl w:ilvl="0" w:tplc="3DF68466">
      <w:start w:val="1"/>
      <w:numFmt w:val="decimal"/>
      <w:lvlText w:val="%1-"/>
      <w:lvlJc w:val="left"/>
      <w:pPr>
        <w:tabs>
          <w:tab w:val="num" w:pos="567"/>
        </w:tabs>
        <w:ind w:left="454" w:hanging="454"/>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386FF0"/>
    <w:multiLevelType w:val="singleLevel"/>
    <w:tmpl w:val="63F04C8A"/>
    <w:lvl w:ilvl="0">
      <w:start w:val="1"/>
      <w:numFmt w:val="bullet"/>
      <w:lvlText w:val=""/>
      <w:lvlJc w:val="left"/>
      <w:pPr>
        <w:tabs>
          <w:tab w:val="num" w:pos="360"/>
        </w:tabs>
        <w:ind w:left="360" w:hanging="360"/>
      </w:pPr>
      <w:rPr>
        <w:rFonts w:ascii="Wingdings" w:hAnsi="Wingdings" w:hint="default"/>
        <w:sz w:val="12"/>
      </w:rPr>
    </w:lvl>
  </w:abstractNum>
  <w:abstractNum w:abstractNumId="21" w15:restartNumberingAfterBreak="0">
    <w:nsid w:val="7122716F"/>
    <w:multiLevelType w:val="hybridMultilevel"/>
    <w:tmpl w:val="F3D8642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3744B6"/>
    <w:multiLevelType w:val="hybridMultilevel"/>
    <w:tmpl w:val="9B882FCE"/>
    <w:lvl w:ilvl="0" w:tplc="1809000F">
      <w:start w:val="1"/>
      <w:numFmt w:val="decimal"/>
      <w:lvlText w:val="%1."/>
      <w:lvlJc w:val="left"/>
      <w:pPr>
        <w:ind w:left="775" w:hanging="360"/>
      </w:pPr>
    </w:lvl>
    <w:lvl w:ilvl="1" w:tplc="18090019" w:tentative="1">
      <w:start w:val="1"/>
      <w:numFmt w:val="lowerLetter"/>
      <w:lvlText w:val="%2."/>
      <w:lvlJc w:val="left"/>
      <w:pPr>
        <w:ind w:left="1495" w:hanging="360"/>
      </w:pPr>
    </w:lvl>
    <w:lvl w:ilvl="2" w:tplc="1809001B" w:tentative="1">
      <w:start w:val="1"/>
      <w:numFmt w:val="lowerRoman"/>
      <w:lvlText w:val="%3."/>
      <w:lvlJc w:val="right"/>
      <w:pPr>
        <w:ind w:left="2215" w:hanging="180"/>
      </w:pPr>
    </w:lvl>
    <w:lvl w:ilvl="3" w:tplc="1809000F" w:tentative="1">
      <w:start w:val="1"/>
      <w:numFmt w:val="decimal"/>
      <w:lvlText w:val="%4."/>
      <w:lvlJc w:val="left"/>
      <w:pPr>
        <w:ind w:left="2935" w:hanging="360"/>
      </w:pPr>
    </w:lvl>
    <w:lvl w:ilvl="4" w:tplc="18090019" w:tentative="1">
      <w:start w:val="1"/>
      <w:numFmt w:val="lowerLetter"/>
      <w:lvlText w:val="%5."/>
      <w:lvlJc w:val="left"/>
      <w:pPr>
        <w:ind w:left="3655" w:hanging="360"/>
      </w:pPr>
    </w:lvl>
    <w:lvl w:ilvl="5" w:tplc="1809001B" w:tentative="1">
      <w:start w:val="1"/>
      <w:numFmt w:val="lowerRoman"/>
      <w:lvlText w:val="%6."/>
      <w:lvlJc w:val="right"/>
      <w:pPr>
        <w:ind w:left="4375" w:hanging="180"/>
      </w:pPr>
    </w:lvl>
    <w:lvl w:ilvl="6" w:tplc="1809000F" w:tentative="1">
      <w:start w:val="1"/>
      <w:numFmt w:val="decimal"/>
      <w:lvlText w:val="%7."/>
      <w:lvlJc w:val="left"/>
      <w:pPr>
        <w:ind w:left="5095" w:hanging="360"/>
      </w:pPr>
    </w:lvl>
    <w:lvl w:ilvl="7" w:tplc="18090019" w:tentative="1">
      <w:start w:val="1"/>
      <w:numFmt w:val="lowerLetter"/>
      <w:lvlText w:val="%8."/>
      <w:lvlJc w:val="left"/>
      <w:pPr>
        <w:ind w:left="5815" w:hanging="360"/>
      </w:pPr>
    </w:lvl>
    <w:lvl w:ilvl="8" w:tplc="1809001B" w:tentative="1">
      <w:start w:val="1"/>
      <w:numFmt w:val="lowerRoman"/>
      <w:lvlText w:val="%9."/>
      <w:lvlJc w:val="right"/>
      <w:pPr>
        <w:ind w:left="6535" w:hanging="180"/>
      </w:pPr>
    </w:lvl>
  </w:abstractNum>
  <w:abstractNum w:abstractNumId="23" w15:restartNumberingAfterBreak="0">
    <w:nsid w:val="7B4E3694"/>
    <w:multiLevelType w:val="hybridMultilevel"/>
    <w:tmpl w:val="275E891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59514769">
    <w:abstractNumId w:val="20"/>
  </w:num>
  <w:num w:numId="2" w16cid:durableId="2097901332">
    <w:abstractNumId w:val="11"/>
  </w:num>
  <w:num w:numId="3" w16cid:durableId="1307271990">
    <w:abstractNumId w:val="2"/>
  </w:num>
  <w:num w:numId="4" w16cid:durableId="732892117">
    <w:abstractNumId w:val="18"/>
  </w:num>
  <w:num w:numId="5" w16cid:durableId="1145508717">
    <w:abstractNumId w:val="11"/>
  </w:num>
  <w:num w:numId="6" w16cid:durableId="830680829">
    <w:abstractNumId w:val="10"/>
  </w:num>
  <w:num w:numId="7" w16cid:durableId="468939937">
    <w:abstractNumId w:val="10"/>
  </w:num>
  <w:num w:numId="8" w16cid:durableId="475029415">
    <w:abstractNumId w:val="11"/>
  </w:num>
  <w:num w:numId="9" w16cid:durableId="683560481">
    <w:abstractNumId w:val="18"/>
  </w:num>
  <w:num w:numId="10" w16cid:durableId="255944629">
    <w:abstractNumId w:val="10"/>
  </w:num>
  <w:num w:numId="11" w16cid:durableId="403648543">
    <w:abstractNumId w:val="11"/>
  </w:num>
  <w:num w:numId="12" w16cid:durableId="1791977252">
    <w:abstractNumId w:val="11"/>
  </w:num>
  <w:num w:numId="13" w16cid:durableId="942037377">
    <w:abstractNumId w:val="2"/>
  </w:num>
  <w:num w:numId="14" w16cid:durableId="841630959">
    <w:abstractNumId w:val="21"/>
  </w:num>
  <w:num w:numId="15" w16cid:durableId="855848287">
    <w:abstractNumId w:val="0"/>
  </w:num>
  <w:num w:numId="16" w16cid:durableId="245068067">
    <w:abstractNumId w:val="12"/>
  </w:num>
  <w:num w:numId="17" w16cid:durableId="1689604802">
    <w:abstractNumId w:val="4"/>
  </w:num>
  <w:num w:numId="18" w16cid:durableId="418448447">
    <w:abstractNumId w:val="19"/>
  </w:num>
  <w:num w:numId="19" w16cid:durableId="1172644646">
    <w:abstractNumId w:val="17"/>
  </w:num>
  <w:num w:numId="20" w16cid:durableId="490678908">
    <w:abstractNumId w:val="8"/>
  </w:num>
  <w:num w:numId="21" w16cid:durableId="1030758643">
    <w:abstractNumId w:val="23"/>
  </w:num>
  <w:num w:numId="22" w16cid:durableId="1096100200">
    <w:abstractNumId w:val="14"/>
  </w:num>
  <w:num w:numId="23" w16cid:durableId="1541438056">
    <w:abstractNumId w:val="9"/>
  </w:num>
  <w:num w:numId="24" w16cid:durableId="941112100">
    <w:abstractNumId w:val="7"/>
  </w:num>
  <w:num w:numId="25" w16cid:durableId="655233024">
    <w:abstractNumId w:val="6"/>
  </w:num>
  <w:num w:numId="26" w16cid:durableId="166867367">
    <w:abstractNumId w:val="13"/>
  </w:num>
  <w:num w:numId="27" w16cid:durableId="575406974">
    <w:abstractNumId w:val="1"/>
  </w:num>
  <w:num w:numId="28" w16cid:durableId="491288731">
    <w:abstractNumId w:val="3"/>
  </w:num>
  <w:num w:numId="29" w16cid:durableId="1402369926">
    <w:abstractNumId w:val="16"/>
  </w:num>
  <w:num w:numId="30" w16cid:durableId="532885217">
    <w:abstractNumId w:val="22"/>
  </w:num>
  <w:num w:numId="31" w16cid:durableId="450322743">
    <w:abstractNumId w:val="5"/>
  </w:num>
  <w:num w:numId="32" w16cid:durableId="8341505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O Brien">
    <w15:presenceInfo w15:providerId="AD" w15:userId="S::anneobrien@meathcoco.ie::06a92845-f2f3-4750-bb6f-e50c30e6e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IE" w:vendorID="64" w:dllVersion="4096"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F8"/>
    <w:rsid w:val="000053AF"/>
    <w:rsid w:val="00010BA9"/>
    <w:rsid w:val="0001477B"/>
    <w:rsid w:val="00015349"/>
    <w:rsid w:val="000213EF"/>
    <w:rsid w:val="000316CA"/>
    <w:rsid w:val="0005424A"/>
    <w:rsid w:val="0005662E"/>
    <w:rsid w:val="000611DD"/>
    <w:rsid w:val="00062E04"/>
    <w:rsid w:val="00074944"/>
    <w:rsid w:val="00074E0E"/>
    <w:rsid w:val="000765D1"/>
    <w:rsid w:val="00080E7C"/>
    <w:rsid w:val="0008182D"/>
    <w:rsid w:val="00094BBB"/>
    <w:rsid w:val="00094F92"/>
    <w:rsid w:val="000958C7"/>
    <w:rsid w:val="000A2743"/>
    <w:rsid w:val="000A3D58"/>
    <w:rsid w:val="000A416F"/>
    <w:rsid w:val="000A7CC6"/>
    <w:rsid w:val="000C391D"/>
    <w:rsid w:val="000D29DD"/>
    <w:rsid w:val="000F2CDB"/>
    <w:rsid w:val="000F7C7E"/>
    <w:rsid w:val="00100C5E"/>
    <w:rsid w:val="00102782"/>
    <w:rsid w:val="00103BA8"/>
    <w:rsid w:val="00106F39"/>
    <w:rsid w:val="00116CF3"/>
    <w:rsid w:val="00130764"/>
    <w:rsid w:val="00132A59"/>
    <w:rsid w:val="001423B0"/>
    <w:rsid w:val="00154748"/>
    <w:rsid w:val="00161CA9"/>
    <w:rsid w:val="00161D74"/>
    <w:rsid w:val="0017109D"/>
    <w:rsid w:val="001802F2"/>
    <w:rsid w:val="00180992"/>
    <w:rsid w:val="001830E2"/>
    <w:rsid w:val="00196E3A"/>
    <w:rsid w:val="001A5B54"/>
    <w:rsid w:val="001B7667"/>
    <w:rsid w:val="001E1189"/>
    <w:rsid w:val="001E5D97"/>
    <w:rsid w:val="001F79B4"/>
    <w:rsid w:val="0020681A"/>
    <w:rsid w:val="00210152"/>
    <w:rsid w:val="0021331D"/>
    <w:rsid w:val="00215D97"/>
    <w:rsid w:val="002209D4"/>
    <w:rsid w:val="002271C8"/>
    <w:rsid w:val="002367F6"/>
    <w:rsid w:val="0024505B"/>
    <w:rsid w:val="00245463"/>
    <w:rsid w:val="00246140"/>
    <w:rsid w:val="002520DE"/>
    <w:rsid w:val="002522C4"/>
    <w:rsid w:val="00266D71"/>
    <w:rsid w:val="00270751"/>
    <w:rsid w:val="002713F4"/>
    <w:rsid w:val="00274A51"/>
    <w:rsid w:val="0027664A"/>
    <w:rsid w:val="00285BAE"/>
    <w:rsid w:val="002945C6"/>
    <w:rsid w:val="00295C4F"/>
    <w:rsid w:val="002A0982"/>
    <w:rsid w:val="002A4E1D"/>
    <w:rsid w:val="002A632B"/>
    <w:rsid w:val="002C391A"/>
    <w:rsid w:val="002D6452"/>
    <w:rsid w:val="002E5E23"/>
    <w:rsid w:val="002F0C4B"/>
    <w:rsid w:val="002F5BA4"/>
    <w:rsid w:val="002F64F1"/>
    <w:rsid w:val="002F6A67"/>
    <w:rsid w:val="00300C90"/>
    <w:rsid w:val="003030CD"/>
    <w:rsid w:val="00305BD1"/>
    <w:rsid w:val="00306B3E"/>
    <w:rsid w:val="00306B5F"/>
    <w:rsid w:val="00314E71"/>
    <w:rsid w:val="0032378C"/>
    <w:rsid w:val="00325E11"/>
    <w:rsid w:val="00336A13"/>
    <w:rsid w:val="003414DD"/>
    <w:rsid w:val="00342821"/>
    <w:rsid w:val="00355E77"/>
    <w:rsid w:val="00356222"/>
    <w:rsid w:val="003569EF"/>
    <w:rsid w:val="00363476"/>
    <w:rsid w:val="00374304"/>
    <w:rsid w:val="00381EFB"/>
    <w:rsid w:val="00382C1A"/>
    <w:rsid w:val="00383664"/>
    <w:rsid w:val="00386CA5"/>
    <w:rsid w:val="003A7FF4"/>
    <w:rsid w:val="003B2A76"/>
    <w:rsid w:val="003B46DA"/>
    <w:rsid w:val="003B4B43"/>
    <w:rsid w:val="003B5BCC"/>
    <w:rsid w:val="003B66A4"/>
    <w:rsid w:val="003D11D8"/>
    <w:rsid w:val="003D466F"/>
    <w:rsid w:val="003E04D6"/>
    <w:rsid w:val="003F483C"/>
    <w:rsid w:val="003F7855"/>
    <w:rsid w:val="00402388"/>
    <w:rsid w:val="00402D32"/>
    <w:rsid w:val="00405AF5"/>
    <w:rsid w:val="00406F82"/>
    <w:rsid w:val="00407B7A"/>
    <w:rsid w:val="00410ACC"/>
    <w:rsid w:val="004129D3"/>
    <w:rsid w:val="00412D39"/>
    <w:rsid w:val="004130EE"/>
    <w:rsid w:val="00425096"/>
    <w:rsid w:val="00426378"/>
    <w:rsid w:val="00453200"/>
    <w:rsid w:val="00457BA2"/>
    <w:rsid w:val="00467ACF"/>
    <w:rsid w:val="00467F5F"/>
    <w:rsid w:val="0047388D"/>
    <w:rsid w:val="00474F97"/>
    <w:rsid w:val="00484AF5"/>
    <w:rsid w:val="00497496"/>
    <w:rsid w:val="004A6C38"/>
    <w:rsid w:val="004B3C95"/>
    <w:rsid w:val="004B437A"/>
    <w:rsid w:val="004C1EBF"/>
    <w:rsid w:val="004C4F2E"/>
    <w:rsid w:val="004D3C86"/>
    <w:rsid w:val="004E053B"/>
    <w:rsid w:val="004E7AB1"/>
    <w:rsid w:val="004F78AA"/>
    <w:rsid w:val="004F7D52"/>
    <w:rsid w:val="00501169"/>
    <w:rsid w:val="00507360"/>
    <w:rsid w:val="00510AD7"/>
    <w:rsid w:val="00512D69"/>
    <w:rsid w:val="00513DFC"/>
    <w:rsid w:val="00514D82"/>
    <w:rsid w:val="00515BBA"/>
    <w:rsid w:val="00516905"/>
    <w:rsid w:val="0052213E"/>
    <w:rsid w:val="00526C2B"/>
    <w:rsid w:val="0053274B"/>
    <w:rsid w:val="00532C3B"/>
    <w:rsid w:val="00541CBF"/>
    <w:rsid w:val="00545040"/>
    <w:rsid w:val="005456DB"/>
    <w:rsid w:val="00567AF7"/>
    <w:rsid w:val="005B130A"/>
    <w:rsid w:val="005C535C"/>
    <w:rsid w:val="005D09D3"/>
    <w:rsid w:val="005D1D23"/>
    <w:rsid w:val="005D5619"/>
    <w:rsid w:val="005E3A87"/>
    <w:rsid w:val="005E59D3"/>
    <w:rsid w:val="005F2F55"/>
    <w:rsid w:val="00601705"/>
    <w:rsid w:val="00601DEC"/>
    <w:rsid w:val="0060572D"/>
    <w:rsid w:val="00605C36"/>
    <w:rsid w:val="00606498"/>
    <w:rsid w:val="00612270"/>
    <w:rsid w:val="00614B77"/>
    <w:rsid w:val="006218CE"/>
    <w:rsid w:val="00622607"/>
    <w:rsid w:val="00633EBF"/>
    <w:rsid w:val="00636340"/>
    <w:rsid w:val="00641915"/>
    <w:rsid w:val="00645D1B"/>
    <w:rsid w:val="00654734"/>
    <w:rsid w:val="00657A0C"/>
    <w:rsid w:val="006623B1"/>
    <w:rsid w:val="00672B4B"/>
    <w:rsid w:val="006817F4"/>
    <w:rsid w:val="00682BD1"/>
    <w:rsid w:val="006976E1"/>
    <w:rsid w:val="00697870"/>
    <w:rsid w:val="006A2453"/>
    <w:rsid w:val="006A27DA"/>
    <w:rsid w:val="006A3DB8"/>
    <w:rsid w:val="006A5E6B"/>
    <w:rsid w:val="006B6BD7"/>
    <w:rsid w:val="006B6FEC"/>
    <w:rsid w:val="006D0272"/>
    <w:rsid w:val="006D7F0A"/>
    <w:rsid w:val="006F1ECC"/>
    <w:rsid w:val="0070106C"/>
    <w:rsid w:val="00706F71"/>
    <w:rsid w:val="0070796D"/>
    <w:rsid w:val="00712F0E"/>
    <w:rsid w:val="0072381D"/>
    <w:rsid w:val="00726F15"/>
    <w:rsid w:val="007316FB"/>
    <w:rsid w:val="00745DBB"/>
    <w:rsid w:val="00764073"/>
    <w:rsid w:val="00765E20"/>
    <w:rsid w:val="007729F5"/>
    <w:rsid w:val="00775381"/>
    <w:rsid w:val="007870DF"/>
    <w:rsid w:val="007944D4"/>
    <w:rsid w:val="007B1C64"/>
    <w:rsid w:val="007B67D5"/>
    <w:rsid w:val="007B78D1"/>
    <w:rsid w:val="007C0232"/>
    <w:rsid w:val="007C0B24"/>
    <w:rsid w:val="007C422F"/>
    <w:rsid w:val="007C4E5C"/>
    <w:rsid w:val="007D2F89"/>
    <w:rsid w:val="007D40A0"/>
    <w:rsid w:val="007D7968"/>
    <w:rsid w:val="007E015D"/>
    <w:rsid w:val="007E2EB7"/>
    <w:rsid w:val="007E2F3A"/>
    <w:rsid w:val="007F3C33"/>
    <w:rsid w:val="0080115F"/>
    <w:rsid w:val="0080431D"/>
    <w:rsid w:val="00810C6A"/>
    <w:rsid w:val="008129A3"/>
    <w:rsid w:val="00814534"/>
    <w:rsid w:val="008147D5"/>
    <w:rsid w:val="008148E4"/>
    <w:rsid w:val="00817CAC"/>
    <w:rsid w:val="00820549"/>
    <w:rsid w:val="0082259E"/>
    <w:rsid w:val="00826377"/>
    <w:rsid w:val="00826859"/>
    <w:rsid w:val="00826BA9"/>
    <w:rsid w:val="00827DB4"/>
    <w:rsid w:val="00831652"/>
    <w:rsid w:val="00833851"/>
    <w:rsid w:val="0083437C"/>
    <w:rsid w:val="00842259"/>
    <w:rsid w:val="00843D9D"/>
    <w:rsid w:val="008441DA"/>
    <w:rsid w:val="008532F1"/>
    <w:rsid w:val="0086509B"/>
    <w:rsid w:val="008731E8"/>
    <w:rsid w:val="008813DF"/>
    <w:rsid w:val="008935A1"/>
    <w:rsid w:val="00893B69"/>
    <w:rsid w:val="00895940"/>
    <w:rsid w:val="00895B63"/>
    <w:rsid w:val="008B5536"/>
    <w:rsid w:val="008C07DC"/>
    <w:rsid w:val="008C082F"/>
    <w:rsid w:val="008C4E0D"/>
    <w:rsid w:val="008D64B1"/>
    <w:rsid w:val="008D6CF1"/>
    <w:rsid w:val="008D72D8"/>
    <w:rsid w:val="008F00CD"/>
    <w:rsid w:val="008F3DB0"/>
    <w:rsid w:val="008F4609"/>
    <w:rsid w:val="009019C0"/>
    <w:rsid w:val="0091121C"/>
    <w:rsid w:val="00913B56"/>
    <w:rsid w:val="00931977"/>
    <w:rsid w:val="009326A7"/>
    <w:rsid w:val="00933E5A"/>
    <w:rsid w:val="00936BB4"/>
    <w:rsid w:val="00940B4D"/>
    <w:rsid w:val="009443E2"/>
    <w:rsid w:val="00944B31"/>
    <w:rsid w:val="009530D3"/>
    <w:rsid w:val="009559FC"/>
    <w:rsid w:val="0096074C"/>
    <w:rsid w:val="009617E1"/>
    <w:rsid w:val="00984E03"/>
    <w:rsid w:val="00990407"/>
    <w:rsid w:val="00992056"/>
    <w:rsid w:val="009968CA"/>
    <w:rsid w:val="009C26BC"/>
    <w:rsid w:val="009C4FEF"/>
    <w:rsid w:val="009C5952"/>
    <w:rsid w:val="009C6B0E"/>
    <w:rsid w:val="009D38DB"/>
    <w:rsid w:val="009E166C"/>
    <w:rsid w:val="009E24F4"/>
    <w:rsid w:val="009F3E14"/>
    <w:rsid w:val="009F5DC2"/>
    <w:rsid w:val="009F6F78"/>
    <w:rsid w:val="00A02842"/>
    <w:rsid w:val="00A03B01"/>
    <w:rsid w:val="00A10B1B"/>
    <w:rsid w:val="00A11940"/>
    <w:rsid w:val="00A13492"/>
    <w:rsid w:val="00A31BC6"/>
    <w:rsid w:val="00A31CC8"/>
    <w:rsid w:val="00A33598"/>
    <w:rsid w:val="00A33699"/>
    <w:rsid w:val="00A34791"/>
    <w:rsid w:val="00A428C0"/>
    <w:rsid w:val="00A628C8"/>
    <w:rsid w:val="00A979CA"/>
    <w:rsid w:val="00AA444F"/>
    <w:rsid w:val="00AA5E60"/>
    <w:rsid w:val="00AB08CD"/>
    <w:rsid w:val="00AB4466"/>
    <w:rsid w:val="00AB665F"/>
    <w:rsid w:val="00AD3092"/>
    <w:rsid w:val="00AD3ECC"/>
    <w:rsid w:val="00AD5B31"/>
    <w:rsid w:val="00AE7B28"/>
    <w:rsid w:val="00AF4092"/>
    <w:rsid w:val="00B024B5"/>
    <w:rsid w:val="00B35ABB"/>
    <w:rsid w:val="00B35B18"/>
    <w:rsid w:val="00B40561"/>
    <w:rsid w:val="00B441AE"/>
    <w:rsid w:val="00B5237B"/>
    <w:rsid w:val="00B559D5"/>
    <w:rsid w:val="00B61C8C"/>
    <w:rsid w:val="00B72AEF"/>
    <w:rsid w:val="00B955F7"/>
    <w:rsid w:val="00BA029B"/>
    <w:rsid w:val="00BB07AA"/>
    <w:rsid w:val="00BB740B"/>
    <w:rsid w:val="00BC1176"/>
    <w:rsid w:val="00BC249E"/>
    <w:rsid w:val="00BC5345"/>
    <w:rsid w:val="00BD5C06"/>
    <w:rsid w:val="00BE19C0"/>
    <w:rsid w:val="00BE519C"/>
    <w:rsid w:val="00BE652C"/>
    <w:rsid w:val="00C0075B"/>
    <w:rsid w:val="00C11793"/>
    <w:rsid w:val="00C17C29"/>
    <w:rsid w:val="00C20947"/>
    <w:rsid w:val="00C24D33"/>
    <w:rsid w:val="00C314C1"/>
    <w:rsid w:val="00C34095"/>
    <w:rsid w:val="00C34252"/>
    <w:rsid w:val="00C3651E"/>
    <w:rsid w:val="00C434A9"/>
    <w:rsid w:val="00C43905"/>
    <w:rsid w:val="00C53671"/>
    <w:rsid w:val="00C60FE8"/>
    <w:rsid w:val="00C611DF"/>
    <w:rsid w:val="00C61DFA"/>
    <w:rsid w:val="00C67EC3"/>
    <w:rsid w:val="00C713DE"/>
    <w:rsid w:val="00C828BA"/>
    <w:rsid w:val="00C86400"/>
    <w:rsid w:val="00C96A8A"/>
    <w:rsid w:val="00CB16B0"/>
    <w:rsid w:val="00CB1BD0"/>
    <w:rsid w:val="00CB5D23"/>
    <w:rsid w:val="00CC3FF8"/>
    <w:rsid w:val="00CC7132"/>
    <w:rsid w:val="00CD25E8"/>
    <w:rsid w:val="00CD6519"/>
    <w:rsid w:val="00CF350F"/>
    <w:rsid w:val="00D112A6"/>
    <w:rsid w:val="00D25CED"/>
    <w:rsid w:val="00D31472"/>
    <w:rsid w:val="00D4560F"/>
    <w:rsid w:val="00D528C7"/>
    <w:rsid w:val="00D551D8"/>
    <w:rsid w:val="00D55E61"/>
    <w:rsid w:val="00D56792"/>
    <w:rsid w:val="00D56D8D"/>
    <w:rsid w:val="00D64561"/>
    <w:rsid w:val="00D65091"/>
    <w:rsid w:val="00D83827"/>
    <w:rsid w:val="00D85E8E"/>
    <w:rsid w:val="00D915E2"/>
    <w:rsid w:val="00DB0C30"/>
    <w:rsid w:val="00DB7969"/>
    <w:rsid w:val="00DC44B7"/>
    <w:rsid w:val="00DC750D"/>
    <w:rsid w:val="00DD256E"/>
    <w:rsid w:val="00DD4F9E"/>
    <w:rsid w:val="00DD6DF8"/>
    <w:rsid w:val="00DE1668"/>
    <w:rsid w:val="00DE3172"/>
    <w:rsid w:val="00DE5812"/>
    <w:rsid w:val="00DE6BDE"/>
    <w:rsid w:val="00E02F4F"/>
    <w:rsid w:val="00E17627"/>
    <w:rsid w:val="00E32867"/>
    <w:rsid w:val="00E365E9"/>
    <w:rsid w:val="00E56361"/>
    <w:rsid w:val="00E71D56"/>
    <w:rsid w:val="00E84B27"/>
    <w:rsid w:val="00E863DA"/>
    <w:rsid w:val="00E94849"/>
    <w:rsid w:val="00E97CE7"/>
    <w:rsid w:val="00EA0F16"/>
    <w:rsid w:val="00EB2248"/>
    <w:rsid w:val="00EB7DCA"/>
    <w:rsid w:val="00EC2F9E"/>
    <w:rsid w:val="00ED360A"/>
    <w:rsid w:val="00ED61ED"/>
    <w:rsid w:val="00EE06E0"/>
    <w:rsid w:val="00EF077F"/>
    <w:rsid w:val="00EF43CE"/>
    <w:rsid w:val="00EF4EF7"/>
    <w:rsid w:val="00EF54A4"/>
    <w:rsid w:val="00F03D48"/>
    <w:rsid w:val="00F12659"/>
    <w:rsid w:val="00F1330E"/>
    <w:rsid w:val="00F13814"/>
    <w:rsid w:val="00F13B12"/>
    <w:rsid w:val="00F14907"/>
    <w:rsid w:val="00F1789E"/>
    <w:rsid w:val="00F254A2"/>
    <w:rsid w:val="00F31D73"/>
    <w:rsid w:val="00F33BA6"/>
    <w:rsid w:val="00F4194A"/>
    <w:rsid w:val="00F46067"/>
    <w:rsid w:val="00F534CA"/>
    <w:rsid w:val="00F557DD"/>
    <w:rsid w:val="00F61556"/>
    <w:rsid w:val="00F61ABB"/>
    <w:rsid w:val="00F754F1"/>
    <w:rsid w:val="00F879EB"/>
    <w:rsid w:val="00FA199F"/>
    <w:rsid w:val="00FA5C20"/>
    <w:rsid w:val="00FB4029"/>
    <w:rsid w:val="00FB4625"/>
    <w:rsid w:val="00FC21C3"/>
    <w:rsid w:val="00FC5E88"/>
    <w:rsid w:val="00FC70CD"/>
    <w:rsid w:val="00FD048E"/>
    <w:rsid w:val="00FD2634"/>
    <w:rsid w:val="00FE5D47"/>
    <w:rsid w:val="00FE67F8"/>
    <w:rsid w:val="00FF7710"/>
    <w:rsid w:val="00FF7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8D1AA"/>
  <w15:docId w15:val="{98939F28-019E-4B39-BECD-44CC468D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842"/>
    <w:rPr>
      <w:sz w:val="24"/>
      <w:lang w:val="en-US" w:eastAsia="en-US"/>
    </w:rPr>
  </w:style>
  <w:style w:type="paragraph" w:styleId="Heading1">
    <w:name w:val="heading 1"/>
    <w:basedOn w:val="Normal"/>
    <w:next w:val="Normal"/>
    <w:qFormat/>
    <w:rsid w:val="00406F82"/>
    <w:pPr>
      <w:keepNext/>
      <w:spacing w:before="240" w:after="60"/>
      <w:outlineLvl w:val="0"/>
    </w:pPr>
    <w:rPr>
      <w:rFonts w:ascii="Arial" w:hAnsi="Arial"/>
      <w:b/>
      <w:kern w:val="28"/>
      <w:sz w:val="28"/>
    </w:rPr>
  </w:style>
  <w:style w:type="paragraph" w:styleId="Heading2">
    <w:name w:val="heading 2"/>
    <w:basedOn w:val="Normal"/>
    <w:next w:val="Normal"/>
    <w:qFormat/>
    <w:rsid w:val="00406F82"/>
    <w:pPr>
      <w:keepNext/>
      <w:jc w:val="center"/>
      <w:outlineLvl w:val="1"/>
    </w:pPr>
    <w:rPr>
      <w:sz w:val="96"/>
    </w:rPr>
  </w:style>
  <w:style w:type="paragraph" w:styleId="Heading3">
    <w:name w:val="heading 3"/>
    <w:basedOn w:val="Normal"/>
    <w:next w:val="Normal"/>
    <w:qFormat/>
    <w:rsid w:val="00406F82"/>
    <w:pPr>
      <w:keepNext/>
      <w:jc w:val="center"/>
      <w:outlineLvl w:val="2"/>
    </w:pPr>
    <w:rPr>
      <w:rFonts w:ascii="Arial" w:hAnsi="Arial"/>
      <w:b/>
      <w:i/>
      <w:sz w:val="18"/>
    </w:rPr>
  </w:style>
  <w:style w:type="paragraph" w:styleId="Heading4">
    <w:name w:val="heading 4"/>
    <w:basedOn w:val="Normal"/>
    <w:next w:val="Normal"/>
    <w:qFormat/>
    <w:rsid w:val="00406F82"/>
    <w:pPr>
      <w:keepNext/>
      <w:spacing w:before="240" w:after="60"/>
      <w:outlineLvl w:val="3"/>
    </w:pPr>
    <w:rPr>
      <w:rFonts w:ascii="Arial" w:hAnsi="Arial"/>
      <w:b/>
    </w:rPr>
  </w:style>
  <w:style w:type="paragraph" w:styleId="Heading5">
    <w:name w:val="heading 5"/>
    <w:basedOn w:val="Normal"/>
    <w:next w:val="Normal"/>
    <w:qFormat/>
    <w:rsid w:val="00406F82"/>
    <w:pPr>
      <w:keepNext/>
      <w:outlineLvl w:val="4"/>
    </w:pPr>
    <w:rPr>
      <w:rFonts w:ascii="Arial" w:hAnsi="Arial" w:cs="Arial"/>
      <w:sz w:val="36"/>
    </w:rPr>
  </w:style>
  <w:style w:type="paragraph" w:styleId="Heading6">
    <w:name w:val="heading 6"/>
    <w:basedOn w:val="Normal"/>
    <w:next w:val="Normal"/>
    <w:qFormat/>
    <w:rsid w:val="00406F82"/>
    <w:pPr>
      <w:keepNext/>
      <w:framePr w:hSpace="180" w:wrap="around" w:vAnchor="text" w:hAnchor="margin" w:xAlign="right" w:y="446"/>
      <w:jc w:val="center"/>
      <w:outlineLvl w:val="5"/>
    </w:pPr>
    <w:rPr>
      <w:rFonts w:ascii="Arial" w:hAnsi="Arial" w:cs="Arial"/>
      <w:b/>
      <w:sz w:val="28"/>
    </w:rPr>
  </w:style>
  <w:style w:type="paragraph" w:styleId="Heading7">
    <w:name w:val="heading 7"/>
    <w:basedOn w:val="Normal"/>
    <w:next w:val="Normal"/>
    <w:qFormat/>
    <w:rsid w:val="00406F82"/>
    <w:pPr>
      <w:keepNext/>
      <w:outlineLvl w:val="6"/>
    </w:pPr>
    <w:rPr>
      <w:rFonts w:ascii="Arial" w:hAnsi="Arial" w:cs="Arial"/>
      <w:b/>
      <w:bCs/>
      <w:sz w:val="36"/>
    </w:rPr>
  </w:style>
  <w:style w:type="paragraph" w:styleId="Heading8">
    <w:name w:val="heading 8"/>
    <w:basedOn w:val="Normal"/>
    <w:next w:val="Normal"/>
    <w:qFormat/>
    <w:rsid w:val="00406F82"/>
    <w:pPr>
      <w:keepNext/>
      <w:framePr w:hSpace="180" w:wrap="around" w:vAnchor="text" w:hAnchor="margin" w:xAlign="right" w:y="446"/>
      <w:outlineLvl w:val="7"/>
    </w:pPr>
    <w:rPr>
      <w:rFonts w:ascii="Arial" w:hAnsi="Arial" w:cs="Arial"/>
      <w:sz w:val="40"/>
    </w:rPr>
  </w:style>
  <w:style w:type="paragraph" w:styleId="Heading9">
    <w:name w:val="heading 9"/>
    <w:basedOn w:val="Normal"/>
    <w:next w:val="Normal"/>
    <w:qFormat/>
    <w:rsid w:val="00406F82"/>
    <w:pPr>
      <w:keepNext/>
      <w:framePr w:hSpace="180" w:wrap="around" w:vAnchor="text" w:hAnchor="margin" w:xAlign="right" w:y="1"/>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F82"/>
    <w:rPr>
      <w:rFonts w:ascii="Tahoma" w:hAnsi="Tahoma" w:cs="Tahoma"/>
      <w:sz w:val="16"/>
      <w:szCs w:val="16"/>
    </w:rPr>
  </w:style>
  <w:style w:type="paragraph" w:styleId="BodyText">
    <w:name w:val="Body Text"/>
    <w:basedOn w:val="Normal"/>
    <w:rsid w:val="00406F82"/>
    <w:rPr>
      <w:rFonts w:ascii="Arial" w:hAnsi="Arial"/>
      <w:b/>
      <w:sz w:val="20"/>
    </w:rPr>
  </w:style>
  <w:style w:type="character" w:customStyle="1" w:styleId="HeaderChar">
    <w:name w:val="Header Char"/>
    <w:link w:val="Header"/>
    <w:uiPriority w:val="99"/>
    <w:rsid w:val="00FC5E88"/>
    <w:rPr>
      <w:lang w:val="en-US" w:eastAsia="en-US"/>
    </w:rPr>
  </w:style>
  <w:style w:type="paragraph" w:styleId="Caption">
    <w:name w:val="caption"/>
    <w:basedOn w:val="Normal"/>
    <w:next w:val="Normal"/>
    <w:qFormat/>
    <w:rsid w:val="00406F82"/>
    <w:rPr>
      <w:rFonts w:ascii="Book Antiqua" w:hAnsi="Book Antiqua"/>
      <w:b/>
      <w:i/>
    </w:rPr>
  </w:style>
  <w:style w:type="paragraph" w:customStyle="1" w:styleId="ChapterHeading">
    <w:name w:val="Chapter Heading"/>
    <w:basedOn w:val="Heading1"/>
    <w:next w:val="Normal"/>
    <w:rsid w:val="00406F82"/>
    <w:pPr>
      <w:numPr>
        <w:numId w:val="12"/>
      </w:numPr>
      <w:spacing w:before="600" w:after="120"/>
    </w:pPr>
    <w:rPr>
      <w:b w:val="0"/>
      <w:kern w:val="20"/>
      <w:sz w:val="32"/>
    </w:rPr>
  </w:style>
  <w:style w:type="character" w:styleId="CommentReference">
    <w:name w:val="annotation reference"/>
    <w:semiHidden/>
    <w:rsid w:val="00406F82"/>
    <w:rPr>
      <w:sz w:val="16"/>
      <w:szCs w:val="16"/>
    </w:rPr>
  </w:style>
  <w:style w:type="paragraph" w:styleId="CommentText">
    <w:name w:val="annotation text"/>
    <w:basedOn w:val="Normal"/>
    <w:link w:val="CommentTextChar"/>
    <w:semiHidden/>
    <w:rsid w:val="00406F82"/>
    <w:rPr>
      <w:sz w:val="20"/>
      <w:lang w:val="en-IE"/>
    </w:rPr>
  </w:style>
  <w:style w:type="paragraph" w:styleId="CommentSubject">
    <w:name w:val="annotation subject"/>
    <w:basedOn w:val="CommentText"/>
    <w:next w:val="CommentText"/>
    <w:semiHidden/>
    <w:rsid w:val="00406F82"/>
    <w:rPr>
      <w:b/>
      <w:bCs/>
      <w:lang w:val="en-GB"/>
    </w:rPr>
  </w:style>
  <w:style w:type="paragraph" w:styleId="EndnoteText">
    <w:name w:val="endnote text"/>
    <w:basedOn w:val="Normal"/>
    <w:semiHidden/>
    <w:rsid w:val="00406F82"/>
    <w:rPr>
      <w:sz w:val="20"/>
    </w:rPr>
  </w:style>
  <w:style w:type="character" w:styleId="FollowedHyperlink">
    <w:name w:val="FollowedHyperlink"/>
    <w:rsid w:val="00406F82"/>
    <w:rPr>
      <w:color w:val="800080"/>
      <w:u w:val="single"/>
    </w:rPr>
  </w:style>
  <w:style w:type="paragraph" w:styleId="Footer">
    <w:name w:val="footer"/>
    <w:basedOn w:val="Normal"/>
    <w:link w:val="FooterChar"/>
    <w:uiPriority w:val="99"/>
    <w:rsid w:val="00406F82"/>
    <w:pPr>
      <w:tabs>
        <w:tab w:val="center" w:pos="4153"/>
        <w:tab w:val="right" w:pos="8306"/>
      </w:tabs>
    </w:pPr>
    <w:rPr>
      <w:sz w:val="20"/>
    </w:rPr>
  </w:style>
  <w:style w:type="character" w:styleId="FootnoteReference">
    <w:name w:val="footnote reference"/>
    <w:semiHidden/>
    <w:rsid w:val="00406F82"/>
    <w:rPr>
      <w:vertAlign w:val="superscript"/>
    </w:rPr>
  </w:style>
  <w:style w:type="paragraph" w:styleId="FootnoteText">
    <w:name w:val="footnote text"/>
    <w:basedOn w:val="Normal"/>
    <w:semiHidden/>
    <w:rsid w:val="00406F82"/>
    <w:rPr>
      <w:sz w:val="20"/>
    </w:rPr>
  </w:style>
  <w:style w:type="paragraph" w:customStyle="1" w:styleId="Head1">
    <w:name w:val="Head 1"/>
    <w:basedOn w:val="Heading4"/>
    <w:autoRedefine/>
    <w:rsid w:val="00406F82"/>
    <w:pPr>
      <w:numPr>
        <w:numId w:val="13"/>
      </w:numPr>
      <w:spacing w:before="120" w:after="120"/>
      <w:jc w:val="both"/>
      <w:outlineLvl w:val="0"/>
    </w:pPr>
    <w:rPr>
      <w:rFonts w:ascii="Arial Narrow" w:hAnsi="Arial Narrow"/>
      <w:sz w:val="21"/>
    </w:rPr>
  </w:style>
  <w:style w:type="paragraph" w:styleId="Header">
    <w:name w:val="header"/>
    <w:basedOn w:val="Normal"/>
    <w:link w:val="HeaderChar"/>
    <w:uiPriority w:val="99"/>
    <w:rsid w:val="00406F82"/>
    <w:pPr>
      <w:tabs>
        <w:tab w:val="center" w:pos="4153"/>
        <w:tab w:val="right" w:pos="8306"/>
      </w:tabs>
    </w:pPr>
    <w:rPr>
      <w:sz w:val="20"/>
    </w:rPr>
  </w:style>
  <w:style w:type="paragraph" w:customStyle="1" w:styleId="headingbold">
    <w:name w:val="heading bold"/>
    <w:next w:val="Normal"/>
    <w:rsid w:val="00406F82"/>
    <w:pPr>
      <w:spacing w:before="240" w:after="60"/>
      <w:outlineLvl w:val="2"/>
    </w:pPr>
    <w:rPr>
      <w:rFonts w:ascii="Arial" w:hAnsi="Arial"/>
      <w:b/>
      <w:i/>
      <w:noProof/>
      <w:lang w:val="en-GB" w:eastAsia="en-US"/>
    </w:rPr>
  </w:style>
  <w:style w:type="character" w:styleId="Hyperlink">
    <w:name w:val="Hyperlink"/>
    <w:uiPriority w:val="99"/>
    <w:rsid w:val="00406F82"/>
    <w:rPr>
      <w:color w:val="0000FF"/>
      <w:u w:val="single"/>
    </w:rPr>
  </w:style>
  <w:style w:type="paragraph" w:customStyle="1" w:styleId="Introlist">
    <w:name w:val="Intro list"/>
    <w:rsid w:val="00406F82"/>
    <w:pPr>
      <w:numPr>
        <w:numId w:val="9"/>
      </w:numPr>
      <w:spacing w:before="120" w:after="120"/>
    </w:pPr>
    <w:rPr>
      <w:rFonts w:ascii="Arial" w:hAnsi="Arial"/>
      <w:noProof/>
      <w:sz w:val="18"/>
      <w:lang w:val="en-GB" w:eastAsia="en-US"/>
    </w:rPr>
  </w:style>
  <w:style w:type="paragraph" w:customStyle="1" w:styleId="Introtext">
    <w:name w:val="Intro text"/>
    <w:basedOn w:val="BodyText"/>
    <w:autoRedefine/>
    <w:rsid w:val="00406F82"/>
    <w:pPr>
      <w:spacing w:after="60" w:line="280" w:lineRule="exact"/>
    </w:pPr>
    <w:rPr>
      <w:i/>
      <w:lang w:val="en-IE"/>
    </w:rPr>
  </w:style>
  <w:style w:type="paragraph" w:styleId="List">
    <w:name w:val="List"/>
    <w:basedOn w:val="Normal"/>
    <w:rsid w:val="00406F82"/>
    <w:pPr>
      <w:ind w:left="283" w:hanging="283"/>
    </w:pPr>
    <w:rPr>
      <w:sz w:val="20"/>
    </w:rPr>
  </w:style>
  <w:style w:type="paragraph" w:customStyle="1" w:styleId="listlettered">
    <w:name w:val="list lettered"/>
    <w:basedOn w:val="Normal"/>
    <w:rsid w:val="00406F82"/>
    <w:pPr>
      <w:numPr>
        <w:ilvl w:val="7"/>
        <w:numId w:val="12"/>
      </w:numPr>
      <w:spacing w:before="120" w:after="120"/>
    </w:pPr>
    <w:rPr>
      <w:rFonts w:ascii="Arial" w:hAnsi="Arial"/>
      <w:i/>
      <w:noProof/>
      <w:sz w:val="20"/>
    </w:rPr>
  </w:style>
  <w:style w:type="paragraph" w:customStyle="1" w:styleId="MainHeading">
    <w:name w:val="Main Heading"/>
    <w:next w:val="Normal"/>
    <w:rsid w:val="00406F82"/>
    <w:pPr>
      <w:numPr>
        <w:ilvl w:val="1"/>
        <w:numId w:val="10"/>
      </w:numPr>
      <w:spacing w:before="360" w:after="240"/>
      <w:outlineLvl w:val="1"/>
    </w:pPr>
    <w:rPr>
      <w:rFonts w:ascii="Arial" w:hAnsi="Arial"/>
      <w:b/>
      <w:caps/>
      <w:noProof/>
      <w:sz w:val="18"/>
      <w:lang w:val="en-GB" w:eastAsia="en-US"/>
    </w:rPr>
  </w:style>
  <w:style w:type="paragraph" w:customStyle="1" w:styleId="Normalbodytext">
    <w:name w:val="Normal body text"/>
    <w:rsid w:val="00406F82"/>
    <w:pPr>
      <w:numPr>
        <w:ilvl w:val="4"/>
        <w:numId w:val="10"/>
      </w:numPr>
      <w:spacing w:before="60" w:after="120" w:line="360" w:lineRule="auto"/>
      <w:jc w:val="both"/>
      <w:outlineLvl w:val="4"/>
    </w:pPr>
    <w:rPr>
      <w:rFonts w:ascii="Arial" w:hAnsi="Arial"/>
      <w:noProof/>
      <w:sz w:val="18"/>
      <w:lang w:val="en-GB" w:eastAsia="en-US"/>
    </w:rPr>
  </w:style>
  <w:style w:type="paragraph" w:customStyle="1" w:styleId="NormalParagraph">
    <w:name w:val="Normal Paragraph"/>
    <w:link w:val="NormalParagraphChar"/>
    <w:rsid w:val="00406F82"/>
    <w:pPr>
      <w:numPr>
        <w:ilvl w:val="5"/>
        <w:numId w:val="12"/>
      </w:numPr>
      <w:spacing w:before="120" w:after="120" w:line="260" w:lineRule="exact"/>
      <w:outlineLvl w:val="5"/>
    </w:pPr>
    <w:rPr>
      <w:rFonts w:ascii="Arial" w:hAnsi="Arial"/>
      <w:noProof/>
      <w:lang w:val="en-GB" w:eastAsia="en-US"/>
    </w:rPr>
  </w:style>
  <w:style w:type="character" w:customStyle="1" w:styleId="NormalParagraphChar">
    <w:name w:val="Normal Paragraph Char"/>
    <w:link w:val="NormalParagraph"/>
    <w:rsid w:val="00406F82"/>
    <w:rPr>
      <w:rFonts w:ascii="Arial" w:hAnsi="Arial"/>
      <w:noProof/>
      <w:lang w:val="en-GB" w:eastAsia="en-US" w:bidi="ar-SA"/>
    </w:rPr>
  </w:style>
  <w:style w:type="paragraph" w:customStyle="1" w:styleId="Normaltext">
    <w:name w:val="Normal text"/>
    <w:basedOn w:val="Normal"/>
    <w:rsid w:val="00406F82"/>
    <w:pPr>
      <w:spacing w:before="120" w:after="120"/>
    </w:pPr>
    <w:rPr>
      <w:rFonts w:ascii="Arial" w:hAnsi="Arial" w:cs="Arial"/>
      <w:sz w:val="18"/>
    </w:rPr>
  </w:style>
  <w:style w:type="paragraph" w:customStyle="1" w:styleId="normalparagraph0">
    <w:name w:val="normalparagraph"/>
    <w:basedOn w:val="Normal"/>
    <w:rsid w:val="00406F82"/>
    <w:pPr>
      <w:spacing w:before="120" w:after="120" w:line="260" w:lineRule="atLeast"/>
    </w:pPr>
    <w:rPr>
      <w:rFonts w:ascii="Arial" w:hAnsi="Arial" w:cs="Arial"/>
      <w:sz w:val="20"/>
      <w:lang w:eastAsia="en-GB"/>
    </w:rPr>
  </w:style>
  <w:style w:type="paragraph" w:customStyle="1" w:styleId="Numberedlist">
    <w:name w:val="Numbered list"/>
    <w:basedOn w:val="List"/>
    <w:rsid w:val="00406F82"/>
    <w:pPr>
      <w:numPr>
        <w:ilvl w:val="5"/>
        <w:numId w:val="10"/>
      </w:numPr>
      <w:spacing w:before="60" w:after="120" w:line="360" w:lineRule="auto"/>
      <w:outlineLvl w:val="5"/>
    </w:pPr>
    <w:rPr>
      <w:rFonts w:ascii="Arial" w:hAnsi="Arial"/>
      <w:i/>
      <w:sz w:val="18"/>
    </w:rPr>
  </w:style>
  <w:style w:type="character" w:styleId="PageNumber">
    <w:name w:val="page number"/>
    <w:rsid w:val="00406F82"/>
    <w:rPr>
      <w:b/>
      <w:sz w:val="28"/>
    </w:rPr>
  </w:style>
  <w:style w:type="paragraph" w:customStyle="1" w:styleId="ReportText">
    <w:name w:val="Report Text"/>
    <w:basedOn w:val="Normal"/>
    <w:rsid w:val="00406F82"/>
    <w:pPr>
      <w:spacing w:before="120" w:after="120" w:line="360" w:lineRule="auto"/>
      <w:outlineLvl w:val="4"/>
    </w:pPr>
    <w:rPr>
      <w:rFonts w:ascii="Arial" w:hAnsi="Arial"/>
      <w:noProof/>
      <w:sz w:val="18"/>
    </w:rPr>
  </w:style>
  <w:style w:type="paragraph" w:customStyle="1" w:styleId="SectionHeading">
    <w:name w:val="Section Heading"/>
    <w:next w:val="NormalParagraph"/>
    <w:rsid w:val="00406F82"/>
    <w:pPr>
      <w:numPr>
        <w:ilvl w:val="1"/>
        <w:numId w:val="12"/>
      </w:numPr>
      <w:spacing w:before="360" w:after="240"/>
      <w:outlineLvl w:val="1"/>
    </w:pPr>
    <w:rPr>
      <w:rFonts w:ascii="Arial" w:hAnsi="Arial"/>
      <w:b/>
      <w:i/>
      <w:noProof/>
      <w:sz w:val="24"/>
      <w:lang w:eastAsia="en-US"/>
    </w:rPr>
  </w:style>
  <w:style w:type="paragraph" w:customStyle="1" w:styleId="SettlementName">
    <w:name w:val="Settlement Name"/>
    <w:basedOn w:val="Normal"/>
    <w:next w:val="Normal"/>
    <w:rsid w:val="00406F82"/>
    <w:pPr>
      <w:keepNext/>
      <w:spacing w:before="600" w:after="120"/>
      <w:outlineLvl w:val="0"/>
    </w:pPr>
    <w:rPr>
      <w:rFonts w:ascii="Arial" w:hAnsi="Arial"/>
      <w:b/>
      <w:i/>
      <w:kern w:val="20"/>
      <w:sz w:val="48"/>
    </w:rPr>
  </w:style>
  <w:style w:type="table" w:styleId="TableGrid">
    <w:name w:val="Table Grid"/>
    <w:basedOn w:val="TableNormal"/>
    <w:uiPriority w:val="59"/>
    <w:rsid w:val="0040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06F82"/>
    <w:pPr>
      <w:numPr>
        <w:ilvl w:val="1"/>
        <w:numId w:val="13"/>
      </w:numPr>
      <w:spacing w:before="120" w:after="120"/>
      <w:jc w:val="both"/>
      <w:outlineLvl w:val="1"/>
    </w:pPr>
    <w:rPr>
      <w:rFonts w:ascii="Arial Narrow" w:hAnsi="Arial Narrow"/>
      <w:sz w:val="21"/>
    </w:rPr>
  </w:style>
  <w:style w:type="paragraph" w:styleId="TOC1">
    <w:name w:val="toc 1"/>
    <w:basedOn w:val="Normal"/>
    <w:next w:val="Normal"/>
    <w:autoRedefine/>
    <w:semiHidden/>
    <w:rsid w:val="00406F82"/>
    <w:pPr>
      <w:tabs>
        <w:tab w:val="right" w:leader="dot" w:pos="6203"/>
      </w:tabs>
      <w:spacing w:line="360" w:lineRule="auto"/>
    </w:pPr>
    <w:rPr>
      <w:rFonts w:ascii="Arial" w:hAnsi="Arial" w:cs="Arial"/>
      <w:b/>
      <w:bCs/>
    </w:rPr>
  </w:style>
  <w:style w:type="paragraph" w:styleId="TOC2">
    <w:name w:val="toc 2"/>
    <w:basedOn w:val="Normal"/>
    <w:next w:val="Normal"/>
    <w:autoRedefine/>
    <w:semiHidden/>
    <w:rsid w:val="00406F82"/>
    <w:pPr>
      <w:tabs>
        <w:tab w:val="right" w:leader="dot" w:pos="6496"/>
      </w:tabs>
      <w:spacing w:line="360" w:lineRule="auto"/>
    </w:pPr>
    <w:rPr>
      <w:rFonts w:ascii="Arial" w:hAnsi="Arial" w:cs="Arial"/>
      <w:bCs/>
      <w:noProof/>
    </w:rPr>
  </w:style>
  <w:style w:type="paragraph" w:styleId="TOC3">
    <w:name w:val="toc 3"/>
    <w:basedOn w:val="Normal"/>
    <w:next w:val="Normal"/>
    <w:autoRedefine/>
    <w:semiHidden/>
    <w:rsid w:val="00406F82"/>
    <w:pPr>
      <w:ind w:left="480"/>
    </w:pPr>
  </w:style>
  <w:style w:type="paragraph" w:styleId="TOC4">
    <w:name w:val="toc 4"/>
    <w:basedOn w:val="Normal"/>
    <w:next w:val="Normal"/>
    <w:autoRedefine/>
    <w:semiHidden/>
    <w:rsid w:val="00406F82"/>
    <w:pPr>
      <w:ind w:left="720"/>
    </w:pPr>
  </w:style>
  <w:style w:type="paragraph" w:styleId="TOC5">
    <w:name w:val="toc 5"/>
    <w:basedOn w:val="Normal"/>
    <w:next w:val="Normal"/>
    <w:autoRedefine/>
    <w:semiHidden/>
    <w:rsid w:val="00406F82"/>
    <w:pPr>
      <w:ind w:left="960"/>
    </w:pPr>
  </w:style>
  <w:style w:type="paragraph" w:styleId="TOC6">
    <w:name w:val="toc 6"/>
    <w:basedOn w:val="Normal"/>
    <w:next w:val="Normal"/>
    <w:autoRedefine/>
    <w:semiHidden/>
    <w:rsid w:val="00406F82"/>
    <w:pPr>
      <w:ind w:left="1200"/>
    </w:pPr>
  </w:style>
  <w:style w:type="paragraph" w:styleId="TOC7">
    <w:name w:val="toc 7"/>
    <w:basedOn w:val="Normal"/>
    <w:next w:val="Normal"/>
    <w:autoRedefine/>
    <w:semiHidden/>
    <w:rsid w:val="00406F82"/>
    <w:pPr>
      <w:ind w:left="1440"/>
    </w:pPr>
  </w:style>
  <w:style w:type="paragraph" w:styleId="TOC8">
    <w:name w:val="toc 8"/>
    <w:basedOn w:val="Normal"/>
    <w:next w:val="Normal"/>
    <w:autoRedefine/>
    <w:semiHidden/>
    <w:rsid w:val="00406F82"/>
    <w:pPr>
      <w:ind w:left="1680"/>
    </w:pPr>
  </w:style>
  <w:style w:type="paragraph" w:styleId="TOC9">
    <w:name w:val="toc 9"/>
    <w:basedOn w:val="Normal"/>
    <w:next w:val="Normal"/>
    <w:autoRedefine/>
    <w:semiHidden/>
    <w:rsid w:val="00406F82"/>
    <w:pPr>
      <w:ind w:left="1920"/>
    </w:pPr>
  </w:style>
  <w:style w:type="character" w:customStyle="1" w:styleId="FooterChar">
    <w:name w:val="Footer Char"/>
    <w:link w:val="Footer"/>
    <w:uiPriority w:val="99"/>
    <w:rsid w:val="0072381D"/>
    <w:rPr>
      <w:lang w:val="en-US" w:eastAsia="en-US"/>
    </w:rPr>
  </w:style>
  <w:style w:type="paragraph" w:styleId="NoSpacing">
    <w:name w:val="No Spacing"/>
    <w:uiPriority w:val="1"/>
    <w:qFormat/>
    <w:rsid w:val="00A33699"/>
    <w:rPr>
      <w:rFonts w:ascii="Calibri" w:eastAsia="Calibri" w:hAnsi="Calibri"/>
      <w:sz w:val="22"/>
      <w:szCs w:val="22"/>
      <w:lang w:eastAsia="en-US"/>
    </w:rPr>
  </w:style>
  <w:style w:type="character" w:styleId="Strong">
    <w:name w:val="Strong"/>
    <w:uiPriority w:val="22"/>
    <w:qFormat/>
    <w:rsid w:val="00A33699"/>
    <w:rPr>
      <w:b/>
      <w:bCs/>
    </w:rPr>
  </w:style>
  <w:style w:type="paragraph" w:styleId="NormalWeb">
    <w:name w:val="Normal (Web)"/>
    <w:basedOn w:val="Normal"/>
    <w:uiPriority w:val="99"/>
    <w:unhideWhenUsed/>
    <w:rsid w:val="002209D4"/>
    <w:pPr>
      <w:spacing w:before="100" w:beforeAutospacing="1" w:after="100" w:afterAutospacing="1"/>
    </w:pPr>
    <w:rPr>
      <w:szCs w:val="24"/>
      <w:lang w:val="en-IE" w:eastAsia="en-IE"/>
    </w:rPr>
  </w:style>
  <w:style w:type="paragraph" w:styleId="ListParagraph">
    <w:name w:val="List Paragraph"/>
    <w:basedOn w:val="Normal"/>
    <w:uiPriority w:val="34"/>
    <w:qFormat/>
    <w:rsid w:val="002209D4"/>
    <w:pPr>
      <w:ind w:left="720"/>
    </w:pPr>
  </w:style>
  <w:style w:type="paragraph" w:customStyle="1" w:styleId="xmsonormal">
    <w:name w:val="x_msonormal"/>
    <w:basedOn w:val="Normal"/>
    <w:rsid w:val="008148E4"/>
    <w:rPr>
      <w:rFonts w:eastAsiaTheme="minorHAnsi"/>
      <w:szCs w:val="24"/>
      <w:lang w:val="en-IE" w:eastAsia="en-IE"/>
    </w:rPr>
  </w:style>
  <w:style w:type="character" w:customStyle="1" w:styleId="UnresolvedMention1">
    <w:name w:val="Unresolved Mention1"/>
    <w:basedOn w:val="DefaultParagraphFont"/>
    <w:uiPriority w:val="99"/>
    <w:semiHidden/>
    <w:unhideWhenUsed/>
    <w:rsid w:val="00940B4D"/>
    <w:rPr>
      <w:color w:val="605E5C"/>
      <w:shd w:val="clear" w:color="auto" w:fill="E1DFDD"/>
    </w:rPr>
  </w:style>
  <w:style w:type="character" w:customStyle="1" w:styleId="CommentTextChar">
    <w:name w:val="Comment Text Char"/>
    <w:basedOn w:val="DefaultParagraphFont"/>
    <w:link w:val="CommentText"/>
    <w:semiHidden/>
    <w:rsid w:val="009019C0"/>
    <w:rPr>
      <w:lang w:eastAsia="en-US"/>
    </w:rPr>
  </w:style>
  <w:style w:type="paragraph" w:styleId="Revision">
    <w:name w:val="Revision"/>
    <w:hidden/>
    <w:uiPriority w:val="99"/>
    <w:semiHidden/>
    <w:rsid w:val="00A03B01"/>
    <w:rPr>
      <w:sz w:val="24"/>
      <w:lang w:val="en-US" w:eastAsia="en-US"/>
    </w:rPr>
  </w:style>
  <w:style w:type="paragraph" w:customStyle="1" w:styleId="Default">
    <w:name w:val="Default"/>
    <w:rsid w:val="00FD048E"/>
    <w:pPr>
      <w:autoSpaceDE w:val="0"/>
      <w:autoSpaceDN w:val="0"/>
      <w:adjustRightInd w:val="0"/>
    </w:pPr>
    <w:rPr>
      <w:rFonts w:ascii="Arial" w:hAnsi="Arial" w:cs="Arial"/>
      <w:color w:val="000000"/>
      <w:sz w:val="24"/>
      <w:szCs w:val="24"/>
    </w:rPr>
  </w:style>
  <w:style w:type="paragraph" w:customStyle="1" w:styleId="Body">
    <w:name w:val="Body"/>
    <w:rsid w:val="00300C90"/>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customStyle="1" w:styleId="ui-provider">
    <w:name w:val="ui-provider"/>
    <w:basedOn w:val="DefaultParagraphFont"/>
    <w:rsid w:val="004B3C95"/>
  </w:style>
  <w:style w:type="character" w:styleId="Emphasis">
    <w:name w:val="Emphasis"/>
    <w:basedOn w:val="DefaultParagraphFont"/>
    <w:uiPriority w:val="20"/>
    <w:qFormat/>
    <w:rsid w:val="004F7D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37743">
      <w:bodyDiv w:val="1"/>
      <w:marLeft w:val="0"/>
      <w:marRight w:val="0"/>
      <w:marTop w:val="0"/>
      <w:marBottom w:val="0"/>
      <w:divBdr>
        <w:top w:val="none" w:sz="0" w:space="0" w:color="auto"/>
        <w:left w:val="none" w:sz="0" w:space="0" w:color="auto"/>
        <w:bottom w:val="none" w:sz="0" w:space="0" w:color="auto"/>
        <w:right w:val="none" w:sz="0" w:space="0" w:color="auto"/>
      </w:divBdr>
    </w:div>
    <w:div w:id="704446517">
      <w:bodyDiv w:val="1"/>
      <w:marLeft w:val="0"/>
      <w:marRight w:val="0"/>
      <w:marTop w:val="0"/>
      <w:marBottom w:val="0"/>
      <w:divBdr>
        <w:top w:val="none" w:sz="0" w:space="0" w:color="auto"/>
        <w:left w:val="none" w:sz="0" w:space="0" w:color="auto"/>
        <w:bottom w:val="none" w:sz="0" w:space="0" w:color="auto"/>
        <w:right w:val="none" w:sz="0" w:space="0" w:color="auto"/>
      </w:divBdr>
      <w:divsChild>
        <w:div w:id="108207427">
          <w:marLeft w:val="0"/>
          <w:marRight w:val="0"/>
          <w:marTop w:val="0"/>
          <w:marBottom w:val="0"/>
          <w:divBdr>
            <w:top w:val="none" w:sz="0" w:space="0" w:color="auto"/>
            <w:left w:val="none" w:sz="0" w:space="0" w:color="auto"/>
            <w:bottom w:val="none" w:sz="0" w:space="0" w:color="auto"/>
            <w:right w:val="none" w:sz="0" w:space="0" w:color="auto"/>
          </w:divBdr>
        </w:div>
        <w:div w:id="585652021">
          <w:marLeft w:val="0"/>
          <w:marRight w:val="0"/>
          <w:marTop w:val="0"/>
          <w:marBottom w:val="0"/>
          <w:divBdr>
            <w:top w:val="none" w:sz="0" w:space="0" w:color="auto"/>
            <w:left w:val="none" w:sz="0" w:space="0" w:color="auto"/>
            <w:bottom w:val="none" w:sz="0" w:space="0" w:color="auto"/>
            <w:right w:val="none" w:sz="0" w:space="0" w:color="auto"/>
          </w:divBdr>
        </w:div>
        <w:div w:id="862019350">
          <w:marLeft w:val="0"/>
          <w:marRight w:val="0"/>
          <w:marTop w:val="0"/>
          <w:marBottom w:val="0"/>
          <w:divBdr>
            <w:top w:val="none" w:sz="0" w:space="0" w:color="auto"/>
            <w:left w:val="none" w:sz="0" w:space="0" w:color="auto"/>
            <w:bottom w:val="none" w:sz="0" w:space="0" w:color="auto"/>
            <w:right w:val="none" w:sz="0" w:space="0" w:color="auto"/>
          </w:divBdr>
        </w:div>
        <w:div w:id="880560475">
          <w:marLeft w:val="0"/>
          <w:marRight w:val="0"/>
          <w:marTop w:val="0"/>
          <w:marBottom w:val="0"/>
          <w:divBdr>
            <w:top w:val="none" w:sz="0" w:space="0" w:color="auto"/>
            <w:left w:val="none" w:sz="0" w:space="0" w:color="auto"/>
            <w:bottom w:val="none" w:sz="0" w:space="0" w:color="auto"/>
            <w:right w:val="none" w:sz="0" w:space="0" w:color="auto"/>
          </w:divBdr>
        </w:div>
      </w:divsChild>
    </w:div>
    <w:div w:id="784497256">
      <w:bodyDiv w:val="1"/>
      <w:marLeft w:val="0"/>
      <w:marRight w:val="0"/>
      <w:marTop w:val="0"/>
      <w:marBottom w:val="0"/>
      <w:divBdr>
        <w:top w:val="none" w:sz="0" w:space="0" w:color="auto"/>
        <w:left w:val="none" w:sz="0" w:space="0" w:color="auto"/>
        <w:bottom w:val="none" w:sz="0" w:space="0" w:color="auto"/>
        <w:right w:val="none" w:sz="0" w:space="0" w:color="auto"/>
      </w:divBdr>
    </w:div>
    <w:div w:id="1494489688">
      <w:bodyDiv w:val="1"/>
      <w:marLeft w:val="0"/>
      <w:marRight w:val="0"/>
      <w:marTop w:val="0"/>
      <w:marBottom w:val="0"/>
      <w:divBdr>
        <w:top w:val="none" w:sz="0" w:space="0" w:color="auto"/>
        <w:left w:val="none" w:sz="0" w:space="0" w:color="auto"/>
        <w:bottom w:val="none" w:sz="0" w:space="0" w:color="auto"/>
        <w:right w:val="none" w:sz="0" w:space="0" w:color="auto"/>
      </w:divBdr>
    </w:div>
    <w:div w:id="1790853770">
      <w:bodyDiv w:val="1"/>
      <w:marLeft w:val="0"/>
      <w:marRight w:val="0"/>
      <w:marTop w:val="0"/>
      <w:marBottom w:val="0"/>
      <w:divBdr>
        <w:top w:val="none" w:sz="0" w:space="0" w:color="auto"/>
        <w:left w:val="none" w:sz="0" w:space="0" w:color="auto"/>
        <w:bottom w:val="none" w:sz="0" w:space="0" w:color="auto"/>
        <w:right w:val="none" w:sz="0" w:space="0" w:color="auto"/>
      </w:divBdr>
    </w:div>
    <w:div w:id="21326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ath.ie/council/your-council/your-data-and-access-to-information/data-protection/privacy-notices/data-protection-privacy-notices-environment-depart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7AC7FFF64D024EA117B4D1B68F33B5" ma:contentTypeVersion="10" ma:contentTypeDescription="Create a new document." ma:contentTypeScope="" ma:versionID="f257c6b02c953e1a9aa73bfff128a36f">
  <xsd:schema xmlns:xsd="http://www.w3.org/2001/XMLSchema" xmlns:xs="http://www.w3.org/2001/XMLSchema" xmlns:p="http://schemas.microsoft.com/office/2006/metadata/properties" xmlns:ns2="5c5c367a-9322-478b-993f-a1e5162690e9" targetNamespace="http://schemas.microsoft.com/office/2006/metadata/properties" ma:root="true" ma:fieldsID="63eb38a01185e2317bec37c073d045dd" ns2:_="">
    <xsd:import namespace="5c5c367a-9322-478b-993f-a1e5162690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c367a-9322-478b-993f-a1e516269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DE30D-CB66-4A09-9EF2-5ED526E09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c367a-9322-478b-993f-a1e516269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3D6D01-A0CA-4F44-833C-805DE135A745}">
  <ds:schemaRefs>
    <ds:schemaRef ds:uri="http://schemas.openxmlformats.org/officeDocument/2006/bibliography"/>
  </ds:schemaRefs>
</ds:datastoreItem>
</file>

<file path=customXml/itemProps3.xml><?xml version="1.0" encoding="utf-8"?>
<ds:datastoreItem xmlns:ds="http://schemas.openxmlformats.org/officeDocument/2006/customXml" ds:itemID="{9A7B8EC1-8D26-4F0B-BD12-B68B97093F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61CA78-7CAF-4E3F-A671-726C4BA5F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3957</Words>
  <Characters>22597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Cork County Council</vt:lpstr>
    </vt:vector>
  </TitlesOfParts>
  <Company>Cork County Council</Company>
  <LinksUpToDate>false</LinksUpToDate>
  <CharactersWithSpaces>26501</CharactersWithSpaces>
  <SharedDoc>false</SharedDoc>
  <HLinks>
    <vt:vector size="12" baseType="variant">
      <vt:variant>
        <vt:i4>7864430</vt:i4>
      </vt:variant>
      <vt:variant>
        <vt:i4>0</vt:i4>
      </vt:variant>
      <vt:variant>
        <vt:i4>0</vt:i4>
      </vt:variant>
      <vt:variant>
        <vt:i4>5</vt:i4>
      </vt:variant>
      <vt:variant>
        <vt:lpwstr>http://www.yourcouncil.ie/</vt:lpwstr>
      </vt:variant>
      <vt:variant>
        <vt:lpwstr/>
      </vt:variant>
      <vt:variant>
        <vt:i4>7864399</vt:i4>
      </vt:variant>
      <vt:variant>
        <vt:i4>-1</vt:i4>
      </vt:variant>
      <vt:variant>
        <vt:i4>1058</vt:i4>
      </vt:variant>
      <vt:variant>
        <vt:i4>1</vt:i4>
      </vt:variant>
      <vt:variant>
        <vt:lpwstr>cid:image001.jpg@01D38542.69041F90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Cork County Council</dc:title>
  <dc:creator>jknapman</dc:creator>
  <cp:lastModifiedBy>Anne O Brien</cp:lastModifiedBy>
  <cp:revision>7</cp:revision>
  <cp:lastPrinted>2022-11-03T12:12:00Z</cp:lastPrinted>
  <dcterms:created xsi:type="dcterms:W3CDTF">2023-09-25T14:38:00Z</dcterms:created>
  <dcterms:modified xsi:type="dcterms:W3CDTF">2024-01-11T15:26:00Z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eeting Date">
    <vt:lpwstr>2014-10-16T00:00:00Z</vt:lpwstr>
  </property>
  <property fmtid="{D5CDD505-2E9C-101B-9397-08002B2CF9AE}" pid="4" name="Document Type">
    <vt:lpwstr>Documents for Discussion</vt:lpwstr>
  </property>
  <property fmtid="{D5CDD505-2E9C-101B-9397-08002B2CF9AE}" pid="5" name="Lead Paragraph">
    <vt:lpwstr>0</vt:lpwstr>
  </property>
  <property fmtid="{D5CDD505-2E9C-101B-9397-08002B2CF9AE}" pid="6" name="Jargon/Policy as support">
    <vt:lpwstr>Yes</vt:lpwstr>
  </property>
  <property fmtid="{D5CDD505-2E9C-101B-9397-08002B2CF9AE}" pid="7" name="Passive Verbs">
    <vt:lpwstr>None</vt:lpwstr>
  </property>
  <property fmtid="{D5CDD505-2E9C-101B-9397-08002B2CF9AE}" pid="8" name="Response time">
    <vt:lpwstr/>
  </property>
  <property fmtid="{D5CDD505-2E9C-101B-9397-08002B2CF9AE}" pid="9" name="Satisfactory Response">
    <vt:lpwstr>None</vt:lpwstr>
  </property>
  <property fmtid="{D5CDD505-2E9C-101B-9397-08002B2CF9AE}" pid="10" name="Logical Argument">
    <vt:lpwstr>0</vt:lpwstr>
  </property>
  <property fmtid="{D5CDD505-2E9C-101B-9397-08002B2CF9AE}" pid="11" name="Clear Layout">
    <vt:lpwstr>To do</vt:lpwstr>
  </property>
  <property fmtid="{D5CDD505-2E9C-101B-9397-08002B2CF9AE}" pid="12" name="Non Personal Pronouns">
    <vt:lpwstr>None</vt:lpwstr>
  </property>
  <property fmtid="{D5CDD505-2E9C-101B-9397-08002B2CF9AE}" pid="13" name="NALA Words">
    <vt:lpwstr>0</vt:lpwstr>
  </property>
  <property fmtid="{D5CDD505-2E9C-101B-9397-08002B2CF9AE}" pid="14" name="ContentTypeId">
    <vt:lpwstr>0x010100847AC7FFF64D024EA117B4D1B68F33B5</vt:lpwstr>
  </property>
</Properties>
</file>