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B11FB" w14:textId="1EB4267C" w:rsidR="00DE6D3A" w:rsidRDefault="00DE6D3A" w:rsidP="00917C43">
      <w:pPr>
        <w:rPr>
          <w:rFonts w:asciiTheme="minorHAnsi" w:hAnsiTheme="minorHAnsi" w:cstheme="minorHAnsi"/>
          <w:sz w:val="28"/>
          <w:szCs w:val="28"/>
          <w:lang w:val="en-US"/>
        </w:rPr>
      </w:pPr>
      <w:ins w:id="0" w:author="Anne O Brien" w:date="2023-11-15T16:43:00Z">
        <w:r w:rsidRPr="00A777A7">
          <w:rPr>
            <w:rFonts w:asciiTheme="minorHAnsi" w:hAnsiTheme="minorHAnsi"/>
            <w:b w:val="0"/>
            <w:bCs w:val="0"/>
            <w:noProof/>
            <w:sz w:val="48"/>
            <w:szCs w:val="48"/>
          </w:rPr>
          <w:drawing>
            <wp:anchor distT="0" distB="0" distL="114300" distR="114300" simplePos="0" relativeHeight="251659264" behindDoc="0" locked="0" layoutInCell="1" allowOverlap="1" wp14:anchorId="53A61EDF" wp14:editId="388795E1">
              <wp:simplePos x="0" y="0"/>
              <wp:positionH relativeFrom="page">
                <wp:posOffset>4556760</wp:posOffset>
              </wp:positionH>
              <wp:positionV relativeFrom="paragraph">
                <wp:posOffset>-114300</wp:posOffset>
              </wp:positionV>
              <wp:extent cx="1915160" cy="586903"/>
              <wp:effectExtent l="0" t="0" r="8890" b="381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5"/>
                      <a:stretch>
                        <a:fillRect/>
                      </a:stretch>
                    </pic:blipFill>
                    <pic:spPr>
                      <a:xfrm>
                        <a:off x="0" y="0"/>
                        <a:ext cx="1933504" cy="592525"/>
                      </a:xfrm>
                      <a:prstGeom prst="rect">
                        <a:avLst/>
                      </a:prstGeom>
                    </pic:spPr>
                  </pic:pic>
                </a:graphicData>
              </a:graphic>
              <wp14:sizeRelH relativeFrom="margin">
                <wp14:pctWidth>0</wp14:pctWidth>
              </wp14:sizeRelH>
              <wp14:sizeRelV relativeFrom="margin">
                <wp14:pctHeight>0</wp14:pctHeight>
              </wp14:sizeRelV>
            </wp:anchor>
          </w:drawing>
        </w:r>
      </w:ins>
      <w:r w:rsidR="00917C43">
        <w:rPr>
          <w:noProof/>
        </w:rPr>
        <w:drawing>
          <wp:inline distT="0" distB="0" distL="0" distR="0" wp14:anchorId="05EEFF34" wp14:editId="2081B63F">
            <wp:extent cx="3197595" cy="398545"/>
            <wp:effectExtent l="0" t="0" r="3175" b="1905"/>
            <wp:docPr id="187120468" name="Picture 1" descr="NOTICE OF PREPARATION OF THE DRAFT MEATH COUNTY DEVELOPMENT PLAN 2020-2026  | Me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ICE OF PREPARATION OF THE DRAFT MEATH COUNTY DEVELOPMENT PLAN 2020-2026  | Meath.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9438" cy="403760"/>
                    </a:xfrm>
                    <a:prstGeom prst="rect">
                      <a:avLst/>
                    </a:prstGeom>
                    <a:noFill/>
                    <a:ln>
                      <a:noFill/>
                    </a:ln>
                  </pic:spPr>
                </pic:pic>
              </a:graphicData>
            </a:graphic>
          </wp:inline>
        </w:drawing>
      </w:r>
    </w:p>
    <w:p w14:paraId="0085EF65" w14:textId="691E9134" w:rsidR="00DE6D3A" w:rsidRDefault="00DE6D3A" w:rsidP="00BF5A61">
      <w:pPr>
        <w:spacing w:after="0" w:line="240" w:lineRule="auto"/>
        <w:jc w:val="both"/>
        <w:rPr>
          <w:rFonts w:asciiTheme="minorHAnsi" w:hAnsiTheme="minorHAnsi" w:cstheme="minorHAnsi"/>
          <w:sz w:val="28"/>
          <w:szCs w:val="28"/>
          <w:lang w:val="en-US"/>
        </w:rPr>
      </w:pPr>
    </w:p>
    <w:tbl>
      <w:tblPr>
        <w:tblStyle w:val="TableGrid"/>
        <w:tblW w:w="0" w:type="auto"/>
        <w:tblLook w:val="04A0" w:firstRow="1" w:lastRow="0" w:firstColumn="1" w:lastColumn="0" w:noHBand="0" w:noVBand="1"/>
      </w:tblPr>
      <w:tblGrid>
        <w:gridCol w:w="9016"/>
      </w:tblGrid>
      <w:tr w:rsidR="00DE6D3A" w14:paraId="68C5ACED" w14:textId="77777777" w:rsidTr="00DE6D3A">
        <w:tc>
          <w:tcPr>
            <w:tcW w:w="9016" w:type="dxa"/>
          </w:tcPr>
          <w:p w14:paraId="5065870C" w14:textId="77777777" w:rsidR="00DE6D3A" w:rsidRDefault="00DE6D3A" w:rsidP="00BF5A61">
            <w:pPr>
              <w:jc w:val="both"/>
              <w:rPr>
                <w:rFonts w:asciiTheme="minorHAnsi" w:hAnsiTheme="minorHAnsi" w:cstheme="minorHAnsi"/>
                <w:sz w:val="28"/>
                <w:szCs w:val="28"/>
                <w:lang w:val="en-US"/>
              </w:rPr>
            </w:pPr>
          </w:p>
          <w:p w14:paraId="7A65CA68" w14:textId="54B57565" w:rsidR="00DE6D3A" w:rsidRPr="00AE5219" w:rsidRDefault="00DE6D3A" w:rsidP="00BF5A61">
            <w:pPr>
              <w:jc w:val="center"/>
              <w:rPr>
                <w:rFonts w:asciiTheme="minorHAnsi" w:hAnsiTheme="minorHAnsi" w:cstheme="minorHAnsi"/>
                <w:color w:val="2C5A4F"/>
                <w:sz w:val="28"/>
                <w:szCs w:val="28"/>
                <w:lang w:val="en-US"/>
              </w:rPr>
            </w:pPr>
            <w:r w:rsidRPr="00AE5219">
              <w:rPr>
                <w:rFonts w:asciiTheme="minorHAnsi" w:hAnsiTheme="minorHAnsi" w:cstheme="minorHAnsi"/>
                <w:color w:val="2C5A4F"/>
                <w:sz w:val="28"/>
                <w:szCs w:val="28"/>
                <w:lang w:val="en-US"/>
              </w:rPr>
              <w:t>Guidelines for Community Groups applying for funding under the:</w:t>
            </w:r>
          </w:p>
          <w:p w14:paraId="2E12ED58" w14:textId="77777777" w:rsidR="00DE6D3A" w:rsidRPr="00AE5219" w:rsidRDefault="00DE6D3A" w:rsidP="00BF5A61">
            <w:pPr>
              <w:jc w:val="center"/>
              <w:rPr>
                <w:rFonts w:asciiTheme="minorHAnsi" w:hAnsiTheme="minorHAnsi" w:cstheme="minorHAnsi"/>
                <w:color w:val="2C5A4F"/>
                <w:sz w:val="28"/>
                <w:szCs w:val="28"/>
              </w:rPr>
            </w:pPr>
            <w:r w:rsidRPr="00AE5219">
              <w:rPr>
                <w:rFonts w:asciiTheme="minorHAnsi" w:hAnsiTheme="minorHAnsi" w:cstheme="minorHAnsi"/>
                <w:color w:val="2C5A4F"/>
                <w:sz w:val="28"/>
                <w:szCs w:val="28"/>
              </w:rPr>
              <w:t>Community Climate Action Programme -</w:t>
            </w:r>
          </w:p>
          <w:p w14:paraId="272822A9" w14:textId="77777777" w:rsidR="00DE6D3A" w:rsidRPr="00AE5219" w:rsidRDefault="00DE6D3A" w:rsidP="00BF5A61">
            <w:pPr>
              <w:jc w:val="center"/>
              <w:rPr>
                <w:rFonts w:asciiTheme="minorHAnsi" w:hAnsiTheme="minorHAnsi" w:cstheme="minorHAnsi"/>
                <w:color w:val="2C5A4F"/>
                <w:sz w:val="28"/>
                <w:szCs w:val="28"/>
                <w:lang w:val="en-US"/>
              </w:rPr>
            </w:pPr>
            <w:r w:rsidRPr="00AE5219">
              <w:rPr>
                <w:rFonts w:asciiTheme="minorHAnsi" w:hAnsiTheme="minorHAnsi" w:cstheme="minorHAnsi"/>
                <w:color w:val="2C5A4F"/>
                <w:sz w:val="28"/>
                <w:szCs w:val="28"/>
                <w:lang w:val="en-US"/>
              </w:rPr>
              <w:t>Strand 1: Action: Building Low Carbon Communities and;</w:t>
            </w:r>
          </w:p>
          <w:p w14:paraId="5CEEE09E" w14:textId="46B0DF7A" w:rsidR="00DE6D3A" w:rsidRPr="00AE5219" w:rsidRDefault="00DE6D3A" w:rsidP="00BF5A61">
            <w:pPr>
              <w:jc w:val="center"/>
              <w:rPr>
                <w:rFonts w:asciiTheme="minorHAnsi" w:hAnsiTheme="minorHAnsi" w:cstheme="minorHAnsi"/>
                <w:color w:val="2C5A4F"/>
                <w:sz w:val="28"/>
                <w:szCs w:val="28"/>
                <w:lang w:val="en-US"/>
              </w:rPr>
            </w:pPr>
            <w:r w:rsidRPr="00AE5219">
              <w:rPr>
                <w:rFonts w:asciiTheme="minorHAnsi" w:hAnsiTheme="minorHAnsi" w:cstheme="minorHAnsi"/>
                <w:color w:val="2C5A4F"/>
                <w:sz w:val="28"/>
                <w:szCs w:val="28"/>
                <w:lang w:val="en-US"/>
              </w:rPr>
              <w:t>Strand 1A: Shared Island</w:t>
            </w:r>
            <w:r w:rsidR="00885F4F">
              <w:rPr>
                <w:rFonts w:asciiTheme="minorHAnsi" w:hAnsiTheme="minorHAnsi" w:cstheme="minorHAnsi"/>
                <w:color w:val="2C5A4F"/>
                <w:sz w:val="28"/>
                <w:szCs w:val="28"/>
                <w:lang w:val="en-US"/>
              </w:rPr>
              <w:t xml:space="preserve"> </w:t>
            </w:r>
            <w:r w:rsidRPr="00AE5219">
              <w:rPr>
                <w:rFonts w:asciiTheme="minorHAnsi" w:hAnsiTheme="minorHAnsi" w:cstheme="minorHAnsi"/>
                <w:color w:val="2C5A4F"/>
                <w:sz w:val="28"/>
                <w:szCs w:val="28"/>
                <w:lang w:val="en-US"/>
              </w:rPr>
              <w:t>Community Climate Action</w:t>
            </w:r>
          </w:p>
          <w:p w14:paraId="7C266A37" w14:textId="77777777" w:rsidR="00DE6D3A" w:rsidRDefault="00DE6D3A" w:rsidP="00BF5A61">
            <w:pPr>
              <w:jc w:val="both"/>
              <w:rPr>
                <w:rFonts w:asciiTheme="minorHAnsi" w:hAnsiTheme="minorHAnsi" w:cstheme="minorHAnsi"/>
                <w:sz w:val="28"/>
                <w:szCs w:val="28"/>
                <w:lang w:val="en-US"/>
              </w:rPr>
            </w:pPr>
          </w:p>
        </w:tc>
      </w:tr>
    </w:tbl>
    <w:p w14:paraId="3A67EAAD" w14:textId="77777777" w:rsidR="00DE6D3A" w:rsidRDefault="00DE6D3A" w:rsidP="00BF5A61">
      <w:pPr>
        <w:spacing w:after="0" w:line="240" w:lineRule="auto"/>
        <w:jc w:val="both"/>
        <w:rPr>
          <w:rFonts w:asciiTheme="minorHAnsi" w:hAnsiTheme="minorHAnsi" w:cstheme="minorHAnsi"/>
          <w:sz w:val="28"/>
          <w:szCs w:val="28"/>
          <w:lang w:val="en-US"/>
        </w:rPr>
      </w:pPr>
    </w:p>
    <w:p w14:paraId="2F4542C6" w14:textId="77777777" w:rsidR="00936F1B" w:rsidRDefault="00936F1B" w:rsidP="00BF5A61">
      <w:pPr>
        <w:spacing w:after="0" w:line="240" w:lineRule="auto"/>
        <w:ind w:hanging="720"/>
        <w:jc w:val="both"/>
        <w:rPr>
          <w:rFonts w:asciiTheme="minorHAnsi" w:hAnsiTheme="minorHAnsi" w:cstheme="minorHAnsi"/>
          <w:color w:val="2C5A4F"/>
          <w:sz w:val="28"/>
          <w:szCs w:val="28"/>
          <w:lang w:val="en-US"/>
        </w:rPr>
      </w:pPr>
    </w:p>
    <w:p w14:paraId="69EDA504" w14:textId="69B065FB" w:rsidR="00CF13B0" w:rsidRPr="00936F1B" w:rsidRDefault="00CF13B0" w:rsidP="00BF5A61">
      <w:pPr>
        <w:spacing w:after="0" w:line="240" w:lineRule="auto"/>
        <w:ind w:hanging="720"/>
        <w:jc w:val="both"/>
        <w:rPr>
          <w:rFonts w:asciiTheme="minorHAnsi" w:hAnsiTheme="minorHAnsi" w:cstheme="minorHAnsi"/>
          <w:b w:val="0"/>
          <w:bCs w:val="0"/>
          <w:color w:val="2C5A4F"/>
          <w:sz w:val="24"/>
          <w:szCs w:val="24"/>
          <w:lang w:val="en-US"/>
        </w:rPr>
      </w:pPr>
      <w:r w:rsidRPr="00936F1B">
        <w:rPr>
          <w:rFonts w:asciiTheme="minorHAnsi" w:hAnsiTheme="minorHAnsi" w:cstheme="minorHAnsi"/>
          <w:color w:val="2C5A4F"/>
          <w:sz w:val="24"/>
          <w:szCs w:val="24"/>
          <w:lang w:val="en-US"/>
        </w:rPr>
        <w:t>Q. 1</w:t>
      </w:r>
      <w:r w:rsidRPr="00936F1B">
        <w:rPr>
          <w:rFonts w:asciiTheme="minorHAnsi" w:hAnsiTheme="minorHAnsi" w:cstheme="minorHAnsi"/>
          <w:color w:val="2C5A4F"/>
          <w:sz w:val="24"/>
          <w:szCs w:val="24"/>
          <w:lang w:val="en-US"/>
        </w:rPr>
        <w:tab/>
        <w:t xml:space="preserve">Who is eligible to apply for Strand 1 and Strand 1A of the Community Climate Action </w:t>
      </w:r>
      <w:proofErr w:type="spellStart"/>
      <w:r w:rsidRPr="00936F1B">
        <w:rPr>
          <w:rFonts w:asciiTheme="minorHAnsi" w:hAnsiTheme="minorHAnsi" w:cstheme="minorHAnsi"/>
          <w:color w:val="2C5A4F"/>
          <w:sz w:val="24"/>
          <w:szCs w:val="24"/>
          <w:lang w:val="en-US"/>
        </w:rPr>
        <w:t>Programme</w:t>
      </w:r>
      <w:proofErr w:type="spellEnd"/>
      <w:r w:rsidRPr="00936F1B">
        <w:rPr>
          <w:rFonts w:asciiTheme="minorHAnsi" w:hAnsiTheme="minorHAnsi" w:cstheme="minorHAnsi"/>
          <w:color w:val="2C5A4F"/>
          <w:sz w:val="24"/>
          <w:szCs w:val="24"/>
          <w:lang w:val="en-US"/>
        </w:rPr>
        <w:t>?</w:t>
      </w:r>
    </w:p>
    <w:p w14:paraId="68E6EF58" w14:textId="02F754ED" w:rsidR="00CF13B0" w:rsidRPr="00936F1B" w:rsidRDefault="00CF13B0" w:rsidP="00CF13B0">
      <w:pPr>
        <w:ind w:hanging="720"/>
        <w:jc w:val="both"/>
        <w:rPr>
          <w:rFonts w:asciiTheme="minorHAnsi" w:hAnsiTheme="minorHAnsi" w:cstheme="minorHAnsi"/>
          <w:b w:val="0"/>
          <w:bCs w:val="0"/>
          <w:sz w:val="24"/>
          <w:szCs w:val="24"/>
        </w:rPr>
      </w:pPr>
      <w:r w:rsidRPr="00936F1B">
        <w:rPr>
          <w:rFonts w:asciiTheme="minorHAnsi" w:hAnsiTheme="minorHAnsi" w:cstheme="minorHAnsi"/>
          <w:color w:val="2C5A4F"/>
          <w:sz w:val="24"/>
          <w:szCs w:val="24"/>
          <w:lang w:val="en-US"/>
        </w:rPr>
        <w:t>A. 1</w:t>
      </w:r>
      <w:r w:rsidRPr="00936F1B">
        <w:rPr>
          <w:rFonts w:asciiTheme="minorHAnsi" w:hAnsiTheme="minorHAnsi" w:cstheme="minorHAnsi"/>
          <w:color w:val="385623" w:themeColor="accent6" w:themeShade="80"/>
          <w:sz w:val="24"/>
          <w:szCs w:val="24"/>
          <w:lang w:val="en-US"/>
        </w:rPr>
        <w:tab/>
      </w:r>
      <w:r w:rsidRPr="00936F1B">
        <w:rPr>
          <w:rFonts w:asciiTheme="minorHAnsi" w:hAnsiTheme="minorHAnsi" w:cstheme="minorHAnsi"/>
          <w:b w:val="0"/>
          <w:bCs w:val="0"/>
          <w:sz w:val="24"/>
          <w:szCs w:val="24"/>
        </w:rPr>
        <w:t>Community</w:t>
      </w:r>
      <w:r w:rsidRPr="00936F1B">
        <w:rPr>
          <w:rFonts w:asciiTheme="minorHAnsi" w:hAnsiTheme="minorHAnsi" w:cstheme="minorHAnsi"/>
          <w:b w:val="0"/>
          <w:bCs w:val="0"/>
          <w:sz w:val="24"/>
          <w:szCs w:val="24"/>
          <w:lang w:val="en-GB"/>
        </w:rPr>
        <w:t xml:space="preserve"> </w:t>
      </w:r>
      <w:r w:rsidRPr="00936F1B">
        <w:rPr>
          <w:rFonts w:asciiTheme="minorHAnsi" w:hAnsiTheme="minorHAnsi" w:cstheme="minorHAnsi"/>
          <w:b w:val="0"/>
          <w:bCs w:val="0"/>
          <w:sz w:val="24"/>
          <w:szCs w:val="24"/>
        </w:rPr>
        <w:t>Organisations</w:t>
      </w:r>
      <w:r w:rsidRPr="00936F1B">
        <w:rPr>
          <w:rFonts w:asciiTheme="minorHAnsi" w:hAnsiTheme="minorHAnsi" w:cstheme="minorHAnsi"/>
          <w:b w:val="0"/>
          <w:bCs w:val="0"/>
          <w:sz w:val="24"/>
          <w:szCs w:val="24"/>
          <w:lang w:val="en-GB"/>
        </w:rPr>
        <w:t xml:space="preserve"> </w:t>
      </w:r>
      <w:r w:rsidRPr="00936F1B">
        <w:rPr>
          <w:rFonts w:asciiTheme="minorHAnsi" w:hAnsiTheme="minorHAnsi" w:cstheme="minorHAnsi"/>
          <w:b w:val="0"/>
          <w:bCs w:val="0"/>
          <w:sz w:val="24"/>
          <w:szCs w:val="24"/>
        </w:rPr>
        <w:t>who fulfil the following criteria are eligible to apply for funding under Strand 1 and Strand 1A of the Community Climate Action Programme:</w:t>
      </w:r>
    </w:p>
    <w:p w14:paraId="7E78E57F" w14:textId="75C4C17A" w:rsidR="00CF13B0" w:rsidRPr="00936F1B" w:rsidRDefault="00CF13B0" w:rsidP="00CF13B0">
      <w:pPr>
        <w:numPr>
          <w:ilvl w:val="0"/>
          <w:numId w:val="8"/>
        </w:numPr>
        <w:spacing w:after="0" w:line="240" w:lineRule="auto"/>
        <w:jc w:val="both"/>
        <w:rPr>
          <w:rFonts w:asciiTheme="minorHAnsi" w:hAnsiTheme="minorHAnsi" w:cstheme="minorHAnsi"/>
          <w:b w:val="0"/>
          <w:bCs w:val="0"/>
          <w:sz w:val="24"/>
          <w:szCs w:val="24"/>
        </w:rPr>
      </w:pPr>
      <w:r w:rsidRPr="00936F1B">
        <w:rPr>
          <w:rFonts w:asciiTheme="minorHAnsi" w:hAnsiTheme="minorHAnsi" w:cstheme="minorHAnsi"/>
          <w:b w:val="0"/>
          <w:bCs w:val="0"/>
          <w:sz w:val="24"/>
          <w:szCs w:val="24"/>
        </w:rPr>
        <w:t>Community groups who are not-for-profit</w:t>
      </w:r>
    </w:p>
    <w:p w14:paraId="7F0933DE" w14:textId="412BB36E" w:rsidR="00CF13B0" w:rsidRPr="00936F1B" w:rsidRDefault="00CF13B0" w:rsidP="00CF13B0">
      <w:pPr>
        <w:numPr>
          <w:ilvl w:val="0"/>
          <w:numId w:val="8"/>
        </w:numPr>
        <w:spacing w:after="0" w:line="240" w:lineRule="auto"/>
        <w:jc w:val="both"/>
        <w:rPr>
          <w:rFonts w:asciiTheme="minorHAnsi" w:hAnsiTheme="minorHAnsi" w:cstheme="minorHAnsi"/>
          <w:b w:val="0"/>
          <w:bCs w:val="0"/>
          <w:sz w:val="24"/>
          <w:szCs w:val="24"/>
        </w:rPr>
      </w:pPr>
      <w:r w:rsidRPr="00936F1B">
        <w:rPr>
          <w:rFonts w:asciiTheme="minorHAnsi" w:hAnsiTheme="minorHAnsi" w:cstheme="minorHAnsi"/>
          <w:b w:val="0"/>
          <w:bCs w:val="0"/>
          <w:sz w:val="24"/>
          <w:szCs w:val="24"/>
        </w:rPr>
        <w:t>Community groups who are located in operational area of Co. Meath</w:t>
      </w:r>
    </w:p>
    <w:p w14:paraId="1F17B9DF" w14:textId="1B0E308F" w:rsidR="00CF13B0" w:rsidRPr="00936F1B" w:rsidRDefault="00CF13B0" w:rsidP="00CF13B0">
      <w:pPr>
        <w:numPr>
          <w:ilvl w:val="0"/>
          <w:numId w:val="8"/>
        </w:numPr>
        <w:spacing w:after="0" w:line="240" w:lineRule="auto"/>
        <w:jc w:val="both"/>
        <w:rPr>
          <w:rFonts w:asciiTheme="minorHAnsi" w:hAnsiTheme="minorHAnsi" w:cstheme="minorHAnsi"/>
          <w:b w:val="0"/>
          <w:bCs w:val="0"/>
          <w:sz w:val="24"/>
          <w:szCs w:val="24"/>
        </w:rPr>
      </w:pPr>
      <w:r w:rsidRPr="00936F1B">
        <w:rPr>
          <w:rFonts w:asciiTheme="minorHAnsi" w:hAnsiTheme="minorHAnsi" w:cstheme="minorHAnsi"/>
          <w:b w:val="0"/>
          <w:bCs w:val="0"/>
          <w:sz w:val="24"/>
          <w:szCs w:val="24"/>
        </w:rPr>
        <w:t xml:space="preserve">Community groups who submit completed application form by </w:t>
      </w:r>
      <w:r w:rsidRPr="00885F4F">
        <w:rPr>
          <w:rFonts w:asciiTheme="minorHAnsi" w:hAnsiTheme="minorHAnsi" w:cstheme="minorHAnsi"/>
          <w:sz w:val="24"/>
          <w:szCs w:val="24"/>
        </w:rPr>
        <w:t>28/</w:t>
      </w:r>
      <w:r w:rsidR="00F15C3E">
        <w:rPr>
          <w:rFonts w:asciiTheme="minorHAnsi" w:hAnsiTheme="minorHAnsi" w:cstheme="minorHAnsi"/>
          <w:sz w:val="24"/>
          <w:szCs w:val="24"/>
        </w:rPr>
        <w:t>0</w:t>
      </w:r>
      <w:bookmarkStart w:id="1" w:name="_GoBack"/>
      <w:bookmarkEnd w:id="1"/>
      <w:r w:rsidRPr="00885F4F">
        <w:rPr>
          <w:rFonts w:asciiTheme="minorHAnsi" w:hAnsiTheme="minorHAnsi" w:cstheme="minorHAnsi"/>
          <w:sz w:val="24"/>
          <w:szCs w:val="24"/>
        </w:rPr>
        <w:t>2/2024</w:t>
      </w:r>
      <w:r w:rsidRPr="00936F1B">
        <w:rPr>
          <w:rFonts w:asciiTheme="minorHAnsi" w:hAnsiTheme="minorHAnsi" w:cstheme="minorHAnsi"/>
          <w:b w:val="0"/>
          <w:bCs w:val="0"/>
          <w:sz w:val="24"/>
          <w:szCs w:val="24"/>
        </w:rPr>
        <w:t>.</w:t>
      </w:r>
    </w:p>
    <w:p w14:paraId="6C425AFA" w14:textId="4583F4CC" w:rsidR="00CF13B0" w:rsidRPr="00936F1B" w:rsidRDefault="00CF13B0" w:rsidP="00CF13B0">
      <w:pPr>
        <w:numPr>
          <w:ilvl w:val="0"/>
          <w:numId w:val="8"/>
        </w:numPr>
        <w:spacing w:after="0" w:line="240" w:lineRule="auto"/>
        <w:jc w:val="both"/>
        <w:rPr>
          <w:rFonts w:asciiTheme="minorHAnsi" w:hAnsiTheme="minorHAnsi" w:cstheme="minorHAnsi"/>
          <w:b w:val="0"/>
          <w:bCs w:val="0"/>
          <w:sz w:val="24"/>
          <w:szCs w:val="24"/>
        </w:rPr>
      </w:pPr>
      <w:r w:rsidRPr="00936F1B">
        <w:rPr>
          <w:rFonts w:asciiTheme="minorHAnsi" w:hAnsiTheme="minorHAnsi" w:cstheme="minorHAnsi"/>
          <w:b w:val="0"/>
          <w:bCs w:val="0"/>
          <w:sz w:val="24"/>
          <w:szCs w:val="24"/>
        </w:rPr>
        <w:t>Community group who are registered</w:t>
      </w:r>
      <w:r w:rsidRPr="00936F1B">
        <w:rPr>
          <w:rFonts w:asciiTheme="minorHAnsi" w:hAnsiTheme="minorHAnsi" w:cstheme="minorHAnsi"/>
          <w:b w:val="0"/>
          <w:bCs w:val="0"/>
          <w:sz w:val="24"/>
          <w:szCs w:val="24"/>
          <w:lang w:val="en-GB"/>
        </w:rPr>
        <w:t xml:space="preserve"> </w:t>
      </w:r>
      <w:r w:rsidRPr="00936F1B">
        <w:rPr>
          <w:rFonts w:asciiTheme="minorHAnsi" w:hAnsiTheme="minorHAnsi" w:cstheme="minorHAnsi"/>
          <w:b w:val="0"/>
          <w:bCs w:val="0"/>
          <w:sz w:val="24"/>
          <w:szCs w:val="24"/>
        </w:rPr>
        <w:t>with</w:t>
      </w:r>
      <w:r w:rsidRPr="00936F1B">
        <w:rPr>
          <w:rFonts w:asciiTheme="minorHAnsi" w:hAnsiTheme="minorHAnsi" w:cstheme="minorHAnsi"/>
          <w:b w:val="0"/>
          <w:bCs w:val="0"/>
          <w:sz w:val="24"/>
          <w:szCs w:val="24"/>
          <w:lang w:val="en-GB"/>
        </w:rPr>
        <w:t xml:space="preserve"> </w:t>
      </w:r>
      <w:r w:rsidRPr="00936F1B">
        <w:rPr>
          <w:rFonts w:asciiTheme="minorHAnsi" w:hAnsiTheme="minorHAnsi" w:cstheme="minorHAnsi"/>
          <w:b w:val="0"/>
          <w:bCs w:val="0"/>
          <w:sz w:val="24"/>
          <w:szCs w:val="24"/>
        </w:rPr>
        <w:t>PPN,</w:t>
      </w:r>
      <w:r w:rsidRPr="00936F1B">
        <w:rPr>
          <w:rFonts w:asciiTheme="minorHAnsi" w:hAnsiTheme="minorHAnsi" w:cstheme="minorHAnsi"/>
          <w:b w:val="0"/>
          <w:bCs w:val="0"/>
          <w:sz w:val="24"/>
          <w:szCs w:val="24"/>
          <w:lang w:val="en-GB"/>
        </w:rPr>
        <w:t xml:space="preserve"> </w:t>
      </w:r>
      <w:r w:rsidRPr="00936F1B">
        <w:rPr>
          <w:rFonts w:asciiTheme="minorHAnsi" w:hAnsiTheme="minorHAnsi" w:cstheme="minorHAnsi"/>
          <w:b w:val="0"/>
          <w:bCs w:val="0"/>
          <w:sz w:val="24"/>
          <w:szCs w:val="24"/>
        </w:rPr>
        <w:t>Wheel,</w:t>
      </w:r>
      <w:r w:rsidRPr="00936F1B">
        <w:rPr>
          <w:rFonts w:asciiTheme="minorHAnsi" w:hAnsiTheme="minorHAnsi" w:cstheme="minorHAnsi"/>
          <w:b w:val="0"/>
          <w:bCs w:val="0"/>
          <w:sz w:val="24"/>
          <w:szCs w:val="24"/>
          <w:lang w:val="en-GB"/>
        </w:rPr>
        <w:t xml:space="preserve"> </w:t>
      </w:r>
      <w:r w:rsidRPr="00936F1B">
        <w:rPr>
          <w:rFonts w:asciiTheme="minorHAnsi" w:hAnsiTheme="minorHAnsi" w:cstheme="minorHAnsi"/>
          <w:b w:val="0"/>
          <w:bCs w:val="0"/>
          <w:sz w:val="24"/>
          <w:szCs w:val="24"/>
        </w:rPr>
        <w:t>Tidy</w:t>
      </w:r>
      <w:r w:rsidRPr="00936F1B">
        <w:rPr>
          <w:rFonts w:asciiTheme="minorHAnsi" w:hAnsiTheme="minorHAnsi" w:cstheme="minorHAnsi"/>
          <w:b w:val="0"/>
          <w:bCs w:val="0"/>
          <w:sz w:val="24"/>
          <w:szCs w:val="24"/>
          <w:lang w:val="en-GB"/>
        </w:rPr>
        <w:t xml:space="preserve"> </w:t>
      </w:r>
      <w:r w:rsidRPr="00936F1B">
        <w:rPr>
          <w:rFonts w:asciiTheme="minorHAnsi" w:hAnsiTheme="minorHAnsi" w:cstheme="minorHAnsi"/>
          <w:b w:val="0"/>
          <w:bCs w:val="0"/>
          <w:sz w:val="24"/>
          <w:szCs w:val="24"/>
        </w:rPr>
        <w:t>Towns</w:t>
      </w:r>
      <w:r w:rsidRPr="00936F1B">
        <w:rPr>
          <w:rFonts w:asciiTheme="minorHAnsi" w:hAnsiTheme="minorHAnsi" w:cstheme="minorHAnsi"/>
          <w:b w:val="0"/>
          <w:bCs w:val="0"/>
          <w:sz w:val="24"/>
          <w:szCs w:val="24"/>
          <w:lang w:val="en-GB"/>
        </w:rPr>
        <w:t xml:space="preserve"> </w:t>
      </w:r>
      <w:r w:rsidRPr="00936F1B">
        <w:rPr>
          <w:rFonts w:asciiTheme="minorHAnsi" w:hAnsiTheme="minorHAnsi" w:cstheme="minorHAnsi"/>
          <w:b w:val="0"/>
          <w:bCs w:val="0"/>
          <w:sz w:val="24"/>
          <w:szCs w:val="24"/>
        </w:rPr>
        <w:t>and/or</w:t>
      </w:r>
      <w:r w:rsidRPr="00936F1B">
        <w:rPr>
          <w:rFonts w:asciiTheme="minorHAnsi" w:hAnsiTheme="minorHAnsi" w:cstheme="minorHAnsi"/>
          <w:b w:val="0"/>
          <w:bCs w:val="0"/>
          <w:sz w:val="24"/>
          <w:szCs w:val="24"/>
          <w:lang w:val="en-GB"/>
        </w:rPr>
        <w:t xml:space="preserve"> </w:t>
      </w:r>
      <w:r w:rsidRPr="00936F1B">
        <w:rPr>
          <w:rFonts w:asciiTheme="minorHAnsi" w:hAnsiTheme="minorHAnsi" w:cstheme="minorHAnsi"/>
          <w:b w:val="0"/>
          <w:bCs w:val="0"/>
          <w:sz w:val="24"/>
          <w:szCs w:val="24"/>
        </w:rPr>
        <w:t>community</w:t>
      </w:r>
      <w:r w:rsidRPr="00936F1B">
        <w:rPr>
          <w:rFonts w:asciiTheme="minorHAnsi" w:hAnsiTheme="minorHAnsi" w:cstheme="minorHAnsi"/>
          <w:b w:val="0"/>
          <w:bCs w:val="0"/>
          <w:sz w:val="24"/>
          <w:szCs w:val="24"/>
          <w:lang w:val="en-GB"/>
        </w:rPr>
        <w:t xml:space="preserve"> </w:t>
      </w:r>
      <w:r w:rsidRPr="00936F1B">
        <w:rPr>
          <w:rFonts w:asciiTheme="minorHAnsi" w:hAnsiTheme="minorHAnsi" w:cstheme="minorHAnsi"/>
          <w:b w:val="0"/>
          <w:bCs w:val="0"/>
          <w:sz w:val="24"/>
          <w:szCs w:val="24"/>
        </w:rPr>
        <w:t>group</w:t>
      </w:r>
      <w:r w:rsidRPr="00936F1B">
        <w:rPr>
          <w:rFonts w:asciiTheme="minorHAnsi" w:hAnsiTheme="minorHAnsi" w:cstheme="minorHAnsi"/>
          <w:b w:val="0"/>
          <w:bCs w:val="0"/>
          <w:sz w:val="24"/>
          <w:szCs w:val="24"/>
          <w:lang w:val="en-GB"/>
        </w:rPr>
        <w:t xml:space="preserve"> </w:t>
      </w:r>
      <w:r w:rsidRPr="00936F1B">
        <w:rPr>
          <w:rFonts w:asciiTheme="minorHAnsi" w:hAnsiTheme="minorHAnsi" w:cstheme="minorHAnsi"/>
          <w:b w:val="0"/>
          <w:bCs w:val="0"/>
          <w:sz w:val="24"/>
          <w:szCs w:val="24"/>
        </w:rPr>
        <w:t>with Articles of Association or Constitution</w:t>
      </w:r>
    </w:p>
    <w:p w14:paraId="35ADBE95" w14:textId="77777777" w:rsidR="00CF13B0" w:rsidRPr="00936F1B" w:rsidRDefault="00CF13B0" w:rsidP="00DD0852">
      <w:pPr>
        <w:spacing w:after="0" w:line="240" w:lineRule="auto"/>
        <w:ind w:left="720"/>
        <w:jc w:val="both"/>
        <w:rPr>
          <w:rFonts w:asciiTheme="minorHAnsi" w:hAnsiTheme="minorHAnsi" w:cstheme="minorHAnsi"/>
          <w:b w:val="0"/>
          <w:bCs w:val="0"/>
          <w:sz w:val="24"/>
          <w:szCs w:val="24"/>
        </w:rPr>
      </w:pPr>
    </w:p>
    <w:p w14:paraId="48A92726" w14:textId="55F1B5DF" w:rsidR="00CF13B0" w:rsidRPr="00936F1B" w:rsidRDefault="00DD0852" w:rsidP="00CF13B0">
      <w:pPr>
        <w:spacing w:after="0" w:line="240" w:lineRule="auto"/>
        <w:jc w:val="both"/>
        <w:rPr>
          <w:rFonts w:asciiTheme="minorHAnsi" w:hAnsiTheme="minorHAnsi" w:cstheme="minorHAnsi"/>
          <w:b w:val="0"/>
          <w:bCs w:val="0"/>
          <w:sz w:val="24"/>
          <w:szCs w:val="24"/>
        </w:rPr>
      </w:pPr>
      <w:r w:rsidRPr="00936F1B">
        <w:rPr>
          <w:rFonts w:asciiTheme="minorHAnsi" w:hAnsiTheme="minorHAnsi" w:cstheme="minorHAnsi"/>
          <w:b w:val="0"/>
          <w:bCs w:val="0"/>
          <w:sz w:val="24"/>
          <w:szCs w:val="24"/>
        </w:rPr>
        <w:t>Entities who are n</w:t>
      </w:r>
      <w:r w:rsidR="00CF13B0" w:rsidRPr="00936F1B">
        <w:rPr>
          <w:rFonts w:asciiTheme="minorHAnsi" w:hAnsiTheme="minorHAnsi" w:cstheme="minorHAnsi"/>
          <w:b w:val="0"/>
          <w:bCs w:val="0"/>
          <w:sz w:val="24"/>
          <w:szCs w:val="24"/>
        </w:rPr>
        <w:t xml:space="preserve">ot </w:t>
      </w:r>
      <w:r w:rsidRPr="00936F1B">
        <w:rPr>
          <w:rFonts w:asciiTheme="minorHAnsi" w:hAnsiTheme="minorHAnsi" w:cstheme="minorHAnsi"/>
          <w:b w:val="0"/>
          <w:bCs w:val="0"/>
          <w:sz w:val="24"/>
          <w:szCs w:val="24"/>
        </w:rPr>
        <w:t>e</w:t>
      </w:r>
      <w:r w:rsidR="00CF13B0" w:rsidRPr="00936F1B">
        <w:rPr>
          <w:rFonts w:asciiTheme="minorHAnsi" w:hAnsiTheme="minorHAnsi" w:cstheme="minorHAnsi"/>
          <w:b w:val="0"/>
          <w:bCs w:val="0"/>
          <w:sz w:val="24"/>
          <w:szCs w:val="24"/>
        </w:rPr>
        <w:t>ligible</w:t>
      </w:r>
      <w:r w:rsidRPr="00936F1B">
        <w:rPr>
          <w:rFonts w:asciiTheme="minorHAnsi" w:hAnsiTheme="minorHAnsi" w:cstheme="minorHAnsi"/>
          <w:b w:val="0"/>
          <w:bCs w:val="0"/>
          <w:sz w:val="24"/>
          <w:szCs w:val="24"/>
        </w:rPr>
        <w:t xml:space="preserve"> include</w:t>
      </w:r>
      <w:r w:rsidR="00CF13B0" w:rsidRPr="00936F1B">
        <w:rPr>
          <w:rFonts w:asciiTheme="minorHAnsi" w:hAnsiTheme="minorHAnsi" w:cstheme="minorHAnsi"/>
          <w:b w:val="0"/>
          <w:bCs w:val="0"/>
          <w:sz w:val="24"/>
          <w:szCs w:val="24"/>
        </w:rPr>
        <w:t>:</w:t>
      </w:r>
    </w:p>
    <w:p w14:paraId="1C4FC03D" w14:textId="77777777" w:rsidR="00CF13B0" w:rsidRPr="00936F1B" w:rsidRDefault="00CF13B0" w:rsidP="00CF13B0">
      <w:pPr>
        <w:numPr>
          <w:ilvl w:val="0"/>
          <w:numId w:val="9"/>
        </w:numPr>
        <w:spacing w:after="0" w:line="240" w:lineRule="auto"/>
        <w:jc w:val="both"/>
        <w:rPr>
          <w:rFonts w:asciiTheme="minorHAnsi" w:hAnsiTheme="minorHAnsi" w:cstheme="minorHAnsi"/>
          <w:b w:val="0"/>
          <w:bCs w:val="0"/>
          <w:sz w:val="24"/>
          <w:szCs w:val="24"/>
        </w:rPr>
      </w:pPr>
      <w:r w:rsidRPr="00936F1B">
        <w:rPr>
          <w:rFonts w:asciiTheme="minorHAnsi" w:hAnsiTheme="minorHAnsi" w:cstheme="minorHAnsi"/>
          <w:b w:val="0"/>
          <w:bCs w:val="0"/>
          <w:sz w:val="24"/>
          <w:szCs w:val="24"/>
        </w:rPr>
        <w:t xml:space="preserve">Private Individuals  </w:t>
      </w:r>
    </w:p>
    <w:p w14:paraId="3A8E990F" w14:textId="77777777" w:rsidR="00CF13B0" w:rsidRPr="00936F1B" w:rsidRDefault="00CF13B0" w:rsidP="00CF13B0">
      <w:pPr>
        <w:numPr>
          <w:ilvl w:val="0"/>
          <w:numId w:val="9"/>
        </w:numPr>
        <w:spacing w:after="0" w:line="240" w:lineRule="auto"/>
        <w:jc w:val="both"/>
        <w:rPr>
          <w:rFonts w:asciiTheme="minorHAnsi" w:hAnsiTheme="minorHAnsi" w:cstheme="minorHAnsi"/>
          <w:b w:val="0"/>
          <w:bCs w:val="0"/>
          <w:sz w:val="24"/>
          <w:szCs w:val="24"/>
        </w:rPr>
      </w:pPr>
      <w:r w:rsidRPr="00936F1B">
        <w:rPr>
          <w:rFonts w:asciiTheme="minorHAnsi" w:hAnsiTheme="minorHAnsi" w:cstheme="minorHAnsi"/>
          <w:b w:val="0"/>
          <w:bCs w:val="0"/>
          <w:sz w:val="24"/>
          <w:szCs w:val="24"/>
        </w:rPr>
        <w:t>Commercial</w:t>
      </w:r>
      <w:r w:rsidRPr="00936F1B">
        <w:rPr>
          <w:rFonts w:asciiTheme="minorHAnsi" w:hAnsiTheme="minorHAnsi" w:cstheme="minorHAnsi"/>
          <w:b w:val="0"/>
          <w:bCs w:val="0"/>
          <w:sz w:val="24"/>
          <w:szCs w:val="24"/>
          <w:lang w:val="en-US"/>
        </w:rPr>
        <w:t xml:space="preserve"> </w:t>
      </w:r>
      <w:r w:rsidRPr="00936F1B">
        <w:rPr>
          <w:rFonts w:asciiTheme="minorHAnsi" w:hAnsiTheme="minorHAnsi" w:cstheme="minorHAnsi"/>
          <w:b w:val="0"/>
          <w:bCs w:val="0"/>
          <w:sz w:val="24"/>
          <w:szCs w:val="24"/>
        </w:rPr>
        <w:t xml:space="preserve">Undertakings </w:t>
      </w:r>
    </w:p>
    <w:p w14:paraId="0B92B76F" w14:textId="6E23234D" w:rsidR="00CF13B0" w:rsidRPr="00936F1B" w:rsidRDefault="00CF13B0" w:rsidP="00CF13B0">
      <w:pPr>
        <w:numPr>
          <w:ilvl w:val="0"/>
          <w:numId w:val="9"/>
        </w:numPr>
        <w:spacing w:after="0" w:line="240" w:lineRule="auto"/>
        <w:jc w:val="both"/>
        <w:rPr>
          <w:rFonts w:asciiTheme="minorHAnsi" w:hAnsiTheme="minorHAnsi" w:cstheme="minorHAnsi"/>
          <w:b w:val="0"/>
          <w:bCs w:val="0"/>
          <w:sz w:val="24"/>
          <w:szCs w:val="24"/>
        </w:rPr>
      </w:pPr>
      <w:r w:rsidRPr="00936F1B">
        <w:rPr>
          <w:rFonts w:asciiTheme="minorHAnsi" w:hAnsiTheme="minorHAnsi" w:cstheme="minorHAnsi"/>
          <w:b w:val="0"/>
          <w:bCs w:val="0"/>
          <w:sz w:val="24"/>
          <w:szCs w:val="24"/>
          <w:lang w:val="en-US"/>
        </w:rPr>
        <w:t xml:space="preserve">Schools / Pre-Schools / </w:t>
      </w:r>
      <w:proofErr w:type="spellStart"/>
      <w:r w:rsidR="00E25351" w:rsidRPr="00E25351">
        <w:rPr>
          <w:rFonts w:asciiTheme="minorHAnsi" w:hAnsiTheme="minorHAnsi" w:cstheme="minorHAnsi"/>
          <w:b w:val="0"/>
          <w:bCs w:val="0"/>
          <w:sz w:val="24"/>
          <w:szCs w:val="24"/>
          <w:lang w:val="en-US"/>
        </w:rPr>
        <w:t>Naíonraí</w:t>
      </w:r>
      <w:proofErr w:type="spellEnd"/>
    </w:p>
    <w:p w14:paraId="1693CEC8" w14:textId="77777777" w:rsidR="00CF13B0" w:rsidRPr="00936F1B" w:rsidRDefault="00CF13B0" w:rsidP="00CF13B0">
      <w:pPr>
        <w:numPr>
          <w:ilvl w:val="0"/>
          <w:numId w:val="9"/>
        </w:numPr>
        <w:spacing w:after="0" w:line="240" w:lineRule="auto"/>
        <w:jc w:val="both"/>
        <w:rPr>
          <w:rFonts w:asciiTheme="minorHAnsi" w:hAnsiTheme="minorHAnsi" w:cstheme="minorHAnsi"/>
          <w:b w:val="0"/>
          <w:bCs w:val="0"/>
          <w:sz w:val="24"/>
          <w:szCs w:val="24"/>
        </w:rPr>
      </w:pPr>
      <w:r w:rsidRPr="00936F1B">
        <w:rPr>
          <w:rFonts w:asciiTheme="minorHAnsi" w:hAnsiTheme="minorHAnsi" w:cstheme="minorHAnsi"/>
          <w:b w:val="0"/>
          <w:bCs w:val="0"/>
          <w:sz w:val="24"/>
          <w:szCs w:val="24"/>
        </w:rPr>
        <w:t>National Bodies</w:t>
      </w:r>
    </w:p>
    <w:p w14:paraId="4C7CC578" w14:textId="77777777" w:rsidR="00936F1B" w:rsidRPr="00936F1B" w:rsidRDefault="00936F1B" w:rsidP="00BF5A61">
      <w:pPr>
        <w:spacing w:after="0" w:line="240" w:lineRule="auto"/>
        <w:ind w:hanging="720"/>
        <w:jc w:val="both"/>
        <w:rPr>
          <w:rFonts w:asciiTheme="minorHAnsi" w:hAnsiTheme="minorHAnsi" w:cstheme="minorHAnsi"/>
          <w:color w:val="2C5A4F"/>
          <w:sz w:val="24"/>
          <w:szCs w:val="24"/>
          <w:lang w:val="en-US"/>
        </w:rPr>
      </w:pPr>
    </w:p>
    <w:p w14:paraId="68980CC4" w14:textId="5FE76E3B" w:rsidR="00DE6D3A" w:rsidRPr="00936F1B" w:rsidRDefault="00DE6D3A" w:rsidP="00BF5A61">
      <w:pPr>
        <w:spacing w:after="0" w:line="240" w:lineRule="auto"/>
        <w:ind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Q.</w:t>
      </w:r>
      <w:r w:rsidR="00751EA3" w:rsidRPr="00936F1B">
        <w:rPr>
          <w:rFonts w:asciiTheme="minorHAnsi" w:hAnsiTheme="minorHAnsi" w:cstheme="minorHAnsi"/>
          <w:color w:val="2C5A4F"/>
          <w:sz w:val="24"/>
          <w:szCs w:val="24"/>
          <w:lang w:val="en-US"/>
        </w:rPr>
        <w:t xml:space="preserve"> </w:t>
      </w:r>
      <w:r w:rsidR="00DD0852" w:rsidRPr="00936F1B">
        <w:rPr>
          <w:rFonts w:asciiTheme="minorHAnsi" w:hAnsiTheme="minorHAnsi" w:cstheme="minorHAnsi"/>
          <w:color w:val="2C5A4F"/>
          <w:sz w:val="24"/>
          <w:szCs w:val="24"/>
          <w:lang w:val="en-US"/>
        </w:rPr>
        <w:t>2</w:t>
      </w:r>
      <w:r w:rsidRPr="00936F1B">
        <w:rPr>
          <w:rFonts w:asciiTheme="minorHAnsi" w:hAnsiTheme="minorHAnsi" w:cstheme="minorHAnsi"/>
          <w:color w:val="2C5A4F"/>
          <w:sz w:val="24"/>
          <w:szCs w:val="24"/>
          <w:lang w:val="en-US"/>
        </w:rPr>
        <w:t xml:space="preserve"> </w:t>
      </w:r>
      <w:r w:rsidRPr="00936F1B">
        <w:rPr>
          <w:rFonts w:asciiTheme="minorHAnsi" w:hAnsiTheme="minorHAnsi" w:cstheme="minorHAnsi"/>
          <w:color w:val="2C5A4F"/>
          <w:sz w:val="24"/>
          <w:szCs w:val="24"/>
          <w:lang w:val="en-US"/>
        </w:rPr>
        <w:tab/>
        <w:t>What types of projects are eligible under Strand 1 and Strand 1A of the</w:t>
      </w:r>
      <w:r w:rsidRPr="00936F1B">
        <w:rPr>
          <w:rFonts w:asciiTheme="minorHAnsi" w:hAnsiTheme="minorHAnsi" w:cstheme="minorHAnsi"/>
          <w:b w:val="0"/>
          <w:bCs w:val="0"/>
          <w:color w:val="2C5A4F"/>
          <w:sz w:val="24"/>
          <w:szCs w:val="24"/>
          <w:lang w:val="en-US"/>
        </w:rPr>
        <w:t xml:space="preserve"> </w:t>
      </w:r>
      <w:r w:rsidRPr="00936F1B">
        <w:rPr>
          <w:rFonts w:asciiTheme="minorHAnsi" w:hAnsiTheme="minorHAnsi" w:cstheme="minorHAnsi"/>
          <w:color w:val="2C5A4F"/>
          <w:sz w:val="24"/>
          <w:szCs w:val="24"/>
          <w:lang w:val="en-US"/>
        </w:rPr>
        <w:t xml:space="preserve">Community Climate Action </w:t>
      </w:r>
      <w:proofErr w:type="spellStart"/>
      <w:r w:rsidRPr="00936F1B">
        <w:rPr>
          <w:rFonts w:asciiTheme="minorHAnsi" w:hAnsiTheme="minorHAnsi" w:cstheme="minorHAnsi"/>
          <w:color w:val="2C5A4F"/>
          <w:sz w:val="24"/>
          <w:szCs w:val="24"/>
          <w:lang w:val="en-US"/>
        </w:rPr>
        <w:t>Programme</w:t>
      </w:r>
      <w:proofErr w:type="spellEnd"/>
      <w:r w:rsidRPr="00936F1B">
        <w:rPr>
          <w:rFonts w:asciiTheme="minorHAnsi" w:hAnsiTheme="minorHAnsi" w:cstheme="minorHAnsi"/>
          <w:color w:val="2C5A4F"/>
          <w:sz w:val="24"/>
          <w:szCs w:val="24"/>
          <w:lang w:val="en-US"/>
        </w:rPr>
        <w:t>?</w:t>
      </w:r>
    </w:p>
    <w:p w14:paraId="67255B2A" w14:textId="7EAF15BD" w:rsidR="008B16A4" w:rsidRPr="00936F1B" w:rsidRDefault="00DE6D3A" w:rsidP="00BF5A61">
      <w:pPr>
        <w:spacing w:after="0" w:line="240" w:lineRule="auto"/>
        <w:ind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A.</w:t>
      </w:r>
      <w:r w:rsidR="00751EA3" w:rsidRPr="00936F1B">
        <w:rPr>
          <w:rFonts w:asciiTheme="minorHAnsi" w:hAnsiTheme="minorHAnsi" w:cstheme="minorHAnsi"/>
          <w:color w:val="2C5A4F"/>
          <w:sz w:val="24"/>
          <w:szCs w:val="24"/>
          <w:lang w:val="en-US"/>
        </w:rPr>
        <w:t xml:space="preserve"> </w:t>
      </w:r>
      <w:r w:rsidR="00DD0852" w:rsidRPr="00936F1B">
        <w:rPr>
          <w:rFonts w:asciiTheme="minorHAnsi" w:hAnsiTheme="minorHAnsi" w:cstheme="minorHAnsi"/>
          <w:color w:val="2C5A4F"/>
          <w:sz w:val="24"/>
          <w:szCs w:val="24"/>
          <w:lang w:val="en-US"/>
        </w:rPr>
        <w:t>2</w:t>
      </w:r>
      <w:r w:rsidRPr="00936F1B">
        <w:rPr>
          <w:rFonts w:asciiTheme="minorHAnsi" w:hAnsiTheme="minorHAnsi" w:cstheme="minorHAnsi"/>
          <w:b w:val="0"/>
          <w:bCs w:val="0"/>
          <w:sz w:val="24"/>
          <w:szCs w:val="24"/>
          <w:lang w:val="en-US"/>
        </w:rPr>
        <w:tab/>
      </w:r>
      <w:r w:rsidR="008B16A4" w:rsidRPr="00936F1B">
        <w:rPr>
          <w:rFonts w:asciiTheme="minorHAnsi" w:hAnsiTheme="minorHAnsi" w:cstheme="minorHAnsi"/>
          <w:b w:val="0"/>
          <w:bCs w:val="0"/>
          <w:sz w:val="24"/>
          <w:szCs w:val="24"/>
          <w:lang w:val="en-US"/>
        </w:rPr>
        <w:t xml:space="preserve">Projects must </w:t>
      </w:r>
      <w:r w:rsidR="000F091A" w:rsidRPr="00936F1B">
        <w:rPr>
          <w:rFonts w:asciiTheme="minorHAnsi" w:hAnsiTheme="minorHAnsi" w:cstheme="minorHAnsi"/>
          <w:b w:val="0"/>
          <w:bCs w:val="0"/>
          <w:sz w:val="24"/>
          <w:szCs w:val="24"/>
          <w:lang w:val="en-US"/>
        </w:rPr>
        <w:t xml:space="preserve">be capital in essence and </w:t>
      </w:r>
      <w:r w:rsidR="008B16A4" w:rsidRPr="00936F1B">
        <w:rPr>
          <w:rFonts w:asciiTheme="minorHAnsi" w:hAnsiTheme="minorHAnsi" w:cstheme="minorHAnsi"/>
          <w:b w:val="0"/>
          <w:bCs w:val="0"/>
          <w:sz w:val="24"/>
          <w:szCs w:val="24"/>
          <w:lang w:val="en-US"/>
        </w:rPr>
        <w:t>address at least one of the five themes of the fund:</w:t>
      </w:r>
    </w:p>
    <w:p w14:paraId="48778EDE" w14:textId="77777777" w:rsidR="008B16A4" w:rsidRPr="00936F1B" w:rsidRDefault="008B16A4" w:rsidP="00BF5A61">
      <w:pPr>
        <w:spacing w:after="0" w:line="240" w:lineRule="auto"/>
        <w:ind w:hanging="720"/>
        <w:jc w:val="both"/>
        <w:rPr>
          <w:rFonts w:asciiTheme="minorHAnsi" w:hAnsiTheme="minorHAnsi" w:cstheme="minorHAnsi"/>
          <w:b w:val="0"/>
          <w:bCs w:val="0"/>
          <w:sz w:val="24"/>
          <w:szCs w:val="24"/>
          <w:lang w:val="en-US"/>
        </w:rPr>
      </w:pPr>
    </w:p>
    <w:p w14:paraId="6AD6B4F2" w14:textId="77777777" w:rsidR="008B16A4" w:rsidRPr="00936F1B" w:rsidRDefault="008B16A4" w:rsidP="00BF5A61">
      <w:pPr>
        <w:pStyle w:val="ListParagraph"/>
        <w:numPr>
          <w:ilvl w:val="0"/>
          <w:numId w:val="1"/>
        </w:numPr>
        <w:spacing w:after="0" w:line="240" w:lineRule="auto"/>
        <w:ind w:left="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Community Energy</w:t>
      </w:r>
    </w:p>
    <w:p w14:paraId="72404A00" w14:textId="77777777" w:rsidR="008B16A4" w:rsidRPr="00936F1B" w:rsidRDefault="008B16A4" w:rsidP="00BF5A61">
      <w:pPr>
        <w:pStyle w:val="ListParagraph"/>
        <w:numPr>
          <w:ilvl w:val="0"/>
          <w:numId w:val="1"/>
        </w:numPr>
        <w:spacing w:after="0" w:line="240" w:lineRule="auto"/>
        <w:ind w:left="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Travel</w:t>
      </w:r>
    </w:p>
    <w:p w14:paraId="2E57AEAD" w14:textId="77777777" w:rsidR="008B16A4" w:rsidRPr="00936F1B" w:rsidRDefault="008B16A4" w:rsidP="00BF5A61">
      <w:pPr>
        <w:pStyle w:val="ListParagraph"/>
        <w:numPr>
          <w:ilvl w:val="0"/>
          <w:numId w:val="1"/>
        </w:numPr>
        <w:spacing w:after="0" w:line="240" w:lineRule="auto"/>
        <w:ind w:left="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Food &amp; Waste</w:t>
      </w:r>
    </w:p>
    <w:p w14:paraId="4971CA5C" w14:textId="77777777" w:rsidR="008B16A4" w:rsidRPr="00936F1B" w:rsidRDefault="008B16A4" w:rsidP="00BF5A61">
      <w:pPr>
        <w:pStyle w:val="ListParagraph"/>
        <w:numPr>
          <w:ilvl w:val="0"/>
          <w:numId w:val="1"/>
        </w:numPr>
        <w:spacing w:after="0" w:line="240" w:lineRule="auto"/>
        <w:ind w:left="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Shopping &amp; Recycling</w:t>
      </w:r>
    </w:p>
    <w:p w14:paraId="1F8F9BAF" w14:textId="77777777" w:rsidR="008B16A4" w:rsidRPr="00936F1B" w:rsidRDefault="008B16A4" w:rsidP="00BF5A61">
      <w:pPr>
        <w:pStyle w:val="ListParagraph"/>
        <w:numPr>
          <w:ilvl w:val="0"/>
          <w:numId w:val="1"/>
        </w:numPr>
        <w:spacing w:after="0" w:line="240" w:lineRule="auto"/>
        <w:ind w:left="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Local Climate &amp; Environmental Action</w:t>
      </w:r>
    </w:p>
    <w:p w14:paraId="6E8796E6" w14:textId="77777777" w:rsidR="008B16A4" w:rsidRPr="00936F1B" w:rsidRDefault="008B16A4" w:rsidP="00BF5A61">
      <w:pPr>
        <w:pStyle w:val="ListParagraph"/>
        <w:spacing w:after="0" w:line="240" w:lineRule="auto"/>
        <w:ind w:left="0"/>
        <w:jc w:val="both"/>
        <w:rPr>
          <w:rFonts w:asciiTheme="minorHAnsi" w:hAnsiTheme="minorHAnsi" w:cstheme="minorHAnsi"/>
          <w:b w:val="0"/>
          <w:bCs w:val="0"/>
          <w:sz w:val="24"/>
          <w:szCs w:val="24"/>
          <w:lang w:val="en-US"/>
        </w:rPr>
      </w:pPr>
    </w:p>
    <w:p w14:paraId="34A3367E" w14:textId="77777777" w:rsidR="000432DF" w:rsidRPr="00936F1B" w:rsidRDefault="008B16A4" w:rsidP="00BF5A61">
      <w:pPr>
        <w:spacing w:after="0" w:line="240" w:lineRule="auto"/>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Eligible Projects include:</w:t>
      </w:r>
    </w:p>
    <w:p w14:paraId="46D2C054" w14:textId="77777777" w:rsidR="000432DF" w:rsidRPr="00936F1B" w:rsidRDefault="000432DF" w:rsidP="00BF5A61">
      <w:pPr>
        <w:spacing w:after="0" w:line="240" w:lineRule="auto"/>
        <w:jc w:val="both"/>
        <w:rPr>
          <w:rFonts w:asciiTheme="minorHAnsi" w:hAnsiTheme="minorHAnsi" w:cstheme="minorHAnsi"/>
          <w:b w:val="0"/>
          <w:bCs w:val="0"/>
          <w:sz w:val="24"/>
          <w:szCs w:val="24"/>
          <w:lang w:val="en-US"/>
        </w:rPr>
      </w:pPr>
    </w:p>
    <w:p w14:paraId="7FC832D3" w14:textId="50AA5127" w:rsidR="00DE6D3A" w:rsidRPr="00936F1B" w:rsidRDefault="00DE6D3A" w:rsidP="00BF5A61">
      <w:pPr>
        <w:pStyle w:val="ListParagraph"/>
        <w:numPr>
          <w:ilvl w:val="0"/>
          <w:numId w:val="2"/>
        </w:numPr>
        <w:spacing w:after="0" w:line="240" w:lineRule="auto"/>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Projects that seek to reduce, or support the reduction of, greenhouse gas emissions in the State;</w:t>
      </w:r>
    </w:p>
    <w:p w14:paraId="45C47A40" w14:textId="1FD3B5EF" w:rsidR="00DE6D3A" w:rsidRPr="00936F1B" w:rsidRDefault="00DE6D3A" w:rsidP="00BF5A61">
      <w:pPr>
        <w:pStyle w:val="ListParagraph"/>
        <w:numPr>
          <w:ilvl w:val="0"/>
          <w:numId w:val="2"/>
        </w:numPr>
        <w:spacing w:after="0" w:line="240" w:lineRule="auto"/>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Projects that seek to increase the production, or use, of renewable</w:t>
      </w:r>
    </w:p>
    <w:p w14:paraId="3E52CD33" w14:textId="44031835" w:rsidR="00DE6D3A" w:rsidRPr="00936F1B" w:rsidRDefault="00DE6D3A" w:rsidP="00BF5A61">
      <w:pPr>
        <w:pStyle w:val="ListParagraph"/>
        <w:spacing w:after="0" w:line="240" w:lineRule="auto"/>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energy in the State;</w:t>
      </w:r>
    </w:p>
    <w:p w14:paraId="099703CF" w14:textId="39639C7D" w:rsidR="00DE6D3A" w:rsidRPr="00936F1B" w:rsidRDefault="00DE6D3A" w:rsidP="00BF5A61">
      <w:pPr>
        <w:pStyle w:val="ListParagraph"/>
        <w:numPr>
          <w:ilvl w:val="0"/>
          <w:numId w:val="2"/>
        </w:numPr>
        <w:spacing w:after="0" w:line="240" w:lineRule="auto"/>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Projects that seek to improve energy efficiency in the State;</w:t>
      </w:r>
    </w:p>
    <w:p w14:paraId="0179CD5B" w14:textId="0D594AC6" w:rsidR="00DE6D3A" w:rsidRPr="00936F1B" w:rsidRDefault="00DE6D3A" w:rsidP="00BF5A61">
      <w:pPr>
        <w:pStyle w:val="ListParagraph"/>
        <w:numPr>
          <w:ilvl w:val="0"/>
          <w:numId w:val="2"/>
        </w:numPr>
        <w:spacing w:after="0" w:line="240" w:lineRule="auto"/>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Projects that seek to increase climate resilience in the State;</w:t>
      </w:r>
    </w:p>
    <w:p w14:paraId="38C7D588" w14:textId="3CEEC91D" w:rsidR="00DE6D3A" w:rsidRPr="00936F1B" w:rsidRDefault="00DE6D3A" w:rsidP="00BF5A61">
      <w:pPr>
        <w:pStyle w:val="ListParagraph"/>
        <w:numPr>
          <w:ilvl w:val="0"/>
          <w:numId w:val="2"/>
        </w:numPr>
        <w:spacing w:after="0" w:line="240" w:lineRule="auto"/>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lastRenderedPageBreak/>
        <w:t>Nature based projects that enhance biodiversity and seek to reduce, or increase the</w:t>
      </w:r>
      <w:r w:rsidR="00885F4F">
        <w:rPr>
          <w:rFonts w:asciiTheme="minorHAnsi" w:hAnsiTheme="minorHAnsi" w:cstheme="minorHAnsi"/>
          <w:b w:val="0"/>
          <w:bCs w:val="0"/>
          <w:sz w:val="24"/>
          <w:szCs w:val="24"/>
          <w:lang w:val="en-US"/>
        </w:rPr>
        <w:t xml:space="preserve"> </w:t>
      </w:r>
      <w:r w:rsidRPr="00936F1B">
        <w:rPr>
          <w:rFonts w:asciiTheme="minorHAnsi" w:hAnsiTheme="minorHAnsi" w:cstheme="minorHAnsi"/>
          <w:b w:val="0"/>
          <w:bCs w:val="0"/>
          <w:sz w:val="24"/>
          <w:szCs w:val="24"/>
          <w:lang w:val="en-US"/>
        </w:rPr>
        <w:t>removal of, greenhouse gas emissions or support climate resilience in the State;</w:t>
      </w:r>
    </w:p>
    <w:p w14:paraId="65578218" w14:textId="79C2F3D6" w:rsidR="00DE6D3A" w:rsidRPr="00936F1B" w:rsidRDefault="00DE6D3A" w:rsidP="00BF5A61">
      <w:pPr>
        <w:pStyle w:val="ListParagraph"/>
        <w:numPr>
          <w:ilvl w:val="0"/>
          <w:numId w:val="2"/>
        </w:numPr>
        <w:spacing w:after="0" w:line="240" w:lineRule="auto"/>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Initiatives involving potentially innovative solutions to—</w:t>
      </w:r>
    </w:p>
    <w:p w14:paraId="6926C728" w14:textId="3801DA65" w:rsidR="00DE6D3A" w:rsidRPr="00936F1B" w:rsidRDefault="000432DF" w:rsidP="00BF5A61">
      <w:pPr>
        <w:pStyle w:val="ListParagraph"/>
        <w:numPr>
          <w:ilvl w:val="0"/>
          <w:numId w:val="3"/>
        </w:numPr>
        <w:spacing w:after="0" w:line="240" w:lineRule="auto"/>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R</w:t>
      </w:r>
      <w:r w:rsidR="00DE6D3A" w:rsidRPr="00936F1B">
        <w:rPr>
          <w:rFonts w:asciiTheme="minorHAnsi" w:hAnsiTheme="minorHAnsi" w:cstheme="minorHAnsi"/>
          <w:b w:val="0"/>
          <w:bCs w:val="0"/>
          <w:sz w:val="24"/>
          <w:szCs w:val="24"/>
          <w:lang w:val="en-US"/>
        </w:rPr>
        <w:t>educe greenhouse gas emissions in the State,</w:t>
      </w:r>
    </w:p>
    <w:p w14:paraId="0FB32DB7" w14:textId="77777777" w:rsidR="00DE6D3A" w:rsidRPr="00936F1B" w:rsidRDefault="00DE6D3A" w:rsidP="00BF5A61">
      <w:pPr>
        <w:spacing w:after="0" w:line="240" w:lineRule="auto"/>
        <w:ind w:left="144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(ii)</w:t>
      </w:r>
      <w:r w:rsidRPr="00936F1B">
        <w:rPr>
          <w:rFonts w:asciiTheme="minorHAnsi" w:hAnsiTheme="minorHAnsi" w:cstheme="minorHAnsi"/>
          <w:b w:val="0"/>
          <w:bCs w:val="0"/>
          <w:sz w:val="24"/>
          <w:szCs w:val="24"/>
          <w:lang w:val="en-US"/>
        </w:rPr>
        <w:tab/>
        <w:t>increase the production or use of renewable energy in the State,</w:t>
      </w:r>
    </w:p>
    <w:p w14:paraId="67ED7356" w14:textId="77777777" w:rsidR="00DE6D3A" w:rsidRPr="00936F1B" w:rsidRDefault="00DE6D3A" w:rsidP="00BF5A61">
      <w:pPr>
        <w:spacing w:after="0" w:line="240" w:lineRule="auto"/>
        <w:ind w:left="144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(iii)</w:t>
      </w:r>
      <w:r w:rsidRPr="00936F1B">
        <w:rPr>
          <w:rFonts w:asciiTheme="minorHAnsi" w:hAnsiTheme="minorHAnsi" w:cstheme="minorHAnsi"/>
          <w:b w:val="0"/>
          <w:bCs w:val="0"/>
          <w:sz w:val="24"/>
          <w:szCs w:val="24"/>
          <w:lang w:val="en-US"/>
        </w:rPr>
        <w:tab/>
        <w:t>increase energy efficiency in the State,</w:t>
      </w:r>
    </w:p>
    <w:p w14:paraId="1B6E8A61" w14:textId="77777777" w:rsidR="00DE6D3A" w:rsidRPr="00936F1B" w:rsidRDefault="00DE6D3A" w:rsidP="00BF5A61">
      <w:pPr>
        <w:spacing w:after="0" w:line="240" w:lineRule="auto"/>
        <w:ind w:left="144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(iv)</w:t>
      </w:r>
      <w:r w:rsidRPr="00936F1B">
        <w:rPr>
          <w:rFonts w:asciiTheme="minorHAnsi" w:hAnsiTheme="minorHAnsi" w:cstheme="minorHAnsi"/>
          <w:b w:val="0"/>
          <w:bCs w:val="0"/>
          <w:sz w:val="24"/>
          <w:szCs w:val="24"/>
          <w:lang w:val="en-US"/>
        </w:rPr>
        <w:tab/>
        <w:t>increase climate resilience in the State,</w:t>
      </w:r>
    </w:p>
    <w:p w14:paraId="7ABF606F" w14:textId="77777777" w:rsidR="00DE6D3A" w:rsidRPr="00936F1B" w:rsidRDefault="00DE6D3A" w:rsidP="00BF5A61">
      <w:pPr>
        <w:spacing w:after="0" w:line="240" w:lineRule="auto"/>
        <w:ind w:left="144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(v)</w:t>
      </w:r>
      <w:r w:rsidRPr="00936F1B">
        <w:rPr>
          <w:rFonts w:asciiTheme="minorHAnsi" w:hAnsiTheme="minorHAnsi" w:cstheme="minorHAnsi"/>
          <w:b w:val="0"/>
          <w:bCs w:val="0"/>
          <w:sz w:val="24"/>
          <w:szCs w:val="24"/>
          <w:lang w:val="en-US"/>
        </w:rPr>
        <w:tab/>
        <w:t>increase the removal of greenhouse gas in the State,</w:t>
      </w:r>
    </w:p>
    <w:p w14:paraId="1AE3812E" w14:textId="23552F0B" w:rsidR="00DE6D3A" w:rsidRPr="00936F1B" w:rsidRDefault="00DE6D3A" w:rsidP="00BF5A61">
      <w:pPr>
        <w:spacing w:after="0" w:line="240" w:lineRule="auto"/>
        <w:ind w:left="144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(vi)</w:t>
      </w:r>
      <w:r w:rsidRPr="00936F1B">
        <w:rPr>
          <w:rFonts w:asciiTheme="minorHAnsi" w:hAnsiTheme="minorHAnsi" w:cstheme="minorHAnsi"/>
          <w:b w:val="0"/>
          <w:bCs w:val="0"/>
          <w:sz w:val="24"/>
          <w:szCs w:val="24"/>
          <w:lang w:val="en-US"/>
        </w:rPr>
        <w:tab/>
        <w:t xml:space="preserve">enhance biodiversity through </w:t>
      </w:r>
      <w:r w:rsidR="00001E72" w:rsidRPr="00936F1B">
        <w:rPr>
          <w:rFonts w:asciiTheme="minorHAnsi" w:hAnsiTheme="minorHAnsi" w:cstheme="minorHAnsi"/>
          <w:b w:val="0"/>
          <w:bCs w:val="0"/>
          <w:sz w:val="24"/>
          <w:szCs w:val="24"/>
          <w:lang w:val="en-US"/>
        </w:rPr>
        <w:t>nature-based</w:t>
      </w:r>
      <w:r w:rsidRPr="00936F1B">
        <w:rPr>
          <w:rFonts w:asciiTheme="minorHAnsi" w:hAnsiTheme="minorHAnsi" w:cstheme="minorHAnsi"/>
          <w:b w:val="0"/>
          <w:bCs w:val="0"/>
          <w:sz w:val="24"/>
          <w:szCs w:val="24"/>
          <w:lang w:val="en-US"/>
        </w:rPr>
        <w:t xml:space="preserve"> projects that seek to reduce, or increase the removal of, greenhouse gas emissions or support climate resilience in the State;</w:t>
      </w:r>
    </w:p>
    <w:p w14:paraId="361EA5C4" w14:textId="18F1ABC4" w:rsidR="00DE6D3A" w:rsidRPr="00936F1B" w:rsidRDefault="00E87B0D" w:rsidP="00BF5A61">
      <w:pPr>
        <w:spacing w:after="0" w:line="240" w:lineRule="auto"/>
        <w:ind w:left="709" w:hanging="709"/>
        <w:jc w:val="both"/>
        <w:rPr>
          <w:rFonts w:asciiTheme="minorHAnsi" w:hAnsiTheme="minorHAnsi" w:cstheme="minorHAnsi"/>
          <w:b w:val="0"/>
          <w:bCs w:val="0"/>
          <w:sz w:val="24"/>
          <w:szCs w:val="24"/>
          <w:lang w:val="en-US"/>
        </w:rPr>
      </w:pPr>
      <w:r>
        <w:rPr>
          <w:rFonts w:asciiTheme="minorHAnsi" w:hAnsiTheme="minorHAnsi" w:cstheme="minorHAnsi"/>
          <w:b w:val="0"/>
          <w:bCs w:val="0"/>
          <w:sz w:val="24"/>
          <w:szCs w:val="24"/>
          <w:lang w:val="en-US"/>
        </w:rPr>
        <w:t>g</w:t>
      </w:r>
      <w:r w:rsidR="00DE6D3A" w:rsidRPr="00936F1B">
        <w:rPr>
          <w:rFonts w:asciiTheme="minorHAnsi" w:hAnsiTheme="minorHAnsi" w:cstheme="minorHAnsi"/>
          <w:b w:val="0"/>
          <w:bCs w:val="0"/>
          <w:sz w:val="24"/>
          <w:szCs w:val="24"/>
          <w:lang w:val="en-US"/>
        </w:rPr>
        <w:t xml:space="preserve">) </w:t>
      </w:r>
      <w:r w:rsidR="008B16A4" w:rsidRPr="00936F1B">
        <w:rPr>
          <w:rFonts w:asciiTheme="minorHAnsi" w:hAnsiTheme="minorHAnsi" w:cstheme="minorHAnsi"/>
          <w:b w:val="0"/>
          <w:bCs w:val="0"/>
          <w:sz w:val="24"/>
          <w:szCs w:val="24"/>
          <w:lang w:val="en-US"/>
        </w:rPr>
        <w:tab/>
      </w:r>
      <w:r w:rsidR="00DE6D3A" w:rsidRPr="00936F1B">
        <w:rPr>
          <w:rFonts w:asciiTheme="minorHAnsi" w:hAnsiTheme="minorHAnsi" w:cstheme="minorHAnsi"/>
          <w:b w:val="0"/>
          <w:bCs w:val="0"/>
          <w:sz w:val="24"/>
          <w:szCs w:val="24"/>
          <w:lang w:val="en-US"/>
        </w:rPr>
        <w:t>Projects and initiatives in regions in the State and within sectors of the economy impacted by the transition to a low carbon economy.</w:t>
      </w:r>
    </w:p>
    <w:p w14:paraId="04FE0F4D" w14:textId="77777777" w:rsidR="00B05034" w:rsidRPr="00936F1B" w:rsidRDefault="00B05034" w:rsidP="00BF5A61">
      <w:pPr>
        <w:spacing w:after="0" w:line="240" w:lineRule="auto"/>
        <w:ind w:left="709" w:hanging="709"/>
        <w:jc w:val="both"/>
        <w:rPr>
          <w:rFonts w:asciiTheme="minorHAnsi" w:hAnsiTheme="minorHAnsi" w:cstheme="minorHAnsi"/>
          <w:b w:val="0"/>
          <w:bCs w:val="0"/>
          <w:sz w:val="24"/>
          <w:szCs w:val="24"/>
          <w:lang w:val="en-US"/>
        </w:rPr>
      </w:pPr>
    </w:p>
    <w:p w14:paraId="478035C4" w14:textId="7EABCA2B" w:rsidR="000432DF" w:rsidRPr="00936F1B" w:rsidRDefault="002F2D6E" w:rsidP="00BF5A61">
      <w:pPr>
        <w:spacing w:after="0" w:line="240" w:lineRule="auto"/>
        <w:ind w:left="709" w:hanging="709"/>
        <w:jc w:val="both"/>
        <w:rPr>
          <w:rFonts w:asciiTheme="minorHAnsi" w:hAnsiTheme="minorHAnsi" w:cstheme="minorHAnsi"/>
          <w:b w:val="0"/>
          <w:bCs w:val="0"/>
          <w:color w:val="2C5A4F"/>
          <w:sz w:val="24"/>
          <w:szCs w:val="24"/>
          <w:lang w:val="en-US"/>
        </w:rPr>
      </w:pPr>
      <w:r w:rsidRPr="00936F1B">
        <w:rPr>
          <w:rFonts w:asciiTheme="minorHAnsi" w:hAnsiTheme="minorHAnsi" w:cstheme="minorHAnsi"/>
          <w:color w:val="2C5A4F"/>
          <w:sz w:val="24"/>
          <w:szCs w:val="24"/>
          <w:lang w:val="en-US"/>
        </w:rPr>
        <w:t>Q.</w:t>
      </w:r>
      <w:r w:rsidR="00751EA3" w:rsidRPr="00936F1B">
        <w:rPr>
          <w:rFonts w:asciiTheme="minorHAnsi" w:hAnsiTheme="minorHAnsi" w:cstheme="minorHAnsi"/>
          <w:color w:val="2C5A4F"/>
          <w:sz w:val="24"/>
          <w:szCs w:val="24"/>
          <w:lang w:val="en-US"/>
        </w:rPr>
        <w:t xml:space="preserve"> </w:t>
      </w:r>
      <w:r w:rsidR="00DD0852" w:rsidRPr="00936F1B">
        <w:rPr>
          <w:rFonts w:asciiTheme="minorHAnsi" w:hAnsiTheme="minorHAnsi" w:cstheme="minorHAnsi"/>
          <w:color w:val="2C5A4F"/>
          <w:sz w:val="24"/>
          <w:szCs w:val="24"/>
          <w:lang w:val="en-US"/>
        </w:rPr>
        <w:t>3</w:t>
      </w:r>
      <w:r w:rsidRPr="00936F1B">
        <w:rPr>
          <w:rFonts w:asciiTheme="minorHAnsi" w:hAnsiTheme="minorHAnsi" w:cstheme="minorHAnsi"/>
          <w:color w:val="2C5A4F"/>
          <w:sz w:val="24"/>
          <w:szCs w:val="24"/>
          <w:lang w:val="en-US"/>
        </w:rPr>
        <w:tab/>
        <w:t>What is the duration of Strands 1 and 1A of the Community Climate Action Fund?</w:t>
      </w:r>
    </w:p>
    <w:p w14:paraId="1144BC59" w14:textId="6CF74F70" w:rsidR="00751EA3" w:rsidRPr="00936F1B" w:rsidRDefault="002F2D6E" w:rsidP="00BF5A61">
      <w:pPr>
        <w:spacing w:after="0" w:line="240" w:lineRule="auto"/>
        <w:ind w:left="709" w:hanging="709"/>
        <w:jc w:val="both"/>
        <w:rPr>
          <w:rFonts w:asciiTheme="minorHAnsi" w:hAnsiTheme="minorHAnsi" w:cstheme="minorHAnsi"/>
          <w:sz w:val="24"/>
          <w:szCs w:val="24"/>
          <w:lang w:val="en-US"/>
        </w:rPr>
      </w:pPr>
      <w:r w:rsidRPr="00936F1B">
        <w:rPr>
          <w:rFonts w:asciiTheme="minorHAnsi" w:hAnsiTheme="minorHAnsi" w:cstheme="minorHAnsi"/>
          <w:color w:val="2C5A4F"/>
          <w:sz w:val="24"/>
          <w:szCs w:val="24"/>
          <w:lang w:val="en-US"/>
        </w:rPr>
        <w:t>A.</w:t>
      </w:r>
      <w:r w:rsidR="00751EA3" w:rsidRPr="00936F1B">
        <w:rPr>
          <w:rFonts w:asciiTheme="minorHAnsi" w:hAnsiTheme="minorHAnsi" w:cstheme="minorHAnsi"/>
          <w:color w:val="2C5A4F"/>
          <w:sz w:val="24"/>
          <w:szCs w:val="24"/>
          <w:lang w:val="en-US"/>
        </w:rPr>
        <w:t xml:space="preserve"> </w:t>
      </w:r>
      <w:r w:rsidR="00DD0852" w:rsidRPr="00936F1B">
        <w:rPr>
          <w:rFonts w:asciiTheme="minorHAnsi" w:hAnsiTheme="minorHAnsi" w:cstheme="minorHAnsi"/>
          <w:color w:val="2C5A4F"/>
          <w:sz w:val="24"/>
          <w:szCs w:val="24"/>
          <w:lang w:val="en-US"/>
        </w:rPr>
        <w:t>3</w:t>
      </w:r>
      <w:r w:rsidRPr="00936F1B">
        <w:rPr>
          <w:rFonts w:asciiTheme="minorHAnsi" w:hAnsiTheme="minorHAnsi" w:cstheme="minorHAnsi"/>
          <w:color w:val="2C5A4F"/>
          <w:sz w:val="24"/>
          <w:szCs w:val="24"/>
          <w:lang w:val="en-US"/>
        </w:rPr>
        <w:t xml:space="preserve"> </w:t>
      </w:r>
      <w:r w:rsidRPr="00936F1B">
        <w:rPr>
          <w:rFonts w:asciiTheme="minorHAnsi" w:hAnsiTheme="minorHAnsi" w:cstheme="minorHAnsi"/>
          <w:sz w:val="24"/>
          <w:szCs w:val="24"/>
          <w:lang w:val="en-US"/>
        </w:rPr>
        <w:tab/>
      </w:r>
      <w:r w:rsidRPr="00936F1B">
        <w:rPr>
          <w:rFonts w:asciiTheme="minorHAnsi" w:hAnsiTheme="minorHAnsi" w:cstheme="minorHAnsi"/>
          <w:b w:val="0"/>
          <w:bCs w:val="0"/>
          <w:sz w:val="24"/>
          <w:szCs w:val="24"/>
          <w:lang w:val="en-US"/>
        </w:rPr>
        <w:t>Projects must have the capacity to be completed within 18</w:t>
      </w:r>
      <w:r w:rsidR="00001E72">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months from the dat</w:t>
      </w:r>
      <w:r w:rsidR="00751EA3" w:rsidRPr="00936F1B">
        <w:rPr>
          <w:rFonts w:asciiTheme="minorHAnsi" w:hAnsiTheme="minorHAnsi" w:cstheme="minorHAnsi"/>
          <w:b w:val="0"/>
          <w:bCs w:val="0"/>
          <w:sz w:val="24"/>
          <w:szCs w:val="24"/>
          <w:lang w:val="en-US"/>
        </w:rPr>
        <w:t>e successful community groups sign their Memorandum of Understanding with Meath County Council.</w:t>
      </w:r>
      <w:r w:rsidR="000F091A" w:rsidRPr="00936F1B">
        <w:rPr>
          <w:rFonts w:asciiTheme="minorHAnsi" w:hAnsiTheme="minorHAnsi" w:cstheme="minorHAnsi"/>
          <w:b w:val="0"/>
          <w:bCs w:val="0"/>
          <w:sz w:val="24"/>
          <w:szCs w:val="24"/>
          <w:lang w:val="en-US"/>
        </w:rPr>
        <w:t xml:space="preserve">  Projects may be completed earlier than the </w:t>
      </w:r>
      <w:r w:rsidR="00001E72" w:rsidRPr="00936F1B">
        <w:rPr>
          <w:rFonts w:asciiTheme="minorHAnsi" w:hAnsiTheme="minorHAnsi" w:cstheme="minorHAnsi"/>
          <w:b w:val="0"/>
          <w:bCs w:val="0"/>
          <w:sz w:val="24"/>
          <w:szCs w:val="24"/>
          <w:lang w:val="en-US"/>
        </w:rPr>
        <w:t>18-month</w:t>
      </w:r>
      <w:r w:rsidR="000F091A" w:rsidRPr="00936F1B">
        <w:rPr>
          <w:rFonts w:asciiTheme="minorHAnsi" w:hAnsiTheme="minorHAnsi" w:cstheme="minorHAnsi"/>
          <w:b w:val="0"/>
          <w:bCs w:val="0"/>
          <w:sz w:val="24"/>
          <w:szCs w:val="24"/>
          <w:lang w:val="en-US"/>
        </w:rPr>
        <w:t xml:space="preserve"> timeframe.</w:t>
      </w:r>
    </w:p>
    <w:p w14:paraId="38CC25DB" w14:textId="77777777" w:rsidR="00B05034" w:rsidRPr="00936F1B" w:rsidRDefault="00B05034" w:rsidP="00BF5A61">
      <w:pPr>
        <w:spacing w:after="0" w:line="240" w:lineRule="auto"/>
        <w:ind w:left="709" w:hanging="709"/>
        <w:jc w:val="both"/>
        <w:rPr>
          <w:rFonts w:asciiTheme="minorHAnsi" w:hAnsiTheme="minorHAnsi" w:cstheme="minorHAnsi"/>
          <w:sz w:val="24"/>
          <w:szCs w:val="24"/>
          <w:lang w:val="en-US"/>
        </w:rPr>
      </w:pPr>
    </w:p>
    <w:p w14:paraId="61044086" w14:textId="44DF8E2A" w:rsidR="00751EA3" w:rsidRPr="00936F1B" w:rsidRDefault="00751EA3" w:rsidP="00BF5A61">
      <w:pPr>
        <w:spacing w:after="0" w:line="240" w:lineRule="auto"/>
        <w:ind w:left="709" w:hanging="709"/>
        <w:jc w:val="both"/>
        <w:rPr>
          <w:rFonts w:asciiTheme="minorHAnsi" w:hAnsiTheme="minorHAnsi" w:cstheme="minorHAnsi"/>
          <w:b w:val="0"/>
          <w:bCs w:val="0"/>
          <w:color w:val="2C5A4F"/>
          <w:sz w:val="24"/>
          <w:szCs w:val="24"/>
          <w:lang w:val="en-US"/>
        </w:rPr>
      </w:pPr>
      <w:r w:rsidRPr="00936F1B">
        <w:rPr>
          <w:rFonts w:asciiTheme="minorHAnsi" w:hAnsiTheme="minorHAnsi" w:cstheme="minorHAnsi"/>
          <w:color w:val="2C5A4F"/>
          <w:sz w:val="24"/>
          <w:szCs w:val="24"/>
          <w:lang w:val="en-US"/>
        </w:rPr>
        <w:t xml:space="preserve">Q. </w:t>
      </w:r>
      <w:r w:rsidR="00FF42CB">
        <w:rPr>
          <w:rFonts w:asciiTheme="minorHAnsi" w:hAnsiTheme="minorHAnsi" w:cstheme="minorHAnsi"/>
          <w:color w:val="2C5A4F"/>
          <w:sz w:val="24"/>
          <w:szCs w:val="24"/>
          <w:lang w:val="en-US"/>
        </w:rPr>
        <w:t>4</w:t>
      </w:r>
      <w:r w:rsidRPr="00936F1B">
        <w:rPr>
          <w:rFonts w:asciiTheme="minorHAnsi" w:hAnsiTheme="minorHAnsi" w:cstheme="minorHAnsi"/>
          <w:color w:val="2C5A4F"/>
          <w:sz w:val="24"/>
          <w:szCs w:val="24"/>
          <w:lang w:val="en-US"/>
        </w:rPr>
        <w:tab/>
        <w:t>How much funding is available to community groups in Co. Meath?</w:t>
      </w:r>
    </w:p>
    <w:p w14:paraId="4A19CF8D" w14:textId="5A0D7DAF" w:rsidR="00751EA3" w:rsidRPr="00936F1B" w:rsidRDefault="00751EA3" w:rsidP="00BF5A61">
      <w:pPr>
        <w:spacing w:after="0" w:line="240" w:lineRule="auto"/>
        <w:ind w:left="709" w:hanging="709"/>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FF42CB">
        <w:rPr>
          <w:rFonts w:asciiTheme="minorHAnsi" w:hAnsiTheme="minorHAnsi" w:cstheme="minorHAnsi"/>
          <w:color w:val="2C5A4F"/>
          <w:sz w:val="24"/>
          <w:szCs w:val="24"/>
          <w:lang w:val="en-US"/>
        </w:rPr>
        <w:t>4</w:t>
      </w:r>
      <w:r w:rsidRPr="00936F1B">
        <w:rPr>
          <w:rFonts w:asciiTheme="minorHAnsi" w:hAnsiTheme="minorHAnsi" w:cstheme="minorHAnsi"/>
          <w:color w:val="2C5A4F"/>
          <w:sz w:val="24"/>
          <w:szCs w:val="24"/>
          <w:lang w:val="en-US"/>
        </w:rPr>
        <w:t xml:space="preserve"> </w:t>
      </w:r>
      <w:r w:rsidRPr="00936F1B">
        <w:rPr>
          <w:rFonts w:asciiTheme="minorHAnsi" w:hAnsiTheme="minorHAnsi" w:cstheme="minorHAnsi"/>
          <w:sz w:val="24"/>
          <w:szCs w:val="24"/>
          <w:lang w:val="en-US"/>
        </w:rPr>
        <w:tab/>
      </w:r>
      <w:r w:rsidRPr="00936F1B">
        <w:rPr>
          <w:rFonts w:asciiTheme="minorHAnsi" w:hAnsiTheme="minorHAnsi" w:cstheme="minorHAnsi"/>
          <w:b w:val="0"/>
          <w:bCs w:val="0"/>
          <w:sz w:val="24"/>
          <w:szCs w:val="24"/>
          <w:lang w:val="en-US"/>
        </w:rPr>
        <w:t>€811,000 is available to community groups under Strand 1: Action: Building Low Carbon Communities.</w:t>
      </w:r>
    </w:p>
    <w:p w14:paraId="2EBA2DBF" w14:textId="77777777" w:rsidR="00751EA3" w:rsidRPr="00936F1B" w:rsidRDefault="00751EA3" w:rsidP="00BF5A61">
      <w:pPr>
        <w:spacing w:after="0" w:line="240" w:lineRule="auto"/>
        <w:ind w:left="709" w:hanging="709"/>
        <w:jc w:val="both"/>
        <w:rPr>
          <w:rFonts w:asciiTheme="minorHAnsi" w:hAnsiTheme="minorHAnsi" w:cstheme="minorHAnsi"/>
          <w:sz w:val="24"/>
          <w:szCs w:val="24"/>
          <w:lang w:val="en-US"/>
        </w:rPr>
      </w:pPr>
    </w:p>
    <w:p w14:paraId="058C92A3" w14:textId="77777777" w:rsidR="00E17098" w:rsidRPr="00936F1B" w:rsidRDefault="00751EA3" w:rsidP="00BF5A61">
      <w:pPr>
        <w:spacing w:after="0" w:line="240" w:lineRule="auto"/>
        <w:ind w:left="709" w:hanging="709"/>
        <w:jc w:val="both"/>
        <w:rPr>
          <w:rFonts w:asciiTheme="minorHAnsi" w:hAnsiTheme="minorHAnsi" w:cstheme="minorHAnsi"/>
          <w:b w:val="0"/>
          <w:bCs w:val="0"/>
          <w:sz w:val="24"/>
          <w:szCs w:val="24"/>
          <w:lang w:val="en-US"/>
        </w:rPr>
      </w:pPr>
      <w:r w:rsidRPr="00936F1B">
        <w:rPr>
          <w:rFonts w:asciiTheme="minorHAnsi" w:hAnsiTheme="minorHAnsi" w:cstheme="minorHAnsi"/>
          <w:sz w:val="24"/>
          <w:szCs w:val="24"/>
          <w:lang w:val="en-US"/>
        </w:rPr>
        <w:tab/>
      </w:r>
      <w:r w:rsidRPr="00936F1B">
        <w:rPr>
          <w:rFonts w:asciiTheme="minorHAnsi" w:hAnsiTheme="minorHAnsi" w:cstheme="minorHAnsi"/>
          <w:b w:val="0"/>
          <w:bCs w:val="0"/>
          <w:sz w:val="24"/>
          <w:szCs w:val="24"/>
          <w:lang w:val="en-US"/>
        </w:rPr>
        <w:t>There is no pre-allocated funding amount for Strand 1A: Shared Island Community Climate Action.  Rather, submitted projects will be considered on an individual basis.</w:t>
      </w:r>
    </w:p>
    <w:p w14:paraId="0DDF9F35" w14:textId="77777777" w:rsidR="00E17098" w:rsidRPr="00936F1B" w:rsidRDefault="00E17098" w:rsidP="00BF5A61">
      <w:pPr>
        <w:spacing w:after="0" w:line="240" w:lineRule="auto"/>
        <w:ind w:left="709" w:hanging="709"/>
        <w:jc w:val="both"/>
        <w:rPr>
          <w:rFonts w:asciiTheme="minorHAnsi" w:hAnsiTheme="minorHAnsi" w:cstheme="minorHAnsi"/>
          <w:b w:val="0"/>
          <w:bCs w:val="0"/>
          <w:sz w:val="24"/>
          <w:szCs w:val="24"/>
          <w:lang w:val="en-US"/>
        </w:rPr>
      </w:pPr>
    </w:p>
    <w:p w14:paraId="24427D89" w14:textId="77777777" w:rsidR="00E17098" w:rsidRPr="00936F1B" w:rsidRDefault="00E17098" w:rsidP="00BF5A61">
      <w:pPr>
        <w:spacing w:after="0" w:line="240" w:lineRule="auto"/>
        <w:ind w:left="709" w:hanging="709"/>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ab/>
        <w:t>Under Strand 1: Action: Building Low Carbon Communities:</w:t>
      </w:r>
    </w:p>
    <w:p w14:paraId="2ACC8CCF" w14:textId="526924D1" w:rsidR="00E17098" w:rsidRPr="00936F1B" w:rsidRDefault="00E17098" w:rsidP="00BF5A61">
      <w:pPr>
        <w:pStyle w:val="ListParagraph"/>
        <w:numPr>
          <w:ilvl w:val="0"/>
          <w:numId w:val="4"/>
        </w:numPr>
        <w:spacing w:after="0" w:line="240" w:lineRule="auto"/>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10% of funding is reserved for small scale projects (Up to 20k)</w:t>
      </w:r>
    </w:p>
    <w:p w14:paraId="729880E1" w14:textId="16104A3C" w:rsidR="00751EA3" w:rsidRPr="00936F1B" w:rsidRDefault="00E17098" w:rsidP="00BF5A61">
      <w:pPr>
        <w:pStyle w:val="ListParagraph"/>
        <w:numPr>
          <w:ilvl w:val="0"/>
          <w:numId w:val="4"/>
        </w:numPr>
        <w:spacing w:after="0" w:line="240" w:lineRule="auto"/>
        <w:jc w:val="both"/>
        <w:rPr>
          <w:rFonts w:asciiTheme="minorHAnsi" w:hAnsiTheme="minorHAnsi" w:cstheme="minorHAnsi"/>
          <w:sz w:val="24"/>
          <w:szCs w:val="24"/>
          <w:lang w:val="en-US"/>
        </w:rPr>
      </w:pPr>
      <w:r w:rsidRPr="00936F1B">
        <w:rPr>
          <w:rFonts w:asciiTheme="minorHAnsi" w:hAnsiTheme="minorHAnsi" w:cstheme="minorHAnsi"/>
          <w:b w:val="0"/>
          <w:bCs w:val="0"/>
          <w:sz w:val="24"/>
          <w:szCs w:val="24"/>
          <w:lang w:val="en-US"/>
        </w:rPr>
        <w:t>40% of funding is reserved for medium scale projects (€21</w:t>
      </w:r>
      <w:r w:rsidR="000F091A" w:rsidRPr="00936F1B">
        <w:rPr>
          <w:rFonts w:asciiTheme="minorHAnsi" w:hAnsiTheme="minorHAnsi" w:cstheme="minorHAnsi"/>
          <w:b w:val="0"/>
          <w:bCs w:val="0"/>
          <w:sz w:val="24"/>
          <w:szCs w:val="24"/>
          <w:lang w:val="en-US"/>
        </w:rPr>
        <w:t>k</w:t>
      </w:r>
      <w:r w:rsidRPr="00936F1B">
        <w:rPr>
          <w:rFonts w:asciiTheme="minorHAnsi" w:hAnsiTheme="minorHAnsi" w:cstheme="minorHAnsi"/>
          <w:b w:val="0"/>
          <w:bCs w:val="0"/>
          <w:sz w:val="24"/>
          <w:szCs w:val="24"/>
          <w:lang w:val="en-US"/>
        </w:rPr>
        <w:t>-€50k)</w:t>
      </w:r>
      <w:r w:rsidR="00751EA3" w:rsidRPr="00936F1B">
        <w:rPr>
          <w:rFonts w:asciiTheme="minorHAnsi" w:hAnsiTheme="minorHAnsi" w:cstheme="minorHAnsi"/>
          <w:sz w:val="24"/>
          <w:szCs w:val="24"/>
          <w:lang w:val="en-US"/>
        </w:rPr>
        <w:tab/>
      </w:r>
    </w:p>
    <w:p w14:paraId="6F886176" w14:textId="7B186433" w:rsidR="000F091A" w:rsidRPr="00936F1B" w:rsidRDefault="000F091A" w:rsidP="00BF5A61">
      <w:pPr>
        <w:pStyle w:val="ListParagraph"/>
        <w:numPr>
          <w:ilvl w:val="0"/>
          <w:numId w:val="4"/>
        </w:numPr>
        <w:spacing w:after="0" w:line="240" w:lineRule="auto"/>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50% of funding is reserved for large scale projects (€51k-€100k)</w:t>
      </w:r>
    </w:p>
    <w:p w14:paraId="509C17F4" w14:textId="77777777" w:rsidR="00DD0852" w:rsidRPr="00936F1B" w:rsidRDefault="00DD0852" w:rsidP="00DD0852">
      <w:pPr>
        <w:spacing w:after="0" w:line="240" w:lineRule="auto"/>
        <w:jc w:val="both"/>
        <w:rPr>
          <w:rFonts w:asciiTheme="minorHAnsi" w:hAnsiTheme="minorHAnsi" w:cstheme="minorHAnsi"/>
          <w:b w:val="0"/>
          <w:bCs w:val="0"/>
          <w:sz w:val="24"/>
          <w:szCs w:val="24"/>
          <w:lang w:val="en-US"/>
        </w:rPr>
      </w:pPr>
    </w:p>
    <w:p w14:paraId="7B355E4B" w14:textId="338D6E55" w:rsidR="00DD0852" w:rsidRPr="00936F1B" w:rsidRDefault="00DD0852" w:rsidP="00DD0852">
      <w:pPr>
        <w:spacing w:after="0" w:line="240" w:lineRule="auto"/>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 xml:space="preserve">Q. </w:t>
      </w:r>
      <w:r w:rsidR="00FF42CB">
        <w:rPr>
          <w:rFonts w:asciiTheme="minorHAnsi" w:hAnsiTheme="minorHAnsi" w:cstheme="minorHAnsi"/>
          <w:color w:val="2C5A4F"/>
          <w:sz w:val="24"/>
          <w:szCs w:val="24"/>
          <w:lang w:val="en-US"/>
        </w:rPr>
        <w:t>5</w:t>
      </w:r>
      <w:r w:rsidRPr="00936F1B">
        <w:rPr>
          <w:rFonts w:asciiTheme="minorHAnsi" w:hAnsiTheme="minorHAnsi" w:cstheme="minorHAnsi"/>
          <w:color w:val="2C5A4F"/>
          <w:sz w:val="24"/>
          <w:szCs w:val="24"/>
          <w:lang w:val="en-US"/>
        </w:rPr>
        <w:tab/>
        <w:t>What are the differences between Strand 1 and Strand 1A?</w:t>
      </w:r>
    </w:p>
    <w:p w14:paraId="511776BF" w14:textId="713FB8E4" w:rsidR="00DD0852" w:rsidRPr="00936F1B" w:rsidRDefault="00DD0852" w:rsidP="00DD0852">
      <w:pPr>
        <w:spacing w:after="0" w:line="240" w:lineRule="auto"/>
        <w:ind w:left="720" w:hanging="720"/>
        <w:jc w:val="both"/>
        <w:rPr>
          <w:rFonts w:asciiTheme="minorHAnsi" w:hAnsiTheme="minorHAnsi" w:cstheme="minorHAnsi"/>
          <w:sz w:val="24"/>
          <w:szCs w:val="24"/>
          <w:lang w:val="en-US"/>
        </w:rPr>
      </w:pPr>
      <w:r w:rsidRPr="00936F1B">
        <w:rPr>
          <w:rFonts w:asciiTheme="minorHAnsi" w:hAnsiTheme="minorHAnsi" w:cstheme="minorHAnsi"/>
          <w:color w:val="2C5A4F"/>
          <w:sz w:val="24"/>
          <w:szCs w:val="24"/>
          <w:lang w:val="en-US"/>
        </w:rPr>
        <w:t xml:space="preserve">A. </w:t>
      </w:r>
      <w:r w:rsidR="00FF42CB">
        <w:rPr>
          <w:rFonts w:asciiTheme="minorHAnsi" w:hAnsiTheme="minorHAnsi" w:cstheme="minorHAnsi"/>
          <w:color w:val="2C5A4F"/>
          <w:sz w:val="24"/>
          <w:szCs w:val="24"/>
          <w:lang w:val="en-US"/>
        </w:rPr>
        <w:t>5</w:t>
      </w:r>
      <w:r w:rsidRPr="00936F1B">
        <w:rPr>
          <w:rFonts w:asciiTheme="minorHAnsi" w:hAnsiTheme="minorHAnsi" w:cstheme="minorHAnsi"/>
          <w:sz w:val="24"/>
          <w:szCs w:val="24"/>
          <w:lang w:val="en-US"/>
        </w:rPr>
        <w:tab/>
      </w:r>
      <w:r w:rsidRPr="00936F1B">
        <w:rPr>
          <w:rFonts w:asciiTheme="minorHAnsi" w:hAnsiTheme="minorHAnsi" w:cstheme="minorHAnsi"/>
          <w:b w:val="0"/>
          <w:bCs w:val="0"/>
          <w:sz w:val="24"/>
          <w:szCs w:val="24"/>
          <w:lang w:val="en-US"/>
        </w:rPr>
        <w:t xml:space="preserve">Strand 1 and Strand 1A seek to address the same project </w:t>
      </w:r>
      <w:r w:rsidR="00001E72" w:rsidRPr="00936F1B">
        <w:rPr>
          <w:rFonts w:asciiTheme="minorHAnsi" w:hAnsiTheme="minorHAnsi" w:cstheme="minorHAnsi"/>
          <w:b w:val="0"/>
          <w:bCs w:val="0"/>
          <w:sz w:val="24"/>
          <w:szCs w:val="24"/>
          <w:lang w:val="en-US"/>
        </w:rPr>
        <w:t>themes and</w:t>
      </w:r>
      <w:r w:rsidRPr="00936F1B">
        <w:rPr>
          <w:rFonts w:asciiTheme="minorHAnsi" w:hAnsiTheme="minorHAnsi" w:cstheme="minorHAnsi"/>
          <w:b w:val="0"/>
          <w:bCs w:val="0"/>
          <w:sz w:val="24"/>
          <w:szCs w:val="24"/>
          <w:lang w:val="en-US"/>
        </w:rPr>
        <w:t xml:space="preserve"> have the same project scales and project values.</w:t>
      </w:r>
      <w:r w:rsidRPr="00936F1B">
        <w:rPr>
          <w:rFonts w:asciiTheme="minorHAnsi" w:hAnsiTheme="minorHAnsi" w:cstheme="minorHAnsi"/>
          <w:sz w:val="24"/>
          <w:szCs w:val="24"/>
          <w:lang w:val="en-US"/>
        </w:rPr>
        <w:t xml:space="preserve"> </w:t>
      </w:r>
    </w:p>
    <w:p w14:paraId="2D86A17C" w14:textId="77777777" w:rsidR="00DD0852" w:rsidRPr="00936F1B" w:rsidRDefault="00DD0852" w:rsidP="00DD0852">
      <w:pPr>
        <w:spacing w:after="0" w:line="240" w:lineRule="auto"/>
        <w:ind w:left="720" w:hanging="720"/>
        <w:jc w:val="both"/>
        <w:rPr>
          <w:rFonts w:asciiTheme="minorHAnsi" w:hAnsiTheme="minorHAnsi" w:cstheme="minorHAnsi"/>
          <w:sz w:val="24"/>
          <w:szCs w:val="24"/>
          <w:lang w:val="en-US"/>
        </w:rPr>
      </w:pPr>
    </w:p>
    <w:p w14:paraId="5F857768" w14:textId="37AED008" w:rsidR="00DD0852" w:rsidRPr="00936F1B" w:rsidRDefault="00DD0852" w:rsidP="00DD0852">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ab/>
        <w:t xml:space="preserve">However, Strand 1A seeks to support cross-border and all-island community climate action initiatives.  Under Strand 1A, a community group located in Co. Meath will partner with a community located in Northern Ireland.  If successful, 50% of the awarded </w:t>
      </w:r>
      <w:r w:rsidR="00001E72" w:rsidRPr="00936F1B">
        <w:rPr>
          <w:rFonts w:asciiTheme="minorHAnsi" w:hAnsiTheme="minorHAnsi" w:cstheme="minorHAnsi"/>
          <w:b w:val="0"/>
          <w:bCs w:val="0"/>
          <w:sz w:val="24"/>
          <w:szCs w:val="24"/>
          <w:lang w:val="en-US"/>
        </w:rPr>
        <w:t>funding</w:t>
      </w:r>
      <w:r w:rsidRPr="00936F1B">
        <w:rPr>
          <w:rFonts w:asciiTheme="minorHAnsi" w:hAnsiTheme="minorHAnsi" w:cstheme="minorHAnsi"/>
          <w:b w:val="0"/>
          <w:bCs w:val="0"/>
          <w:sz w:val="24"/>
          <w:szCs w:val="24"/>
          <w:lang w:val="en-US"/>
        </w:rPr>
        <w:t xml:space="preserve"> will be for project delivery in Northern Ireland and 50% for project delivery in Co. Meath.   </w:t>
      </w:r>
    </w:p>
    <w:p w14:paraId="5695B116" w14:textId="77777777" w:rsidR="00B05034" w:rsidRPr="00936F1B" w:rsidRDefault="00B05034" w:rsidP="00DD0852">
      <w:pPr>
        <w:spacing w:after="0" w:line="240" w:lineRule="auto"/>
        <w:ind w:left="720" w:hanging="720"/>
        <w:jc w:val="both"/>
        <w:rPr>
          <w:rFonts w:asciiTheme="minorHAnsi" w:hAnsiTheme="minorHAnsi" w:cstheme="minorHAnsi"/>
          <w:b w:val="0"/>
          <w:bCs w:val="0"/>
          <w:sz w:val="24"/>
          <w:szCs w:val="24"/>
          <w:lang w:val="en-US"/>
        </w:rPr>
      </w:pPr>
    </w:p>
    <w:p w14:paraId="66638887" w14:textId="2F4DD236" w:rsidR="00B05034" w:rsidRPr="00936F1B" w:rsidRDefault="00B05034" w:rsidP="00DD0852">
      <w:pPr>
        <w:spacing w:after="0" w:line="240" w:lineRule="auto"/>
        <w:ind w:left="720" w:hanging="720"/>
        <w:jc w:val="both"/>
        <w:rPr>
          <w:rFonts w:asciiTheme="minorHAnsi" w:hAnsiTheme="minorHAnsi" w:cstheme="minorHAnsi"/>
          <w:b w:val="0"/>
          <w:bCs w:val="0"/>
          <w:color w:val="2C5A4F"/>
          <w:sz w:val="24"/>
          <w:szCs w:val="24"/>
          <w:lang w:val="en-US"/>
        </w:rPr>
      </w:pPr>
      <w:r w:rsidRPr="00936F1B">
        <w:rPr>
          <w:rFonts w:asciiTheme="minorHAnsi" w:hAnsiTheme="minorHAnsi" w:cstheme="minorHAnsi"/>
          <w:color w:val="2C5A4F"/>
          <w:sz w:val="24"/>
          <w:szCs w:val="24"/>
          <w:lang w:val="en-US"/>
        </w:rPr>
        <w:t xml:space="preserve">Q. </w:t>
      </w:r>
      <w:r w:rsidR="00FF42CB">
        <w:rPr>
          <w:rFonts w:asciiTheme="minorHAnsi" w:hAnsiTheme="minorHAnsi" w:cstheme="minorHAnsi"/>
          <w:color w:val="2C5A4F"/>
          <w:sz w:val="24"/>
          <w:szCs w:val="24"/>
          <w:lang w:val="en-US"/>
        </w:rPr>
        <w:t>6</w:t>
      </w:r>
      <w:r w:rsidRPr="00936F1B">
        <w:rPr>
          <w:rFonts w:asciiTheme="minorHAnsi" w:hAnsiTheme="minorHAnsi" w:cstheme="minorHAnsi"/>
          <w:color w:val="2C5A4F"/>
          <w:sz w:val="24"/>
          <w:szCs w:val="24"/>
          <w:lang w:val="en-US"/>
        </w:rPr>
        <w:tab/>
        <w:t>Can Community Groups submit multiple applications</w:t>
      </w:r>
      <w:r w:rsidR="00001E72">
        <w:rPr>
          <w:rFonts w:asciiTheme="minorHAnsi" w:hAnsiTheme="minorHAnsi" w:cstheme="minorHAnsi"/>
          <w:color w:val="2C5A4F"/>
          <w:sz w:val="24"/>
          <w:szCs w:val="24"/>
          <w:lang w:val="en-US"/>
        </w:rPr>
        <w:t xml:space="preserve"> under Strand 1 and Strand 1A</w:t>
      </w:r>
      <w:r w:rsidRPr="00936F1B">
        <w:rPr>
          <w:rFonts w:asciiTheme="minorHAnsi" w:hAnsiTheme="minorHAnsi" w:cstheme="minorHAnsi"/>
          <w:color w:val="2C5A4F"/>
          <w:sz w:val="24"/>
          <w:szCs w:val="24"/>
          <w:lang w:val="en-US"/>
        </w:rPr>
        <w:t>?</w:t>
      </w:r>
    </w:p>
    <w:p w14:paraId="576CE667" w14:textId="39EDE3CB" w:rsidR="00B05034" w:rsidRPr="00936F1B" w:rsidRDefault="00B05034" w:rsidP="00DD0852">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FF42CB">
        <w:rPr>
          <w:rFonts w:asciiTheme="minorHAnsi" w:hAnsiTheme="minorHAnsi" w:cstheme="minorHAnsi"/>
          <w:color w:val="2C5A4F"/>
          <w:sz w:val="24"/>
          <w:szCs w:val="24"/>
          <w:lang w:val="en-US"/>
        </w:rPr>
        <w:t>6</w:t>
      </w:r>
      <w:r w:rsidRPr="00936F1B">
        <w:rPr>
          <w:rFonts w:asciiTheme="minorHAnsi" w:hAnsiTheme="minorHAnsi" w:cstheme="minorHAnsi"/>
          <w:b w:val="0"/>
          <w:bCs w:val="0"/>
          <w:sz w:val="24"/>
          <w:szCs w:val="24"/>
          <w:lang w:val="en-US"/>
        </w:rPr>
        <w:tab/>
        <w:t xml:space="preserve">No, </w:t>
      </w:r>
      <w:r w:rsidR="004F539A">
        <w:rPr>
          <w:rFonts w:asciiTheme="minorHAnsi" w:hAnsiTheme="minorHAnsi" w:cstheme="minorHAnsi"/>
          <w:b w:val="0"/>
          <w:bCs w:val="0"/>
          <w:sz w:val="24"/>
          <w:szCs w:val="24"/>
          <w:lang w:val="en-US"/>
        </w:rPr>
        <w:t xml:space="preserve">a </w:t>
      </w:r>
      <w:r w:rsidRPr="00936F1B">
        <w:rPr>
          <w:rFonts w:asciiTheme="minorHAnsi" w:hAnsiTheme="minorHAnsi" w:cstheme="minorHAnsi"/>
          <w:b w:val="0"/>
          <w:bCs w:val="0"/>
          <w:sz w:val="24"/>
          <w:szCs w:val="24"/>
          <w:lang w:val="en-US"/>
        </w:rPr>
        <w:t>community group may submit one application under Strand 1 and one application under Strand 1A.</w:t>
      </w:r>
    </w:p>
    <w:p w14:paraId="199C0968" w14:textId="77777777" w:rsidR="00071184" w:rsidRPr="00936F1B" w:rsidRDefault="00071184" w:rsidP="00DD0852">
      <w:pPr>
        <w:spacing w:after="0" w:line="240" w:lineRule="auto"/>
        <w:ind w:left="720" w:hanging="720"/>
        <w:jc w:val="both"/>
        <w:rPr>
          <w:rFonts w:asciiTheme="minorHAnsi" w:hAnsiTheme="minorHAnsi" w:cstheme="minorHAnsi"/>
          <w:b w:val="0"/>
          <w:bCs w:val="0"/>
          <w:sz w:val="24"/>
          <w:szCs w:val="24"/>
          <w:lang w:val="en-US"/>
        </w:rPr>
      </w:pPr>
    </w:p>
    <w:p w14:paraId="7F3A4D01" w14:textId="09F905F1" w:rsidR="00071184" w:rsidRPr="00936F1B" w:rsidRDefault="00071184" w:rsidP="00071184">
      <w:pPr>
        <w:spacing w:after="0" w:line="240" w:lineRule="auto"/>
        <w:ind w:left="720"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 xml:space="preserve">Q. </w:t>
      </w:r>
      <w:r w:rsidR="00FF42CB">
        <w:rPr>
          <w:rFonts w:asciiTheme="minorHAnsi" w:hAnsiTheme="minorHAnsi" w:cstheme="minorHAnsi"/>
          <w:color w:val="2C5A4F"/>
          <w:sz w:val="24"/>
          <w:szCs w:val="24"/>
          <w:lang w:val="en-US"/>
        </w:rPr>
        <w:t>7</w:t>
      </w:r>
      <w:r w:rsidRPr="00936F1B">
        <w:rPr>
          <w:rFonts w:asciiTheme="minorHAnsi" w:hAnsiTheme="minorHAnsi" w:cstheme="minorHAnsi"/>
          <w:color w:val="2C5A4F"/>
          <w:sz w:val="24"/>
          <w:szCs w:val="24"/>
          <w:lang w:val="en-US"/>
        </w:rPr>
        <w:tab/>
        <w:t>Can C</w:t>
      </w:r>
      <w:r w:rsidR="00E25351">
        <w:rPr>
          <w:rFonts w:asciiTheme="minorHAnsi" w:hAnsiTheme="minorHAnsi" w:cstheme="minorHAnsi"/>
          <w:color w:val="2C5A4F"/>
          <w:sz w:val="24"/>
          <w:szCs w:val="24"/>
          <w:lang w:val="en-US"/>
        </w:rPr>
        <w:t xml:space="preserve">ommunity Climate Action </w:t>
      </w:r>
      <w:proofErr w:type="spellStart"/>
      <w:r w:rsidR="00E25351">
        <w:rPr>
          <w:rFonts w:asciiTheme="minorHAnsi" w:hAnsiTheme="minorHAnsi" w:cstheme="minorHAnsi"/>
          <w:color w:val="2C5A4F"/>
          <w:sz w:val="24"/>
          <w:szCs w:val="24"/>
          <w:lang w:val="en-US"/>
        </w:rPr>
        <w:t>Programme</w:t>
      </w:r>
      <w:proofErr w:type="spellEnd"/>
      <w:r w:rsidRPr="00936F1B">
        <w:rPr>
          <w:rFonts w:asciiTheme="minorHAnsi" w:hAnsiTheme="minorHAnsi" w:cstheme="minorHAnsi"/>
          <w:color w:val="2C5A4F"/>
          <w:sz w:val="24"/>
          <w:szCs w:val="24"/>
          <w:lang w:val="en-US"/>
        </w:rPr>
        <w:t xml:space="preserve"> funds be leveraged with SEAI grants? </w:t>
      </w:r>
    </w:p>
    <w:p w14:paraId="7AA90962" w14:textId="0F8D6288" w:rsidR="00071184" w:rsidRPr="00936F1B" w:rsidRDefault="00071184" w:rsidP="00071184">
      <w:pPr>
        <w:spacing w:after="0" w:line="240" w:lineRule="auto"/>
        <w:ind w:left="720" w:hanging="720"/>
        <w:jc w:val="both"/>
        <w:rPr>
          <w:rFonts w:asciiTheme="minorHAnsi" w:hAnsiTheme="minorHAnsi" w:cstheme="minorHAnsi"/>
          <w:sz w:val="24"/>
          <w:szCs w:val="24"/>
          <w:lang w:val="en-US"/>
        </w:rPr>
      </w:pPr>
      <w:r w:rsidRPr="00936F1B">
        <w:rPr>
          <w:rFonts w:asciiTheme="minorHAnsi" w:hAnsiTheme="minorHAnsi" w:cstheme="minorHAnsi"/>
          <w:color w:val="2C5A4F"/>
          <w:sz w:val="24"/>
          <w:szCs w:val="24"/>
          <w:lang w:val="en-US"/>
        </w:rPr>
        <w:t xml:space="preserve">A. </w:t>
      </w:r>
      <w:r w:rsidR="00FF42CB">
        <w:rPr>
          <w:rFonts w:asciiTheme="minorHAnsi" w:hAnsiTheme="minorHAnsi" w:cstheme="minorHAnsi"/>
          <w:color w:val="2C5A4F"/>
          <w:sz w:val="24"/>
          <w:szCs w:val="24"/>
          <w:lang w:val="en-US"/>
        </w:rPr>
        <w:t>7</w:t>
      </w:r>
      <w:r w:rsidRPr="00936F1B">
        <w:rPr>
          <w:rFonts w:asciiTheme="minorHAnsi" w:hAnsiTheme="minorHAnsi" w:cstheme="minorHAnsi"/>
          <w:sz w:val="24"/>
          <w:szCs w:val="24"/>
          <w:lang w:val="en-US"/>
        </w:rPr>
        <w:tab/>
        <w:t xml:space="preserve"> </w:t>
      </w:r>
      <w:r w:rsidRPr="00936F1B">
        <w:rPr>
          <w:rFonts w:asciiTheme="minorHAnsi" w:hAnsiTheme="minorHAnsi" w:cstheme="minorHAnsi"/>
          <w:b w:val="0"/>
          <w:bCs w:val="0"/>
          <w:sz w:val="24"/>
          <w:szCs w:val="24"/>
          <w:lang w:val="en-US"/>
        </w:rPr>
        <w:t>Yes, provided it would not result in duplicate funding.</w:t>
      </w:r>
    </w:p>
    <w:p w14:paraId="4B30EAD8" w14:textId="77777777" w:rsidR="00071184" w:rsidRPr="00936F1B" w:rsidRDefault="00071184" w:rsidP="00071184">
      <w:pPr>
        <w:spacing w:after="0" w:line="240" w:lineRule="auto"/>
        <w:ind w:left="720" w:hanging="720"/>
        <w:jc w:val="both"/>
        <w:rPr>
          <w:rFonts w:asciiTheme="minorHAnsi" w:hAnsiTheme="minorHAnsi" w:cstheme="minorHAnsi"/>
          <w:sz w:val="24"/>
          <w:szCs w:val="24"/>
          <w:lang w:val="en-US"/>
        </w:rPr>
      </w:pPr>
    </w:p>
    <w:p w14:paraId="41D9F5B4" w14:textId="7B3FFD72" w:rsidR="00071184" w:rsidRPr="00936F1B" w:rsidRDefault="00071184" w:rsidP="00071184">
      <w:pPr>
        <w:spacing w:after="0" w:line="240" w:lineRule="auto"/>
        <w:ind w:left="720"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lastRenderedPageBreak/>
        <w:t xml:space="preserve">Q. </w:t>
      </w:r>
      <w:r w:rsidR="00FF42CB">
        <w:rPr>
          <w:rFonts w:asciiTheme="minorHAnsi" w:hAnsiTheme="minorHAnsi" w:cstheme="minorHAnsi"/>
          <w:color w:val="2C5A4F"/>
          <w:sz w:val="24"/>
          <w:szCs w:val="24"/>
          <w:lang w:val="en-US"/>
        </w:rPr>
        <w:t>8</w:t>
      </w:r>
      <w:r w:rsidRPr="00936F1B">
        <w:rPr>
          <w:rFonts w:asciiTheme="minorHAnsi" w:hAnsiTheme="minorHAnsi" w:cstheme="minorHAnsi"/>
          <w:color w:val="2C5A4F"/>
          <w:sz w:val="24"/>
          <w:szCs w:val="24"/>
          <w:lang w:val="en-US"/>
        </w:rPr>
        <w:t xml:space="preserve"> </w:t>
      </w:r>
      <w:r w:rsidR="00FF42CB">
        <w:rPr>
          <w:rFonts w:asciiTheme="minorHAnsi" w:hAnsiTheme="minorHAnsi" w:cstheme="minorHAnsi"/>
          <w:color w:val="2C5A4F"/>
          <w:sz w:val="24"/>
          <w:szCs w:val="24"/>
          <w:lang w:val="en-US"/>
        </w:rPr>
        <w:tab/>
      </w:r>
      <w:r w:rsidRPr="00936F1B">
        <w:rPr>
          <w:rFonts w:asciiTheme="minorHAnsi" w:hAnsiTheme="minorHAnsi" w:cstheme="minorHAnsi"/>
          <w:color w:val="2C5A4F"/>
          <w:sz w:val="24"/>
          <w:szCs w:val="24"/>
          <w:lang w:val="en-US"/>
        </w:rPr>
        <w:t>Can a large project combine funding from the C</w:t>
      </w:r>
      <w:r w:rsidR="004F539A">
        <w:rPr>
          <w:rFonts w:asciiTheme="minorHAnsi" w:hAnsiTheme="minorHAnsi" w:cstheme="minorHAnsi"/>
          <w:color w:val="2C5A4F"/>
          <w:sz w:val="24"/>
          <w:szCs w:val="24"/>
          <w:lang w:val="en-US"/>
        </w:rPr>
        <w:t xml:space="preserve">ommunity Climate Action </w:t>
      </w:r>
      <w:proofErr w:type="spellStart"/>
      <w:r w:rsidR="004F539A">
        <w:rPr>
          <w:rFonts w:asciiTheme="minorHAnsi" w:hAnsiTheme="minorHAnsi" w:cstheme="minorHAnsi"/>
          <w:color w:val="2C5A4F"/>
          <w:sz w:val="24"/>
          <w:szCs w:val="24"/>
          <w:lang w:val="en-US"/>
        </w:rPr>
        <w:t>Programme</w:t>
      </w:r>
      <w:proofErr w:type="spellEnd"/>
      <w:r w:rsidRPr="00936F1B">
        <w:rPr>
          <w:rFonts w:asciiTheme="minorHAnsi" w:hAnsiTheme="minorHAnsi" w:cstheme="minorHAnsi"/>
          <w:color w:val="2C5A4F"/>
          <w:sz w:val="24"/>
          <w:szCs w:val="24"/>
          <w:lang w:val="en-US"/>
        </w:rPr>
        <w:t xml:space="preserve"> with alternate Government funding if it is broken down into components?</w:t>
      </w:r>
    </w:p>
    <w:p w14:paraId="30FB965E" w14:textId="112A50CD" w:rsidR="00071184" w:rsidRPr="00936F1B" w:rsidRDefault="00071184" w:rsidP="00071184">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FF42CB">
        <w:rPr>
          <w:rFonts w:asciiTheme="minorHAnsi" w:hAnsiTheme="minorHAnsi" w:cstheme="minorHAnsi"/>
          <w:color w:val="2C5A4F"/>
          <w:sz w:val="24"/>
          <w:szCs w:val="24"/>
          <w:lang w:val="en-US"/>
        </w:rPr>
        <w:t>8</w:t>
      </w:r>
      <w:r w:rsidRPr="00936F1B">
        <w:rPr>
          <w:rFonts w:asciiTheme="minorHAnsi" w:hAnsiTheme="minorHAnsi" w:cstheme="minorHAnsi"/>
          <w:sz w:val="24"/>
          <w:szCs w:val="24"/>
          <w:lang w:val="en-US"/>
        </w:rPr>
        <w:tab/>
      </w:r>
      <w:r w:rsidRPr="00936F1B">
        <w:rPr>
          <w:rFonts w:asciiTheme="minorHAnsi" w:hAnsiTheme="minorHAnsi" w:cstheme="minorHAnsi"/>
          <w:b w:val="0"/>
          <w:bCs w:val="0"/>
          <w:sz w:val="24"/>
          <w:szCs w:val="24"/>
          <w:lang w:val="en-US"/>
        </w:rPr>
        <w:t xml:space="preserve">The component would have to be assessed individually and stand up on its own merits, exclusive of the alternate funding, against the eligibility criteria, objectives, and themes of the </w:t>
      </w:r>
      <w:proofErr w:type="spellStart"/>
      <w:r w:rsidRPr="00936F1B">
        <w:rPr>
          <w:rFonts w:asciiTheme="minorHAnsi" w:hAnsiTheme="minorHAnsi" w:cstheme="minorHAnsi"/>
          <w:b w:val="0"/>
          <w:bCs w:val="0"/>
          <w:sz w:val="24"/>
          <w:szCs w:val="24"/>
          <w:lang w:val="en-US"/>
        </w:rPr>
        <w:t>programme</w:t>
      </w:r>
      <w:proofErr w:type="spellEnd"/>
      <w:r w:rsidRPr="00936F1B">
        <w:rPr>
          <w:rFonts w:asciiTheme="minorHAnsi" w:hAnsiTheme="minorHAnsi" w:cstheme="minorHAnsi"/>
          <w:b w:val="0"/>
          <w:bCs w:val="0"/>
          <w:sz w:val="24"/>
          <w:szCs w:val="24"/>
          <w:lang w:val="en-US"/>
        </w:rPr>
        <w:t xml:space="preserve">. It must also be noted that there cannot be a duplication of funds. It must be clearly demonstrated that the individual component(s) can be advanced in fulfilment of the objectives of the Community Climate Action </w:t>
      </w:r>
      <w:proofErr w:type="spellStart"/>
      <w:r w:rsidRPr="00936F1B">
        <w:rPr>
          <w:rFonts w:asciiTheme="minorHAnsi" w:hAnsiTheme="minorHAnsi" w:cstheme="minorHAnsi"/>
          <w:b w:val="0"/>
          <w:bCs w:val="0"/>
          <w:sz w:val="24"/>
          <w:szCs w:val="24"/>
          <w:lang w:val="en-US"/>
        </w:rPr>
        <w:t>Programme</w:t>
      </w:r>
      <w:proofErr w:type="spellEnd"/>
      <w:r w:rsidRPr="00936F1B">
        <w:rPr>
          <w:rFonts w:asciiTheme="minorHAnsi" w:hAnsiTheme="minorHAnsi" w:cstheme="minorHAnsi"/>
          <w:b w:val="0"/>
          <w:bCs w:val="0"/>
          <w:sz w:val="24"/>
          <w:szCs w:val="24"/>
          <w:lang w:val="en-US"/>
        </w:rPr>
        <w:t xml:space="preserve"> without being subject to or compromised by the delivery of the larger project.</w:t>
      </w:r>
    </w:p>
    <w:p w14:paraId="08074AA3" w14:textId="77777777" w:rsidR="00071184" w:rsidRPr="00936F1B" w:rsidRDefault="00071184" w:rsidP="00071184">
      <w:pPr>
        <w:spacing w:after="0" w:line="240" w:lineRule="auto"/>
        <w:ind w:left="720" w:hanging="720"/>
        <w:jc w:val="both"/>
        <w:rPr>
          <w:rFonts w:asciiTheme="minorHAnsi" w:hAnsiTheme="minorHAnsi" w:cstheme="minorHAnsi"/>
          <w:b w:val="0"/>
          <w:bCs w:val="0"/>
          <w:sz w:val="24"/>
          <w:szCs w:val="24"/>
          <w:lang w:val="en-US"/>
        </w:rPr>
      </w:pPr>
    </w:p>
    <w:p w14:paraId="2F61ECCE" w14:textId="54A8D95C" w:rsidR="00071184" w:rsidRPr="00936F1B" w:rsidRDefault="00071184" w:rsidP="00071184">
      <w:pPr>
        <w:spacing w:after="0" w:line="240" w:lineRule="auto"/>
        <w:ind w:left="720"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 xml:space="preserve">Q. </w:t>
      </w:r>
      <w:r w:rsidR="00FF42CB">
        <w:rPr>
          <w:rFonts w:asciiTheme="minorHAnsi" w:hAnsiTheme="minorHAnsi" w:cstheme="minorHAnsi"/>
          <w:color w:val="2C5A4F"/>
          <w:sz w:val="24"/>
          <w:szCs w:val="24"/>
          <w:lang w:val="en-US"/>
        </w:rPr>
        <w:t>9</w:t>
      </w:r>
      <w:r w:rsidRPr="00936F1B">
        <w:rPr>
          <w:rFonts w:asciiTheme="minorHAnsi" w:hAnsiTheme="minorHAnsi" w:cstheme="minorHAnsi"/>
          <w:color w:val="2C5A4F"/>
          <w:sz w:val="24"/>
          <w:szCs w:val="24"/>
          <w:lang w:val="en-US"/>
        </w:rPr>
        <w:tab/>
        <w:t>Are Partnerships/consortiums eligible under Strand 1? For example, more than one community is involved in the project.</w:t>
      </w:r>
    </w:p>
    <w:p w14:paraId="60600ABB" w14:textId="5290CA19" w:rsidR="00071184" w:rsidRPr="00936F1B" w:rsidRDefault="00071184" w:rsidP="00071184">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FF42CB">
        <w:rPr>
          <w:rFonts w:asciiTheme="minorHAnsi" w:hAnsiTheme="minorHAnsi" w:cstheme="minorHAnsi"/>
          <w:color w:val="2C5A4F"/>
          <w:sz w:val="24"/>
          <w:szCs w:val="24"/>
          <w:lang w:val="en-US"/>
        </w:rPr>
        <w:t>9</w:t>
      </w:r>
      <w:r w:rsidRPr="00936F1B">
        <w:rPr>
          <w:rFonts w:asciiTheme="minorHAnsi" w:hAnsiTheme="minorHAnsi" w:cstheme="minorHAnsi"/>
          <w:color w:val="385623" w:themeColor="accent6" w:themeShade="80"/>
          <w:sz w:val="24"/>
          <w:szCs w:val="24"/>
          <w:lang w:val="en-US"/>
        </w:rPr>
        <w:tab/>
      </w:r>
      <w:r w:rsidRPr="00936F1B">
        <w:rPr>
          <w:rFonts w:asciiTheme="minorHAnsi" w:hAnsiTheme="minorHAnsi" w:cstheme="minorHAnsi"/>
          <w:b w:val="0"/>
          <w:bCs w:val="0"/>
          <w:sz w:val="24"/>
          <w:szCs w:val="24"/>
          <w:lang w:val="en-US"/>
        </w:rPr>
        <w:t xml:space="preserve">Partnership is permitted, but they must be in the jurisdiction of the Local Authority, with the exception of strand 1a. No duplication should be allowed, this would not allow </w:t>
      </w:r>
      <w:r w:rsidR="00B22A91">
        <w:rPr>
          <w:rFonts w:asciiTheme="minorHAnsi" w:hAnsiTheme="minorHAnsi" w:cstheme="minorHAnsi"/>
          <w:b w:val="0"/>
          <w:bCs w:val="0"/>
          <w:sz w:val="24"/>
          <w:szCs w:val="24"/>
          <w:lang w:val="en-US"/>
        </w:rPr>
        <w:t>community groups</w:t>
      </w:r>
      <w:r w:rsidRPr="00936F1B">
        <w:rPr>
          <w:rFonts w:asciiTheme="minorHAnsi" w:hAnsiTheme="minorHAnsi" w:cstheme="minorHAnsi"/>
          <w:b w:val="0"/>
          <w:bCs w:val="0"/>
          <w:sz w:val="24"/>
          <w:szCs w:val="24"/>
          <w:lang w:val="en-US"/>
        </w:rPr>
        <w:t xml:space="preserve"> to multiply their funding. There would have to be a lead partner identified.</w:t>
      </w:r>
    </w:p>
    <w:p w14:paraId="2443D9EE" w14:textId="77777777" w:rsidR="00B05034" w:rsidRPr="00936F1B" w:rsidRDefault="00B05034" w:rsidP="00BF5A61">
      <w:pPr>
        <w:spacing w:after="0" w:line="240" w:lineRule="auto"/>
        <w:jc w:val="both"/>
        <w:rPr>
          <w:rFonts w:asciiTheme="minorHAnsi" w:hAnsiTheme="minorHAnsi" w:cstheme="minorHAnsi"/>
          <w:color w:val="385623" w:themeColor="accent6" w:themeShade="80"/>
          <w:sz w:val="24"/>
          <w:szCs w:val="24"/>
          <w:lang w:val="en-US"/>
        </w:rPr>
      </w:pPr>
    </w:p>
    <w:p w14:paraId="2D26DFED" w14:textId="2E3687DB" w:rsidR="000F091A" w:rsidRPr="00936F1B" w:rsidRDefault="000F091A" w:rsidP="00BF5A61">
      <w:pPr>
        <w:spacing w:after="0" w:line="240" w:lineRule="auto"/>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 xml:space="preserve">Q. </w:t>
      </w:r>
      <w:r w:rsidR="00FF42CB">
        <w:rPr>
          <w:rFonts w:asciiTheme="minorHAnsi" w:hAnsiTheme="minorHAnsi" w:cstheme="minorHAnsi"/>
          <w:color w:val="2C5A4F"/>
          <w:sz w:val="24"/>
          <w:szCs w:val="24"/>
          <w:lang w:val="en-US"/>
        </w:rPr>
        <w:t>10</w:t>
      </w:r>
      <w:r w:rsidRPr="00936F1B">
        <w:rPr>
          <w:rFonts w:asciiTheme="minorHAnsi" w:hAnsiTheme="minorHAnsi" w:cstheme="minorHAnsi"/>
          <w:color w:val="2C5A4F"/>
          <w:sz w:val="24"/>
          <w:szCs w:val="24"/>
          <w:lang w:val="en-US"/>
        </w:rPr>
        <w:tab/>
        <w:t>Is pre-funding available to community groups?</w:t>
      </w:r>
    </w:p>
    <w:p w14:paraId="20AEE469" w14:textId="36CB9A5B"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FF42CB">
        <w:rPr>
          <w:rFonts w:asciiTheme="minorHAnsi" w:hAnsiTheme="minorHAnsi" w:cstheme="minorHAnsi"/>
          <w:color w:val="2C5A4F"/>
          <w:sz w:val="24"/>
          <w:szCs w:val="24"/>
          <w:lang w:val="en-US"/>
        </w:rPr>
        <w:t>10</w:t>
      </w:r>
      <w:r w:rsidRPr="00936F1B">
        <w:rPr>
          <w:rFonts w:asciiTheme="minorHAnsi" w:hAnsiTheme="minorHAnsi" w:cstheme="minorHAnsi"/>
          <w:b w:val="0"/>
          <w:bCs w:val="0"/>
          <w:sz w:val="24"/>
          <w:szCs w:val="24"/>
          <w:lang w:val="en-US"/>
        </w:rPr>
        <w:tab/>
        <w:t xml:space="preserve">Pre-funding may be provided to community groups in very limited circumstances and on a case-by-case basis.  Pre-funding will only be considered where a clear need has been identified and is evidenced by the Local Authority.  </w:t>
      </w:r>
      <w:r w:rsidR="00DD0852" w:rsidRPr="00936F1B">
        <w:rPr>
          <w:rFonts w:asciiTheme="minorHAnsi" w:hAnsiTheme="minorHAnsi" w:cstheme="minorHAnsi"/>
          <w:b w:val="0"/>
          <w:bCs w:val="0"/>
          <w:sz w:val="24"/>
          <w:szCs w:val="24"/>
          <w:lang w:val="en-US"/>
        </w:rPr>
        <w:t>Community groups will be required to complete a pre-funding application form</w:t>
      </w:r>
      <w:r w:rsidR="00B05034" w:rsidRPr="00936F1B">
        <w:rPr>
          <w:rFonts w:asciiTheme="minorHAnsi" w:hAnsiTheme="minorHAnsi" w:cstheme="minorHAnsi"/>
          <w:b w:val="0"/>
          <w:bCs w:val="0"/>
          <w:sz w:val="24"/>
          <w:szCs w:val="24"/>
          <w:lang w:val="en-US"/>
        </w:rPr>
        <w:t xml:space="preserve"> </w:t>
      </w:r>
      <w:r w:rsidR="00DD0852" w:rsidRPr="00936F1B">
        <w:rPr>
          <w:rFonts w:asciiTheme="minorHAnsi" w:hAnsiTheme="minorHAnsi" w:cstheme="minorHAnsi"/>
          <w:b w:val="0"/>
          <w:bCs w:val="0"/>
          <w:sz w:val="24"/>
          <w:szCs w:val="24"/>
          <w:lang w:val="en-US"/>
        </w:rPr>
        <w:t>and submit same with their expression of interest if pre-funding is required.</w:t>
      </w:r>
    </w:p>
    <w:p w14:paraId="220AC75A" w14:textId="77777777" w:rsidR="00B05034" w:rsidRPr="00936F1B" w:rsidRDefault="00B05034" w:rsidP="00BF5A61">
      <w:pPr>
        <w:spacing w:after="0" w:line="240" w:lineRule="auto"/>
        <w:ind w:left="720" w:hanging="720"/>
        <w:jc w:val="both"/>
        <w:rPr>
          <w:rFonts w:asciiTheme="minorHAnsi" w:hAnsiTheme="minorHAnsi" w:cstheme="minorHAnsi"/>
          <w:color w:val="385623" w:themeColor="accent6" w:themeShade="80"/>
          <w:sz w:val="24"/>
          <w:szCs w:val="24"/>
          <w:lang w:val="en-US"/>
        </w:rPr>
      </w:pPr>
    </w:p>
    <w:p w14:paraId="6C508385" w14:textId="1B12A0C8" w:rsidR="00DD0852" w:rsidRPr="00936F1B" w:rsidRDefault="00DD0852" w:rsidP="00BF5A61">
      <w:pPr>
        <w:spacing w:after="0" w:line="240" w:lineRule="auto"/>
        <w:ind w:left="720"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 xml:space="preserve">Q. </w:t>
      </w:r>
      <w:r w:rsidR="00071184" w:rsidRPr="00936F1B">
        <w:rPr>
          <w:rFonts w:asciiTheme="minorHAnsi" w:hAnsiTheme="minorHAnsi" w:cstheme="minorHAnsi"/>
          <w:color w:val="2C5A4F"/>
          <w:sz w:val="24"/>
          <w:szCs w:val="24"/>
          <w:lang w:val="en-US"/>
        </w:rPr>
        <w:t>1</w:t>
      </w:r>
      <w:r w:rsidR="00FF42CB">
        <w:rPr>
          <w:rFonts w:asciiTheme="minorHAnsi" w:hAnsiTheme="minorHAnsi" w:cstheme="minorHAnsi"/>
          <w:color w:val="2C5A4F"/>
          <w:sz w:val="24"/>
          <w:szCs w:val="24"/>
          <w:lang w:val="en-US"/>
        </w:rPr>
        <w:t>1</w:t>
      </w:r>
      <w:r w:rsidRPr="00936F1B">
        <w:rPr>
          <w:rFonts w:asciiTheme="minorHAnsi" w:hAnsiTheme="minorHAnsi" w:cstheme="minorHAnsi"/>
          <w:color w:val="2C5A4F"/>
          <w:sz w:val="24"/>
          <w:szCs w:val="24"/>
          <w:lang w:val="en-US"/>
        </w:rPr>
        <w:tab/>
        <w:t xml:space="preserve">How can community groups apply for funding under Strand 1 and Strand 1A of the Community Climate Action </w:t>
      </w:r>
      <w:proofErr w:type="spellStart"/>
      <w:r w:rsidRPr="00936F1B">
        <w:rPr>
          <w:rFonts w:asciiTheme="minorHAnsi" w:hAnsiTheme="minorHAnsi" w:cstheme="minorHAnsi"/>
          <w:color w:val="2C5A4F"/>
          <w:sz w:val="24"/>
          <w:szCs w:val="24"/>
          <w:lang w:val="en-US"/>
        </w:rPr>
        <w:t>Programme</w:t>
      </w:r>
      <w:proofErr w:type="spellEnd"/>
      <w:r w:rsidRPr="00936F1B">
        <w:rPr>
          <w:rFonts w:asciiTheme="minorHAnsi" w:hAnsiTheme="minorHAnsi" w:cstheme="minorHAnsi"/>
          <w:color w:val="2C5A4F"/>
          <w:sz w:val="24"/>
          <w:szCs w:val="24"/>
          <w:lang w:val="en-US"/>
        </w:rPr>
        <w:t>?</w:t>
      </w:r>
    </w:p>
    <w:p w14:paraId="5A8C6C59" w14:textId="66064C68" w:rsidR="00DB7575" w:rsidRDefault="00DD0852" w:rsidP="00DB7575">
      <w:pPr>
        <w:spacing w:after="0" w:line="240" w:lineRule="auto"/>
        <w:ind w:left="720" w:hanging="720"/>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071184" w:rsidRPr="00936F1B">
        <w:rPr>
          <w:rFonts w:asciiTheme="minorHAnsi" w:hAnsiTheme="minorHAnsi" w:cstheme="minorHAnsi"/>
          <w:color w:val="2C5A4F"/>
          <w:sz w:val="24"/>
          <w:szCs w:val="24"/>
          <w:lang w:val="en-US"/>
        </w:rPr>
        <w:t>1</w:t>
      </w:r>
      <w:r w:rsidR="00FF42CB">
        <w:rPr>
          <w:rFonts w:asciiTheme="minorHAnsi" w:hAnsiTheme="minorHAnsi" w:cstheme="minorHAnsi"/>
          <w:color w:val="2C5A4F"/>
          <w:sz w:val="24"/>
          <w:szCs w:val="24"/>
          <w:lang w:val="en-US"/>
        </w:rPr>
        <w:t>1</w:t>
      </w:r>
      <w:r w:rsidRPr="00936F1B">
        <w:rPr>
          <w:rFonts w:asciiTheme="minorHAnsi" w:hAnsiTheme="minorHAnsi" w:cstheme="minorHAnsi"/>
          <w:color w:val="385623" w:themeColor="accent6" w:themeShade="80"/>
          <w:sz w:val="24"/>
          <w:szCs w:val="24"/>
          <w:lang w:val="en-US"/>
        </w:rPr>
        <w:tab/>
      </w:r>
      <w:r w:rsidRPr="00936F1B">
        <w:rPr>
          <w:rFonts w:asciiTheme="minorHAnsi" w:hAnsiTheme="minorHAnsi" w:cstheme="minorHAnsi"/>
          <w:b w:val="0"/>
          <w:bCs w:val="0"/>
          <w:sz w:val="24"/>
          <w:szCs w:val="24"/>
          <w:lang w:val="en-US"/>
        </w:rPr>
        <w:t xml:space="preserve">Community Groups will be required to complete and submit an Expression of Interest form to Meath County Council before the application deadline of </w:t>
      </w:r>
      <w:r w:rsidRPr="00936F1B">
        <w:rPr>
          <w:rFonts w:asciiTheme="minorHAnsi" w:hAnsiTheme="minorHAnsi" w:cstheme="minorHAnsi"/>
          <w:sz w:val="24"/>
          <w:szCs w:val="24"/>
          <w:lang w:val="en-US"/>
        </w:rPr>
        <w:t>28/02/202</w:t>
      </w:r>
      <w:r w:rsidR="00F01ADF">
        <w:rPr>
          <w:rFonts w:asciiTheme="minorHAnsi" w:hAnsiTheme="minorHAnsi" w:cstheme="minorHAnsi"/>
          <w:sz w:val="24"/>
          <w:szCs w:val="24"/>
          <w:lang w:val="en-US"/>
        </w:rPr>
        <w:t>4</w:t>
      </w:r>
      <w:r w:rsidRPr="00936F1B">
        <w:rPr>
          <w:rFonts w:asciiTheme="minorHAnsi" w:hAnsiTheme="minorHAnsi" w:cstheme="minorHAnsi"/>
          <w:b w:val="0"/>
          <w:bCs w:val="0"/>
          <w:sz w:val="24"/>
          <w:szCs w:val="24"/>
          <w:lang w:val="en-US"/>
        </w:rPr>
        <w:t>.  There are two separate expression of interest forms</w:t>
      </w:r>
      <w:r w:rsidR="00DB7575">
        <w:rPr>
          <w:rFonts w:asciiTheme="minorHAnsi" w:hAnsiTheme="minorHAnsi" w:cstheme="minorHAnsi"/>
          <w:b w:val="0"/>
          <w:bCs w:val="0"/>
          <w:sz w:val="24"/>
          <w:szCs w:val="24"/>
          <w:lang w:val="en-US"/>
        </w:rPr>
        <w:t xml:space="preserve"> available on: </w:t>
      </w:r>
    </w:p>
    <w:p w14:paraId="5A020E9A" w14:textId="07572596" w:rsidR="00686AE0" w:rsidRPr="00936F1B" w:rsidRDefault="00F15C3E" w:rsidP="00DB7575">
      <w:pPr>
        <w:spacing w:after="0" w:line="240" w:lineRule="auto"/>
        <w:ind w:left="720"/>
        <w:rPr>
          <w:rFonts w:asciiTheme="minorHAnsi" w:hAnsiTheme="minorHAnsi" w:cstheme="minorHAnsi"/>
          <w:b w:val="0"/>
          <w:bCs w:val="0"/>
          <w:sz w:val="24"/>
          <w:szCs w:val="24"/>
          <w:lang w:val="en-US"/>
        </w:rPr>
      </w:pPr>
      <w:hyperlink r:id="rId7" w:history="1">
        <w:r w:rsidR="00DB7575" w:rsidRPr="00AF2371">
          <w:rPr>
            <w:rStyle w:val="Hyperlink"/>
            <w:rFonts w:asciiTheme="minorHAnsi" w:hAnsiTheme="minorHAnsi" w:cstheme="minorHAnsi"/>
            <w:b w:val="0"/>
            <w:bCs w:val="0"/>
            <w:sz w:val="16"/>
            <w:szCs w:val="16"/>
            <w:lang w:val="en-US"/>
          </w:rPr>
          <w:t>https://www.meath.ie/council/council-services/environment/climate-action</w:t>
        </w:r>
      </w:hyperlink>
      <w:r w:rsidR="00DB7575" w:rsidRPr="00DB7575">
        <w:rPr>
          <w:rFonts w:asciiTheme="minorHAnsi" w:hAnsiTheme="minorHAnsi" w:cstheme="minorHAnsi"/>
          <w:b w:val="0"/>
          <w:bCs w:val="0"/>
          <w:sz w:val="16"/>
          <w:szCs w:val="16"/>
          <w:lang w:val="en-US"/>
        </w:rPr>
        <w:t xml:space="preserve"> under the Climate Funding &amp; Initiatives tab</w:t>
      </w:r>
      <w:r w:rsidR="00686AE0" w:rsidRPr="00DB7575">
        <w:rPr>
          <w:rFonts w:asciiTheme="minorHAnsi" w:hAnsiTheme="minorHAnsi" w:cstheme="minorHAnsi"/>
          <w:b w:val="0"/>
          <w:bCs w:val="0"/>
          <w:sz w:val="16"/>
          <w:szCs w:val="16"/>
          <w:lang w:val="en-US"/>
        </w:rPr>
        <w:t>:</w:t>
      </w:r>
    </w:p>
    <w:p w14:paraId="7D867697" w14:textId="77777777" w:rsidR="00DB7575" w:rsidRDefault="00DB7575" w:rsidP="00DB7575">
      <w:pPr>
        <w:pStyle w:val="ListParagraph"/>
        <w:spacing w:after="0" w:line="240" w:lineRule="auto"/>
        <w:ind w:left="1440"/>
        <w:jc w:val="both"/>
        <w:rPr>
          <w:rFonts w:asciiTheme="minorHAnsi" w:hAnsiTheme="minorHAnsi" w:cstheme="minorHAnsi"/>
          <w:b w:val="0"/>
          <w:bCs w:val="0"/>
          <w:sz w:val="24"/>
          <w:szCs w:val="24"/>
          <w:lang w:val="en-US"/>
        </w:rPr>
      </w:pPr>
    </w:p>
    <w:p w14:paraId="67763A24" w14:textId="4FB8BF0F" w:rsidR="00686AE0" w:rsidRPr="00936F1B" w:rsidRDefault="00686AE0" w:rsidP="00686AE0">
      <w:pPr>
        <w:pStyle w:val="ListParagraph"/>
        <w:numPr>
          <w:ilvl w:val="0"/>
          <w:numId w:val="11"/>
        </w:numPr>
        <w:spacing w:after="0" w:line="240" w:lineRule="auto"/>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 xml:space="preserve">Expression of Interest form </w:t>
      </w:r>
      <w:r w:rsidR="00DD0852" w:rsidRPr="00936F1B">
        <w:rPr>
          <w:rFonts w:asciiTheme="minorHAnsi" w:hAnsiTheme="minorHAnsi" w:cstheme="minorHAnsi"/>
          <w:b w:val="0"/>
          <w:bCs w:val="0"/>
          <w:sz w:val="24"/>
          <w:szCs w:val="24"/>
          <w:lang w:val="en-US"/>
        </w:rPr>
        <w:t xml:space="preserve">for small scale projects </w:t>
      </w:r>
    </w:p>
    <w:p w14:paraId="0EF3F0D8" w14:textId="2D678489" w:rsidR="00DD0852" w:rsidRDefault="00686AE0" w:rsidP="00686AE0">
      <w:pPr>
        <w:pStyle w:val="ListParagraph"/>
        <w:numPr>
          <w:ilvl w:val="0"/>
          <w:numId w:val="11"/>
        </w:numPr>
        <w:spacing w:after="0" w:line="240" w:lineRule="auto"/>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Expression of Interest</w:t>
      </w:r>
      <w:r w:rsidR="00DD0852" w:rsidRPr="00936F1B">
        <w:rPr>
          <w:rFonts w:asciiTheme="minorHAnsi" w:hAnsiTheme="minorHAnsi" w:cstheme="minorHAnsi"/>
          <w:b w:val="0"/>
          <w:bCs w:val="0"/>
          <w:sz w:val="24"/>
          <w:szCs w:val="24"/>
          <w:lang w:val="en-US"/>
        </w:rPr>
        <w:t xml:space="preserve"> for</w:t>
      </w:r>
      <w:r w:rsidRPr="00936F1B">
        <w:rPr>
          <w:rFonts w:asciiTheme="minorHAnsi" w:hAnsiTheme="minorHAnsi" w:cstheme="minorHAnsi"/>
          <w:b w:val="0"/>
          <w:bCs w:val="0"/>
          <w:sz w:val="24"/>
          <w:szCs w:val="24"/>
          <w:lang w:val="en-US"/>
        </w:rPr>
        <w:t>m</w:t>
      </w:r>
      <w:r w:rsidR="00DD0852" w:rsidRPr="00936F1B">
        <w:rPr>
          <w:rFonts w:asciiTheme="minorHAnsi" w:hAnsiTheme="minorHAnsi" w:cstheme="minorHAnsi"/>
          <w:b w:val="0"/>
          <w:bCs w:val="0"/>
          <w:sz w:val="24"/>
          <w:szCs w:val="24"/>
          <w:lang w:val="en-US"/>
        </w:rPr>
        <w:t xml:space="preserve"> medium to large scale projects.</w:t>
      </w:r>
    </w:p>
    <w:p w14:paraId="4A91B174" w14:textId="73931A51" w:rsidR="00E25351" w:rsidRPr="00936F1B" w:rsidRDefault="00E25351" w:rsidP="00686AE0">
      <w:pPr>
        <w:pStyle w:val="ListParagraph"/>
        <w:numPr>
          <w:ilvl w:val="0"/>
          <w:numId w:val="11"/>
        </w:numPr>
        <w:spacing w:after="0" w:line="240" w:lineRule="auto"/>
        <w:jc w:val="both"/>
        <w:rPr>
          <w:rFonts w:asciiTheme="minorHAnsi" w:hAnsiTheme="minorHAnsi" w:cstheme="minorHAnsi"/>
          <w:b w:val="0"/>
          <w:bCs w:val="0"/>
          <w:sz w:val="24"/>
          <w:szCs w:val="24"/>
          <w:lang w:val="en-US"/>
        </w:rPr>
      </w:pPr>
      <w:r>
        <w:rPr>
          <w:rFonts w:asciiTheme="minorHAnsi" w:hAnsiTheme="minorHAnsi" w:cstheme="minorHAnsi"/>
          <w:b w:val="0"/>
          <w:bCs w:val="0"/>
          <w:sz w:val="24"/>
          <w:szCs w:val="24"/>
          <w:lang w:val="en-US"/>
        </w:rPr>
        <w:t>Pre-funding Request form (if applicable)</w:t>
      </w:r>
    </w:p>
    <w:p w14:paraId="47954D3A" w14:textId="77777777" w:rsidR="00DD0852" w:rsidRPr="00936F1B" w:rsidRDefault="00DD0852" w:rsidP="00BF5A61">
      <w:pPr>
        <w:spacing w:after="0" w:line="240" w:lineRule="auto"/>
        <w:ind w:left="720" w:hanging="720"/>
        <w:jc w:val="both"/>
        <w:rPr>
          <w:rFonts w:asciiTheme="minorHAnsi" w:hAnsiTheme="minorHAnsi" w:cstheme="minorHAnsi"/>
          <w:b w:val="0"/>
          <w:bCs w:val="0"/>
          <w:sz w:val="24"/>
          <w:szCs w:val="24"/>
          <w:lang w:val="en-US"/>
        </w:rPr>
      </w:pPr>
    </w:p>
    <w:p w14:paraId="0809B6DE" w14:textId="1463CA61" w:rsidR="00DD0852" w:rsidRDefault="00DD0852"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ab/>
        <w:t>Community Groups will be required to provide details on their group, project details (including a description of the project, costs, achievability, necessity for grant funding, impacts of project, innovation/scalability of project, value for money and governance arrangements), State Aid questionnaire, De Minimis questionnaire and a declaration.</w:t>
      </w:r>
    </w:p>
    <w:p w14:paraId="4E25315D" w14:textId="77777777" w:rsidR="00E87B0D" w:rsidRPr="00936F1B" w:rsidRDefault="00E87B0D" w:rsidP="00BF5A61">
      <w:pPr>
        <w:spacing w:after="0" w:line="240" w:lineRule="auto"/>
        <w:ind w:left="720" w:hanging="720"/>
        <w:jc w:val="both"/>
        <w:rPr>
          <w:rFonts w:asciiTheme="minorHAnsi" w:hAnsiTheme="minorHAnsi" w:cstheme="minorHAnsi"/>
          <w:b w:val="0"/>
          <w:bCs w:val="0"/>
          <w:sz w:val="24"/>
          <w:szCs w:val="24"/>
          <w:lang w:val="en-US"/>
        </w:rPr>
      </w:pPr>
    </w:p>
    <w:p w14:paraId="2FF64BE2" w14:textId="333B9652" w:rsidR="0080529C" w:rsidRPr="00936F1B" w:rsidRDefault="0080529C" w:rsidP="00936F1B">
      <w:pPr>
        <w:spacing w:after="0" w:line="240" w:lineRule="auto"/>
        <w:ind w:left="720"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Q. 1</w:t>
      </w:r>
      <w:r w:rsidR="00FF42CB">
        <w:rPr>
          <w:rFonts w:asciiTheme="minorHAnsi" w:hAnsiTheme="minorHAnsi" w:cstheme="minorHAnsi"/>
          <w:color w:val="2C5A4F"/>
          <w:sz w:val="24"/>
          <w:szCs w:val="24"/>
          <w:lang w:val="en-US"/>
        </w:rPr>
        <w:t>2</w:t>
      </w:r>
      <w:r w:rsidRPr="00936F1B">
        <w:rPr>
          <w:rFonts w:asciiTheme="minorHAnsi" w:hAnsiTheme="minorHAnsi" w:cstheme="minorHAnsi"/>
          <w:color w:val="2C5A4F"/>
          <w:sz w:val="24"/>
          <w:szCs w:val="24"/>
          <w:lang w:val="en-US"/>
        </w:rPr>
        <w:tab/>
        <w:t>How will Community Groups Expression of Interest be evaluated</w:t>
      </w:r>
      <w:r w:rsidR="00611030" w:rsidRPr="00936F1B">
        <w:rPr>
          <w:rFonts w:asciiTheme="minorHAnsi" w:hAnsiTheme="minorHAnsi" w:cstheme="minorHAnsi"/>
          <w:color w:val="2C5A4F"/>
          <w:sz w:val="24"/>
          <w:szCs w:val="24"/>
          <w:lang w:val="en-US"/>
        </w:rPr>
        <w:t xml:space="preserve"> for Strand 1 Projects</w:t>
      </w:r>
      <w:r w:rsidRPr="00936F1B">
        <w:rPr>
          <w:rFonts w:asciiTheme="minorHAnsi" w:hAnsiTheme="minorHAnsi" w:cstheme="minorHAnsi"/>
          <w:color w:val="2C5A4F"/>
          <w:sz w:val="24"/>
          <w:szCs w:val="24"/>
          <w:lang w:val="en-US"/>
        </w:rPr>
        <w:t>?</w:t>
      </w:r>
    </w:p>
    <w:p w14:paraId="5F513E79" w14:textId="5755FA24" w:rsidR="0080529C" w:rsidRPr="00936F1B" w:rsidRDefault="0080529C" w:rsidP="0080529C">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A. 1</w:t>
      </w:r>
      <w:r w:rsidR="00FF42CB">
        <w:rPr>
          <w:rFonts w:asciiTheme="minorHAnsi" w:hAnsiTheme="minorHAnsi" w:cstheme="minorHAnsi"/>
          <w:color w:val="2C5A4F"/>
          <w:sz w:val="24"/>
          <w:szCs w:val="24"/>
          <w:lang w:val="en-US"/>
        </w:rPr>
        <w:t>2</w:t>
      </w:r>
      <w:r w:rsidRPr="00936F1B">
        <w:rPr>
          <w:rFonts w:asciiTheme="minorHAnsi" w:hAnsiTheme="minorHAnsi" w:cstheme="minorHAnsi"/>
          <w:sz w:val="24"/>
          <w:szCs w:val="24"/>
          <w:lang w:val="en-US"/>
        </w:rPr>
        <w:tab/>
      </w:r>
      <w:r w:rsidRPr="00936F1B">
        <w:rPr>
          <w:rFonts w:asciiTheme="minorHAnsi" w:hAnsiTheme="minorHAnsi" w:cstheme="minorHAnsi"/>
          <w:b w:val="0"/>
          <w:bCs w:val="0"/>
          <w:sz w:val="24"/>
          <w:szCs w:val="24"/>
          <w:lang w:val="en-US"/>
        </w:rPr>
        <w:t xml:space="preserve">Expressions of interest will be assessed inter alia on the following criteria. The maximum overall score is 100. Applications scoring 50% or above, and that meet the minimum score required under selected criteria as set out below, will be considered for a project partnership with the </w:t>
      </w:r>
      <w:r w:rsidR="00E25351">
        <w:rPr>
          <w:rFonts w:asciiTheme="minorHAnsi" w:hAnsiTheme="minorHAnsi" w:cstheme="minorHAnsi"/>
          <w:b w:val="0"/>
          <w:bCs w:val="0"/>
          <w:sz w:val="24"/>
          <w:szCs w:val="24"/>
          <w:lang w:val="en-US"/>
        </w:rPr>
        <w:t>Meath County Council</w:t>
      </w:r>
      <w:r w:rsidRPr="00936F1B">
        <w:rPr>
          <w:rFonts w:asciiTheme="minorHAnsi" w:hAnsiTheme="minorHAnsi" w:cstheme="minorHAnsi"/>
          <w:b w:val="0"/>
          <w:bCs w:val="0"/>
          <w:sz w:val="24"/>
          <w:szCs w:val="24"/>
          <w:lang w:val="en-US"/>
        </w:rPr>
        <w:t>.</w:t>
      </w:r>
    </w:p>
    <w:p w14:paraId="714201A0" w14:textId="77777777" w:rsidR="00611030" w:rsidRDefault="0080529C" w:rsidP="0080529C">
      <w:pPr>
        <w:spacing w:after="0" w:line="240" w:lineRule="auto"/>
        <w:ind w:left="720" w:hanging="720"/>
        <w:jc w:val="both"/>
        <w:rPr>
          <w:rFonts w:asciiTheme="minorHAnsi" w:hAnsiTheme="minorHAnsi" w:cstheme="minorHAnsi"/>
          <w:b w:val="0"/>
          <w:bCs w:val="0"/>
          <w:sz w:val="28"/>
          <w:szCs w:val="28"/>
          <w:lang w:val="en-US"/>
        </w:rPr>
      </w:pPr>
      <w:r>
        <w:rPr>
          <w:rFonts w:asciiTheme="minorHAnsi" w:hAnsiTheme="minorHAnsi" w:cstheme="minorHAnsi"/>
          <w:b w:val="0"/>
          <w:bCs w:val="0"/>
          <w:sz w:val="28"/>
          <w:szCs w:val="28"/>
          <w:lang w:val="en-US"/>
        </w:rPr>
        <w:tab/>
      </w:r>
    </w:p>
    <w:p w14:paraId="504C64CF" w14:textId="77777777" w:rsidR="00E87B0D" w:rsidRDefault="00E87B0D" w:rsidP="0080529C">
      <w:pPr>
        <w:spacing w:after="0" w:line="240" w:lineRule="auto"/>
        <w:ind w:left="720" w:hanging="720"/>
        <w:jc w:val="both"/>
        <w:rPr>
          <w:rFonts w:asciiTheme="minorHAnsi" w:hAnsiTheme="minorHAnsi" w:cstheme="minorHAnsi"/>
          <w:b w:val="0"/>
          <w:bCs w:val="0"/>
          <w:sz w:val="28"/>
          <w:szCs w:val="28"/>
          <w:lang w:val="en-US"/>
        </w:rPr>
      </w:pPr>
    </w:p>
    <w:p w14:paraId="0C6DC6B8" w14:textId="77777777" w:rsidR="00E87B0D" w:rsidRPr="0080529C" w:rsidRDefault="00E87B0D" w:rsidP="0080529C">
      <w:pPr>
        <w:spacing w:after="0" w:line="240" w:lineRule="auto"/>
        <w:ind w:left="720" w:hanging="720"/>
        <w:jc w:val="both"/>
        <w:rPr>
          <w:rFonts w:asciiTheme="minorHAnsi" w:hAnsiTheme="minorHAnsi" w:cstheme="minorHAnsi"/>
          <w:b w:val="0"/>
          <w:bCs w:val="0"/>
          <w:sz w:val="28"/>
          <w:szCs w:val="28"/>
          <w:lang w:val="en-US"/>
        </w:rPr>
      </w:pPr>
    </w:p>
    <w:tbl>
      <w:tblPr>
        <w:tblW w:w="10065" w:type="dxa"/>
        <w:tblInd w:w="-202"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43"/>
        <w:gridCol w:w="1276"/>
        <w:gridCol w:w="1559"/>
        <w:gridCol w:w="5387"/>
      </w:tblGrid>
      <w:tr w:rsidR="00783EDC" w:rsidRPr="00B823CA" w14:paraId="150F3C27" w14:textId="77777777" w:rsidTr="00936F1B">
        <w:trPr>
          <w:trHeight w:val="426"/>
        </w:trPr>
        <w:tc>
          <w:tcPr>
            <w:tcW w:w="1843" w:type="dxa"/>
            <w:tcBorders>
              <w:top w:val="none" w:sz="6" w:space="0" w:color="auto"/>
              <w:bottom w:val="none" w:sz="6" w:space="0" w:color="auto"/>
              <w:right w:val="none" w:sz="6" w:space="0" w:color="auto"/>
            </w:tcBorders>
            <w:shd w:val="clear" w:color="auto" w:fill="F2F2F2" w:themeFill="background1" w:themeFillShade="F2"/>
          </w:tcPr>
          <w:p w14:paraId="0C453863" w14:textId="54B9DE91" w:rsidR="00611030" w:rsidRPr="00B823CA" w:rsidRDefault="00783EDC" w:rsidP="00611030">
            <w:pPr>
              <w:pStyle w:val="Default"/>
              <w:ind w:left="34"/>
              <w:rPr>
                <w:rFonts w:asciiTheme="minorHAnsi" w:hAnsiTheme="minorHAnsi" w:cstheme="minorHAnsi"/>
                <w:color w:val="2C5A4F"/>
                <w:sz w:val="20"/>
                <w:szCs w:val="20"/>
              </w:rPr>
            </w:pPr>
            <w:r w:rsidRPr="00B823CA">
              <w:rPr>
                <w:rFonts w:asciiTheme="minorHAnsi" w:hAnsiTheme="minorHAnsi" w:cstheme="minorHAnsi"/>
                <w:color w:val="004D44"/>
                <w:sz w:val="20"/>
                <w:szCs w:val="20"/>
              </w:rPr>
              <w:lastRenderedPageBreak/>
              <w:t>Selection Criterion</w:t>
            </w:r>
            <w:r w:rsidRPr="00B823CA">
              <w:rPr>
                <w:rFonts w:asciiTheme="minorHAnsi" w:hAnsiTheme="minorHAnsi" w:cstheme="minorHAnsi"/>
                <w:color w:val="2C5A4F"/>
                <w:sz w:val="20"/>
                <w:szCs w:val="20"/>
              </w:rPr>
              <w:t xml:space="preserve"> </w:t>
            </w:r>
          </w:p>
        </w:tc>
        <w:tc>
          <w:tcPr>
            <w:tcW w:w="1276" w:type="dxa"/>
            <w:tcBorders>
              <w:top w:val="none" w:sz="6" w:space="0" w:color="auto"/>
              <w:left w:val="none" w:sz="6" w:space="0" w:color="auto"/>
              <w:bottom w:val="none" w:sz="6" w:space="0" w:color="auto"/>
              <w:right w:val="none" w:sz="6" w:space="0" w:color="auto"/>
            </w:tcBorders>
            <w:shd w:val="clear" w:color="auto" w:fill="F2F2F2" w:themeFill="background1" w:themeFillShade="F2"/>
          </w:tcPr>
          <w:p w14:paraId="5690D8BF" w14:textId="7BA94D91" w:rsidR="00611030" w:rsidRPr="00B823CA" w:rsidRDefault="00783EDC" w:rsidP="00611030">
            <w:pPr>
              <w:pStyle w:val="Default"/>
              <w:ind w:left="34"/>
              <w:rPr>
                <w:rFonts w:asciiTheme="minorHAnsi" w:hAnsiTheme="minorHAnsi" w:cstheme="minorHAnsi"/>
                <w:color w:val="2C5A4F"/>
                <w:sz w:val="20"/>
                <w:szCs w:val="20"/>
              </w:rPr>
            </w:pPr>
            <w:r w:rsidRPr="00B823CA">
              <w:rPr>
                <w:rFonts w:asciiTheme="minorHAnsi" w:hAnsiTheme="minorHAnsi" w:cstheme="minorHAnsi"/>
                <w:color w:val="004D44"/>
                <w:sz w:val="20"/>
                <w:szCs w:val="20"/>
              </w:rPr>
              <w:t>Weighting</w:t>
            </w:r>
          </w:p>
        </w:tc>
        <w:tc>
          <w:tcPr>
            <w:tcW w:w="1559" w:type="dxa"/>
            <w:tcBorders>
              <w:top w:val="none" w:sz="6" w:space="0" w:color="auto"/>
              <w:left w:val="none" w:sz="6" w:space="0" w:color="auto"/>
              <w:bottom w:val="none" w:sz="6" w:space="0" w:color="auto"/>
              <w:right w:val="none" w:sz="6" w:space="0" w:color="auto"/>
            </w:tcBorders>
            <w:shd w:val="clear" w:color="auto" w:fill="F2F2F2" w:themeFill="background1" w:themeFillShade="F2"/>
          </w:tcPr>
          <w:p w14:paraId="0DD80CBA" w14:textId="7D9F9655" w:rsidR="00611030" w:rsidRPr="00B823CA" w:rsidRDefault="00783EDC" w:rsidP="00611030">
            <w:pPr>
              <w:pStyle w:val="Default"/>
              <w:ind w:left="34"/>
              <w:rPr>
                <w:rFonts w:asciiTheme="minorHAnsi" w:hAnsiTheme="minorHAnsi" w:cstheme="minorHAnsi"/>
                <w:color w:val="2C5A4F"/>
                <w:sz w:val="20"/>
                <w:szCs w:val="20"/>
              </w:rPr>
            </w:pPr>
            <w:r w:rsidRPr="00B823CA">
              <w:rPr>
                <w:rFonts w:asciiTheme="minorHAnsi" w:hAnsiTheme="minorHAnsi" w:cstheme="minorHAnsi"/>
                <w:color w:val="004D44"/>
                <w:sz w:val="20"/>
                <w:szCs w:val="20"/>
              </w:rPr>
              <w:t>Min. Required</w:t>
            </w:r>
          </w:p>
        </w:tc>
        <w:tc>
          <w:tcPr>
            <w:tcW w:w="5387" w:type="dxa"/>
            <w:tcBorders>
              <w:top w:val="none" w:sz="6" w:space="0" w:color="auto"/>
              <w:left w:val="none" w:sz="6" w:space="0" w:color="auto"/>
              <w:bottom w:val="none" w:sz="6" w:space="0" w:color="auto"/>
            </w:tcBorders>
            <w:shd w:val="clear" w:color="auto" w:fill="F2F2F2" w:themeFill="background1" w:themeFillShade="F2"/>
          </w:tcPr>
          <w:p w14:paraId="346D0048" w14:textId="0AB85067" w:rsidR="00611030" w:rsidRPr="00B823CA" w:rsidRDefault="00783EDC" w:rsidP="00611030">
            <w:pPr>
              <w:pStyle w:val="Default"/>
              <w:ind w:left="34"/>
              <w:rPr>
                <w:rFonts w:asciiTheme="minorHAnsi" w:hAnsiTheme="minorHAnsi" w:cstheme="minorHAnsi"/>
                <w:color w:val="2C5A4F"/>
                <w:sz w:val="20"/>
                <w:szCs w:val="20"/>
                <w14:textFill>
                  <w14:solidFill>
                    <w14:srgbClr w14:val="2C5A4F">
                      <w14:lumMod w14:val="50000"/>
                    </w14:srgbClr>
                  </w14:solidFill>
                </w14:textFill>
              </w:rPr>
            </w:pPr>
            <w:r w:rsidRPr="00B823CA">
              <w:rPr>
                <w:rFonts w:asciiTheme="minorHAnsi" w:hAnsiTheme="minorHAnsi" w:cstheme="minorHAnsi"/>
                <w:color w:val="004D44"/>
                <w:sz w:val="20"/>
                <w:szCs w:val="20"/>
              </w:rPr>
              <w:t>Basis for Assessment</w:t>
            </w:r>
          </w:p>
          <w:p w14:paraId="54B09349" w14:textId="77777777" w:rsidR="00611030" w:rsidRPr="00B823CA" w:rsidRDefault="00611030" w:rsidP="00611030">
            <w:pPr>
              <w:pStyle w:val="Default"/>
              <w:ind w:left="34"/>
              <w:rPr>
                <w:rFonts w:asciiTheme="minorHAnsi" w:hAnsiTheme="minorHAnsi" w:cstheme="minorHAnsi"/>
                <w:color w:val="2C5A4F"/>
                <w:sz w:val="20"/>
                <w:szCs w:val="20"/>
              </w:rPr>
            </w:pPr>
          </w:p>
        </w:tc>
      </w:tr>
      <w:tr w:rsidR="00611030" w:rsidRPr="00611030" w14:paraId="26B9D9C8" w14:textId="77777777" w:rsidTr="00936F1B">
        <w:trPr>
          <w:trHeight w:val="657"/>
        </w:trPr>
        <w:tc>
          <w:tcPr>
            <w:tcW w:w="1843" w:type="dxa"/>
            <w:tcBorders>
              <w:top w:val="none" w:sz="6" w:space="0" w:color="auto"/>
              <w:bottom w:val="none" w:sz="6" w:space="0" w:color="auto"/>
              <w:right w:val="none" w:sz="6" w:space="0" w:color="auto"/>
            </w:tcBorders>
          </w:tcPr>
          <w:p w14:paraId="0483557A" w14:textId="77777777" w:rsidR="00611030" w:rsidRPr="00B823CA" w:rsidRDefault="00611030" w:rsidP="00611030">
            <w:pPr>
              <w:pStyle w:val="Default"/>
              <w:ind w:left="34"/>
              <w:rPr>
                <w:rFonts w:asciiTheme="minorHAnsi" w:hAnsiTheme="minorHAnsi" w:cstheme="minorHAnsi"/>
                <w:b w:val="0"/>
                <w:bCs w:val="0"/>
                <w:color w:val="004D44"/>
                <w:sz w:val="20"/>
                <w:szCs w:val="20"/>
              </w:rPr>
            </w:pPr>
            <w:r w:rsidRPr="00B823CA">
              <w:rPr>
                <w:rFonts w:asciiTheme="minorHAnsi" w:hAnsiTheme="minorHAnsi" w:cstheme="minorHAnsi"/>
                <w:color w:val="004D44"/>
                <w:sz w:val="20"/>
                <w:szCs w:val="20"/>
              </w:rPr>
              <w:t xml:space="preserve">Relevance and impact </w:t>
            </w:r>
          </w:p>
        </w:tc>
        <w:tc>
          <w:tcPr>
            <w:tcW w:w="1276" w:type="dxa"/>
            <w:tcBorders>
              <w:top w:val="none" w:sz="6" w:space="0" w:color="auto"/>
              <w:left w:val="none" w:sz="6" w:space="0" w:color="auto"/>
              <w:bottom w:val="none" w:sz="6" w:space="0" w:color="auto"/>
              <w:right w:val="none" w:sz="6" w:space="0" w:color="auto"/>
            </w:tcBorders>
          </w:tcPr>
          <w:p w14:paraId="3D72CA5D" w14:textId="77777777" w:rsidR="00611030" w:rsidRPr="00B823CA" w:rsidRDefault="00611030" w:rsidP="00611030">
            <w:pPr>
              <w:pStyle w:val="Default"/>
              <w:ind w:left="34"/>
              <w:rPr>
                <w:rFonts w:asciiTheme="minorHAnsi" w:hAnsiTheme="minorHAnsi" w:cstheme="minorHAnsi"/>
                <w:sz w:val="20"/>
                <w:szCs w:val="20"/>
              </w:rPr>
            </w:pPr>
            <w:r w:rsidRPr="00B823CA">
              <w:rPr>
                <w:rFonts w:asciiTheme="minorHAnsi" w:hAnsiTheme="minorHAnsi" w:cstheme="minorHAnsi"/>
                <w:sz w:val="20"/>
                <w:szCs w:val="20"/>
              </w:rPr>
              <w:t xml:space="preserve">30% </w:t>
            </w:r>
          </w:p>
        </w:tc>
        <w:tc>
          <w:tcPr>
            <w:tcW w:w="1559" w:type="dxa"/>
            <w:tcBorders>
              <w:top w:val="none" w:sz="6" w:space="0" w:color="auto"/>
              <w:left w:val="none" w:sz="6" w:space="0" w:color="auto"/>
              <w:bottom w:val="none" w:sz="6" w:space="0" w:color="auto"/>
              <w:right w:val="none" w:sz="6" w:space="0" w:color="auto"/>
            </w:tcBorders>
          </w:tcPr>
          <w:p w14:paraId="77CA2F98" w14:textId="77777777" w:rsidR="00611030" w:rsidRPr="00B823CA" w:rsidRDefault="00611030" w:rsidP="00611030">
            <w:pPr>
              <w:pStyle w:val="Default"/>
              <w:ind w:left="34"/>
              <w:rPr>
                <w:rFonts w:asciiTheme="minorHAnsi" w:hAnsiTheme="minorHAnsi" w:cstheme="minorHAnsi"/>
                <w:sz w:val="20"/>
                <w:szCs w:val="20"/>
              </w:rPr>
            </w:pPr>
            <w:r w:rsidRPr="00B823CA">
              <w:rPr>
                <w:rFonts w:asciiTheme="minorHAnsi" w:hAnsiTheme="minorHAnsi" w:cstheme="minorHAnsi"/>
                <w:sz w:val="20"/>
                <w:szCs w:val="20"/>
              </w:rPr>
              <w:t xml:space="preserve">15% </w:t>
            </w:r>
          </w:p>
        </w:tc>
        <w:tc>
          <w:tcPr>
            <w:tcW w:w="5387" w:type="dxa"/>
            <w:tcBorders>
              <w:top w:val="none" w:sz="6" w:space="0" w:color="auto"/>
              <w:left w:val="none" w:sz="6" w:space="0" w:color="auto"/>
              <w:bottom w:val="none" w:sz="6" w:space="0" w:color="auto"/>
            </w:tcBorders>
          </w:tcPr>
          <w:p w14:paraId="2290C3F2" w14:textId="77777777" w:rsidR="00611030" w:rsidRPr="00B823CA" w:rsidRDefault="00611030" w:rsidP="00611030">
            <w:pPr>
              <w:pStyle w:val="Default"/>
              <w:ind w:left="34"/>
              <w:rPr>
                <w:rFonts w:asciiTheme="minorHAnsi" w:hAnsiTheme="minorHAnsi" w:cstheme="minorHAnsi"/>
                <w:b w:val="0"/>
                <w:bCs w:val="0"/>
                <w:sz w:val="20"/>
                <w:szCs w:val="20"/>
              </w:rPr>
            </w:pPr>
            <w:r w:rsidRPr="00B823CA">
              <w:rPr>
                <w:rFonts w:asciiTheme="minorHAnsi" w:hAnsiTheme="minorHAnsi" w:cstheme="minorHAnsi"/>
                <w:b w:val="0"/>
                <w:bCs w:val="0"/>
                <w:sz w:val="20"/>
                <w:szCs w:val="20"/>
              </w:rPr>
              <w:t xml:space="preserve">The project meets the objective of strand 1 to shape and build a low carbon </w:t>
            </w:r>
            <w:proofErr w:type="gramStart"/>
            <w:r w:rsidRPr="00B823CA">
              <w:rPr>
                <w:rFonts w:asciiTheme="minorHAnsi" w:hAnsiTheme="minorHAnsi" w:cstheme="minorHAnsi"/>
                <w:b w:val="0"/>
                <w:bCs w:val="0"/>
                <w:sz w:val="20"/>
                <w:szCs w:val="20"/>
              </w:rPr>
              <w:t>community, and</w:t>
            </w:r>
            <w:proofErr w:type="gramEnd"/>
            <w:r w:rsidRPr="00B823CA">
              <w:rPr>
                <w:rFonts w:asciiTheme="minorHAnsi" w:hAnsiTheme="minorHAnsi" w:cstheme="minorHAnsi"/>
                <w:b w:val="0"/>
                <w:bCs w:val="0"/>
                <w:sz w:val="20"/>
                <w:szCs w:val="20"/>
              </w:rPr>
              <w:t xml:space="preserve"> can clearly demonstrate the impact of the project in contributing to Ireland’s climate and energy targets. </w:t>
            </w:r>
          </w:p>
        </w:tc>
      </w:tr>
      <w:tr w:rsidR="00611030" w:rsidRPr="00611030" w14:paraId="53A1315D" w14:textId="77777777" w:rsidTr="00936F1B">
        <w:trPr>
          <w:trHeight w:val="531"/>
        </w:trPr>
        <w:tc>
          <w:tcPr>
            <w:tcW w:w="1843" w:type="dxa"/>
            <w:tcBorders>
              <w:top w:val="none" w:sz="6" w:space="0" w:color="auto"/>
              <w:bottom w:val="none" w:sz="6" w:space="0" w:color="auto"/>
              <w:right w:val="none" w:sz="6" w:space="0" w:color="auto"/>
            </w:tcBorders>
          </w:tcPr>
          <w:p w14:paraId="42E49058" w14:textId="77777777" w:rsidR="00611030" w:rsidRPr="00B823CA" w:rsidRDefault="00611030" w:rsidP="00611030">
            <w:pPr>
              <w:pStyle w:val="Default"/>
              <w:ind w:left="34"/>
              <w:rPr>
                <w:rFonts w:asciiTheme="minorHAnsi" w:hAnsiTheme="minorHAnsi" w:cstheme="minorHAnsi"/>
                <w:b w:val="0"/>
                <w:bCs w:val="0"/>
                <w:color w:val="004D44"/>
                <w:sz w:val="20"/>
                <w:szCs w:val="20"/>
              </w:rPr>
            </w:pPr>
            <w:r w:rsidRPr="00B823CA">
              <w:rPr>
                <w:rFonts w:asciiTheme="minorHAnsi" w:hAnsiTheme="minorHAnsi" w:cstheme="minorHAnsi"/>
                <w:color w:val="004D44"/>
                <w:sz w:val="20"/>
                <w:szCs w:val="20"/>
              </w:rPr>
              <w:t xml:space="preserve">Innovation and scalability </w:t>
            </w:r>
          </w:p>
        </w:tc>
        <w:tc>
          <w:tcPr>
            <w:tcW w:w="1276" w:type="dxa"/>
            <w:tcBorders>
              <w:top w:val="none" w:sz="6" w:space="0" w:color="auto"/>
              <w:left w:val="none" w:sz="6" w:space="0" w:color="auto"/>
              <w:bottom w:val="none" w:sz="6" w:space="0" w:color="auto"/>
              <w:right w:val="none" w:sz="6" w:space="0" w:color="auto"/>
            </w:tcBorders>
          </w:tcPr>
          <w:p w14:paraId="55824CC5" w14:textId="77777777" w:rsidR="00611030" w:rsidRPr="00B823CA" w:rsidRDefault="00611030" w:rsidP="00611030">
            <w:pPr>
              <w:pStyle w:val="Default"/>
              <w:ind w:left="34"/>
              <w:rPr>
                <w:rFonts w:asciiTheme="minorHAnsi" w:hAnsiTheme="minorHAnsi" w:cstheme="minorHAnsi"/>
                <w:sz w:val="20"/>
                <w:szCs w:val="20"/>
              </w:rPr>
            </w:pPr>
            <w:r w:rsidRPr="00B823CA">
              <w:rPr>
                <w:rFonts w:asciiTheme="minorHAnsi" w:hAnsiTheme="minorHAnsi" w:cstheme="minorHAnsi"/>
                <w:sz w:val="20"/>
                <w:szCs w:val="20"/>
              </w:rPr>
              <w:t xml:space="preserve">20% </w:t>
            </w:r>
          </w:p>
        </w:tc>
        <w:tc>
          <w:tcPr>
            <w:tcW w:w="1559" w:type="dxa"/>
            <w:tcBorders>
              <w:top w:val="none" w:sz="6" w:space="0" w:color="auto"/>
              <w:left w:val="none" w:sz="6" w:space="0" w:color="auto"/>
              <w:bottom w:val="none" w:sz="6" w:space="0" w:color="auto"/>
              <w:right w:val="none" w:sz="6" w:space="0" w:color="auto"/>
            </w:tcBorders>
          </w:tcPr>
          <w:p w14:paraId="02C80261" w14:textId="77777777" w:rsidR="00611030" w:rsidRPr="00B823CA" w:rsidRDefault="00611030" w:rsidP="00611030">
            <w:pPr>
              <w:pStyle w:val="Default"/>
              <w:ind w:left="34"/>
              <w:rPr>
                <w:rFonts w:asciiTheme="minorHAnsi" w:hAnsiTheme="minorHAnsi" w:cstheme="minorHAnsi"/>
                <w:sz w:val="20"/>
                <w:szCs w:val="20"/>
              </w:rPr>
            </w:pPr>
            <w:r w:rsidRPr="00B823CA">
              <w:rPr>
                <w:rFonts w:asciiTheme="minorHAnsi" w:hAnsiTheme="minorHAnsi" w:cstheme="minorHAnsi"/>
                <w:sz w:val="20"/>
                <w:szCs w:val="20"/>
              </w:rPr>
              <w:t xml:space="preserve">- </w:t>
            </w:r>
          </w:p>
        </w:tc>
        <w:tc>
          <w:tcPr>
            <w:tcW w:w="5387" w:type="dxa"/>
            <w:tcBorders>
              <w:top w:val="none" w:sz="6" w:space="0" w:color="auto"/>
              <w:left w:val="none" w:sz="6" w:space="0" w:color="auto"/>
              <w:bottom w:val="none" w:sz="6" w:space="0" w:color="auto"/>
            </w:tcBorders>
          </w:tcPr>
          <w:p w14:paraId="4E0FEA6D" w14:textId="77777777" w:rsidR="00611030" w:rsidRPr="00B823CA" w:rsidRDefault="00611030" w:rsidP="00611030">
            <w:pPr>
              <w:pStyle w:val="Default"/>
              <w:ind w:left="34"/>
              <w:rPr>
                <w:rFonts w:asciiTheme="minorHAnsi" w:hAnsiTheme="minorHAnsi" w:cstheme="minorHAnsi"/>
                <w:b w:val="0"/>
                <w:bCs w:val="0"/>
                <w:sz w:val="20"/>
                <w:szCs w:val="20"/>
              </w:rPr>
            </w:pPr>
            <w:r w:rsidRPr="00B823CA">
              <w:rPr>
                <w:rFonts w:asciiTheme="minorHAnsi" w:hAnsiTheme="minorHAnsi" w:cstheme="minorHAnsi"/>
                <w:b w:val="0"/>
                <w:bCs w:val="0"/>
                <w:sz w:val="20"/>
                <w:szCs w:val="20"/>
              </w:rPr>
              <w:t xml:space="preserve">The project contains practical innovation/(s) and/or approaches. It has the potential to be scaled up or replicated in other </w:t>
            </w:r>
            <w:proofErr w:type="gramStart"/>
            <w:r w:rsidRPr="00B823CA">
              <w:rPr>
                <w:rFonts w:asciiTheme="minorHAnsi" w:hAnsiTheme="minorHAnsi" w:cstheme="minorHAnsi"/>
                <w:b w:val="0"/>
                <w:bCs w:val="0"/>
                <w:sz w:val="20"/>
                <w:szCs w:val="20"/>
              </w:rPr>
              <w:t>communities</w:t>
            </w:r>
            <w:proofErr w:type="gramEnd"/>
            <w:r w:rsidRPr="00B823CA">
              <w:rPr>
                <w:rFonts w:asciiTheme="minorHAnsi" w:hAnsiTheme="minorHAnsi" w:cstheme="minorHAnsi"/>
                <w:b w:val="0"/>
                <w:bCs w:val="0"/>
                <w:sz w:val="20"/>
                <w:szCs w:val="20"/>
              </w:rPr>
              <w:t xml:space="preserve"> post funding. The project has a lasting impact. </w:t>
            </w:r>
          </w:p>
        </w:tc>
      </w:tr>
      <w:tr w:rsidR="00611030" w:rsidRPr="00611030" w14:paraId="1579584F" w14:textId="77777777" w:rsidTr="00936F1B">
        <w:trPr>
          <w:trHeight w:val="970"/>
        </w:trPr>
        <w:tc>
          <w:tcPr>
            <w:tcW w:w="1843" w:type="dxa"/>
            <w:tcBorders>
              <w:top w:val="none" w:sz="6" w:space="0" w:color="auto"/>
              <w:bottom w:val="none" w:sz="6" w:space="0" w:color="auto"/>
              <w:right w:val="none" w:sz="6" w:space="0" w:color="auto"/>
            </w:tcBorders>
          </w:tcPr>
          <w:p w14:paraId="69EF9E7D" w14:textId="77777777" w:rsidR="00611030" w:rsidRPr="00B823CA" w:rsidRDefault="00611030" w:rsidP="00611030">
            <w:pPr>
              <w:pStyle w:val="Default"/>
              <w:ind w:left="34"/>
              <w:rPr>
                <w:rFonts w:asciiTheme="minorHAnsi" w:hAnsiTheme="minorHAnsi" w:cstheme="minorHAnsi"/>
                <w:b w:val="0"/>
                <w:bCs w:val="0"/>
                <w:color w:val="004D44"/>
                <w:sz w:val="20"/>
                <w:szCs w:val="20"/>
              </w:rPr>
            </w:pPr>
            <w:r w:rsidRPr="00B823CA">
              <w:rPr>
                <w:rFonts w:asciiTheme="minorHAnsi" w:hAnsiTheme="minorHAnsi" w:cstheme="minorHAnsi"/>
                <w:color w:val="004D44"/>
                <w:sz w:val="20"/>
                <w:szCs w:val="20"/>
              </w:rPr>
              <w:t xml:space="preserve">Value for money </w:t>
            </w:r>
          </w:p>
        </w:tc>
        <w:tc>
          <w:tcPr>
            <w:tcW w:w="1276" w:type="dxa"/>
            <w:tcBorders>
              <w:top w:val="none" w:sz="6" w:space="0" w:color="auto"/>
              <w:left w:val="none" w:sz="6" w:space="0" w:color="auto"/>
              <w:bottom w:val="none" w:sz="6" w:space="0" w:color="auto"/>
              <w:right w:val="none" w:sz="6" w:space="0" w:color="auto"/>
            </w:tcBorders>
          </w:tcPr>
          <w:p w14:paraId="28A01C38" w14:textId="77777777" w:rsidR="00611030" w:rsidRPr="00B823CA" w:rsidRDefault="00611030" w:rsidP="00611030">
            <w:pPr>
              <w:pStyle w:val="Default"/>
              <w:ind w:left="34"/>
              <w:rPr>
                <w:rFonts w:asciiTheme="minorHAnsi" w:hAnsiTheme="minorHAnsi" w:cstheme="minorHAnsi"/>
                <w:sz w:val="20"/>
                <w:szCs w:val="20"/>
              </w:rPr>
            </w:pPr>
            <w:r w:rsidRPr="00B823CA">
              <w:rPr>
                <w:rFonts w:asciiTheme="minorHAnsi" w:hAnsiTheme="minorHAnsi" w:cstheme="minorHAnsi"/>
                <w:sz w:val="20"/>
                <w:szCs w:val="20"/>
              </w:rPr>
              <w:t xml:space="preserve">20% </w:t>
            </w:r>
          </w:p>
        </w:tc>
        <w:tc>
          <w:tcPr>
            <w:tcW w:w="1559" w:type="dxa"/>
            <w:tcBorders>
              <w:top w:val="none" w:sz="6" w:space="0" w:color="auto"/>
              <w:left w:val="none" w:sz="6" w:space="0" w:color="auto"/>
              <w:bottom w:val="none" w:sz="6" w:space="0" w:color="auto"/>
              <w:right w:val="none" w:sz="6" w:space="0" w:color="auto"/>
            </w:tcBorders>
          </w:tcPr>
          <w:p w14:paraId="21675F05" w14:textId="77777777" w:rsidR="00611030" w:rsidRPr="00B823CA" w:rsidRDefault="00611030" w:rsidP="00611030">
            <w:pPr>
              <w:pStyle w:val="Default"/>
              <w:ind w:left="34"/>
              <w:rPr>
                <w:rFonts w:asciiTheme="minorHAnsi" w:hAnsiTheme="minorHAnsi" w:cstheme="minorHAnsi"/>
                <w:sz w:val="20"/>
                <w:szCs w:val="20"/>
              </w:rPr>
            </w:pPr>
            <w:r w:rsidRPr="00B823CA">
              <w:rPr>
                <w:rFonts w:asciiTheme="minorHAnsi" w:hAnsiTheme="minorHAnsi" w:cstheme="minorHAnsi"/>
                <w:sz w:val="20"/>
                <w:szCs w:val="20"/>
              </w:rPr>
              <w:t xml:space="preserve">10% </w:t>
            </w:r>
          </w:p>
        </w:tc>
        <w:tc>
          <w:tcPr>
            <w:tcW w:w="5387" w:type="dxa"/>
            <w:tcBorders>
              <w:top w:val="none" w:sz="6" w:space="0" w:color="auto"/>
              <w:left w:val="none" w:sz="6" w:space="0" w:color="auto"/>
              <w:bottom w:val="none" w:sz="6" w:space="0" w:color="auto"/>
            </w:tcBorders>
          </w:tcPr>
          <w:p w14:paraId="15B51205" w14:textId="77777777" w:rsidR="00611030" w:rsidRPr="00B823CA" w:rsidRDefault="00611030" w:rsidP="00611030">
            <w:pPr>
              <w:pStyle w:val="Default"/>
              <w:ind w:left="34"/>
              <w:rPr>
                <w:rFonts w:asciiTheme="minorHAnsi" w:hAnsiTheme="minorHAnsi" w:cstheme="minorHAnsi"/>
                <w:b w:val="0"/>
                <w:bCs w:val="0"/>
                <w:sz w:val="20"/>
                <w:szCs w:val="20"/>
              </w:rPr>
            </w:pPr>
            <w:r w:rsidRPr="00B823CA">
              <w:rPr>
                <w:rFonts w:asciiTheme="minorHAnsi" w:hAnsiTheme="minorHAnsi" w:cstheme="minorHAnsi"/>
                <w:b w:val="0"/>
                <w:bCs w:val="0"/>
                <w:sz w:val="20"/>
                <w:szCs w:val="20"/>
              </w:rPr>
              <w:t xml:space="preserve">The costs applied for are reasonable, represent an efficient use of resources and are commensurate with the quality and nature of the activities proposed. </w:t>
            </w:r>
          </w:p>
          <w:p w14:paraId="5E80FD11" w14:textId="77777777" w:rsidR="00611030" w:rsidRPr="00B823CA" w:rsidRDefault="00611030" w:rsidP="00611030">
            <w:pPr>
              <w:pStyle w:val="Default"/>
              <w:ind w:left="34"/>
              <w:rPr>
                <w:rFonts w:asciiTheme="minorHAnsi" w:hAnsiTheme="minorHAnsi" w:cstheme="minorHAnsi"/>
                <w:b w:val="0"/>
                <w:bCs w:val="0"/>
                <w:sz w:val="20"/>
                <w:szCs w:val="20"/>
              </w:rPr>
            </w:pPr>
            <w:r w:rsidRPr="00B823CA">
              <w:rPr>
                <w:rFonts w:asciiTheme="minorHAnsi" w:hAnsiTheme="minorHAnsi" w:cstheme="minorHAnsi"/>
                <w:b w:val="0"/>
                <w:bCs w:val="0"/>
                <w:sz w:val="20"/>
                <w:szCs w:val="20"/>
              </w:rPr>
              <w:t xml:space="preserve">Realistic, specific and relevant outputs and outcomes are identified, which are commensurate with the level of investment. </w:t>
            </w:r>
          </w:p>
        </w:tc>
      </w:tr>
      <w:tr w:rsidR="00611030" w:rsidRPr="00611030" w14:paraId="0D37DE00" w14:textId="77777777" w:rsidTr="00936F1B">
        <w:trPr>
          <w:trHeight w:val="531"/>
        </w:trPr>
        <w:tc>
          <w:tcPr>
            <w:tcW w:w="1843" w:type="dxa"/>
            <w:tcBorders>
              <w:top w:val="none" w:sz="6" w:space="0" w:color="auto"/>
              <w:bottom w:val="none" w:sz="6" w:space="0" w:color="auto"/>
              <w:right w:val="none" w:sz="6" w:space="0" w:color="auto"/>
            </w:tcBorders>
          </w:tcPr>
          <w:p w14:paraId="6B3D8E16" w14:textId="77777777" w:rsidR="00611030" w:rsidRPr="00B823CA" w:rsidRDefault="00611030" w:rsidP="00611030">
            <w:pPr>
              <w:pStyle w:val="Default"/>
              <w:ind w:left="34"/>
              <w:rPr>
                <w:rFonts w:asciiTheme="minorHAnsi" w:hAnsiTheme="minorHAnsi" w:cstheme="minorHAnsi"/>
                <w:b w:val="0"/>
                <w:bCs w:val="0"/>
                <w:sz w:val="20"/>
                <w:szCs w:val="20"/>
              </w:rPr>
            </w:pPr>
            <w:r w:rsidRPr="00B823CA">
              <w:rPr>
                <w:rFonts w:asciiTheme="minorHAnsi" w:hAnsiTheme="minorHAnsi" w:cstheme="minorHAnsi"/>
                <w:color w:val="004D44"/>
                <w:sz w:val="20"/>
                <w:szCs w:val="20"/>
              </w:rPr>
              <w:t xml:space="preserve">Achievability </w:t>
            </w:r>
          </w:p>
        </w:tc>
        <w:tc>
          <w:tcPr>
            <w:tcW w:w="1276" w:type="dxa"/>
            <w:tcBorders>
              <w:top w:val="none" w:sz="6" w:space="0" w:color="auto"/>
              <w:left w:val="none" w:sz="6" w:space="0" w:color="auto"/>
              <w:bottom w:val="none" w:sz="6" w:space="0" w:color="auto"/>
              <w:right w:val="none" w:sz="6" w:space="0" w:color="auto"/>
            </w:tcBorders>
          </w:tcPr>
          <w:p w14:paraId="3380D575" w14:textId="77777777" w:rsidR="00611030" w:rsidRPr="00B823CA" w:rsidRDefault="00611030" w:rsidP="00611030">
            <w:pPr>
              <w:pStyle w:val="Default"/>
              <w:ind w:left="34"/>
              <w:rPr>
                <w:rFonts w:asciiTheme="minorHAnsi" w:hAnsiTheme="minorHAnsi" w:cstheme="minorHAnsi"/>
                <w:sz w:val="20"/>
                <w:szCs w:val="20"/>
              </w:rPr>
            </w:pPr>
            <w:r w:rsidRPr="00B823CA">
              <w:rPr>
                <w:rFonts w:asciiTheme="minorHAnsi" w:hAnsiTheme="minorHAnsi" w:cstheme="minorHAnsi"/>
                <w:sz w:val="20"/>
                <w:szCs w:val="20"/>
              </w:rPr>
              <w:t xml:space="preserve">10% </w:t>
            </w:r>
          </w:p>
        </w:tc>
        <w:tc>
          <w:tcPr>
            <w:tcW w:w="1559" w:type="dxa"/>
            <w:tcBorders>
              <w:top w:val="none" w:sz="6" w:space="0" w:color="auto"/>
              <w:left w:val="none" w:sz="6" w:space="0" w:color="auto"/>
              <w:bottom w:val="none" w:sz="6" w:space="0" w:color="auto"/>
              <w:right w:val="none" w:sz="6" w:space="0" w:color="auto"/>
            </w:tcBorders>
          </w:tcPr>
          <w:p w14:paraId="7089BFE5" w14:textId="77777777" w:rsidR="00611030" w:rsidRPr="00B823CA" w:rsidRDefault="00611030" w:rsidP="00611030">
            <w:pPr>
              <w:pStyle w:val="Default"/>
              <w:ind w:left="34"/>
              <w:rPr>
                <w:rFonts w:asciiTheme="minorHAnsi" w:hAnsiTheme="minorHAnsi" w:cstheme="minorHAnsi"/>
                <w:sz w:val="20"/>
                <w:szCs w:val="20"/>
              </w:rPr>
            </w:pPr>
            <w:r w:rsidRPr="00B823CA">
              <w:rPr>
                <w:rFonts w:asciiTheme="minorHAnsi" w:hAnsiTheme="minorHAnsi" w:cstheme="minorHAnsi"/>
                <w:sz w:val="20"/>
                <w:szCs w:val="20"/>
              </w:rPr>
              <w:t xml:space="preserve">5% </w:t>
            </w:r>
          </w:p>
        </w:tc>
        <w:tc>
          <w:tcPr>
            <w:tcW w:w="5387" w:type="dxa"/>
            <w:tcBorders>
              <w:top w:val="none" w:sz="6" w:space="0" w:color="auto"/>
              <w:left w:val="none" w:sz="6" w:space="0" w:color="auto"/>
              <w:bottom w:val="none" w:sz="6" w:space="0" w:color="auto"/>
            </w:tcBorders>
          </w:tcPr>
          <w:p w14:paraId="6F939E96" w14:textId="77777777" w:rsidR="00611030" w:rsidRPr="00B823CA" w:rsidRDefault="00611030" w:rsidP="00611030">
            <w:pPr>
              <w:pStyle w:val="Default"/>
              <w:ind w:left="34"/>
              <w:rPr>
                <w:rFonts w:asciiTheme="minorHAnsi" w:hAnsiTheme="minorHAnsi" w:cstheme="minorHAnsi"/>
                <w:b w:val="0"/>
                <w:bCs w:val="0"/>
                <w:sz w:val="20"/>
                <w:szCs w:val="20"/>
              </w:rPr>
            </w:pPr>
            <w:r w:rsidRPr="00B823CA">
              <w:rPr>
                <w:rFonts w:asciiTheme="minorHAnsi" w:hAnsiTheme="minorHAnsi" w:cstheme="minorHAnsi"/>
                <w:b w:val="0"/>
                <w:bCs w:val="0"/>
                <w:sz w:val="20"/>
                <w:szCs w:val="20"/>
              </w:rPr>
              <w:t>The organisation/partnership has the appropriate expertise to deliver the proposed project. The proposal is clear and coherent and is deliverable within the timeframe. Key milestones are specified with an explanation of how these will be monitored.</w:t>
            </w:r>
          </w:p>
        </w:tc>
      </w:tr>
      <w:tr w:rsidR="00611030" w:rsidRPr="00611030" w14:paraId="66552087" w14:textId="77777777" w:rsidTr="00936F1B">
        <w:trPr>
          <w:trHeight w:val="784"/>
        </w:trPr>
        <w:tc>
          <w:tcPr>
            <w:tcW w:w="1843" w:type="dxa"/>
            <w:tcBorders>
              <w:top w:val="none" w:sz="6" w:space="0" w:color="auto"/>
              <w:bottom w:val="none" w:sz="6" w:space="0" w:color="auto"/>
              <w:right w:val="none" w:sz="6" w:space="0" w:color="auto"/>
            </w:tcBorders>
          </w:tcPr>
          <w:p w14:paraId="334C6311" w14:textId="77777777" w:rsidR="00611030" w:rsidRPr="00B823CA" w:rsidRDefault="00611030" w:rsidP="00611030">
            <w:pPr>
              <w:pStyle w:val="Default"/>
              <w:ind w:left="34"/>
              <w:rPr>
                <w:rFonts w:asciiTheme="minorHAnsi" w:hAnsiTheme="minorHAnsi" w:cstheme="minorHAnsi"/>
                <w:sz w:val="20"/>
                <w:szCs w:val="20"/>
              </w:rPr>
            </w:pPr>
            <w:r w:rsidRPr="00B823CA">
              <w:rPr>
                <w:rFonts w:asciiTheme="minorHAnsi" w:hAnsiTheme="minorHAnsi" w:cstheme="minorHAnsi"/>
                <w:color w:val="004D44"/>
                <w:sz w:val="20"/>
                <w:szCs w:val="20"/>
              </w:rPr>
              <w:t>Partnership approach</w:t>
            </w:r>
          </w:p>
        </w:tc>
        <w:tc>
          <w:tcPr>
            <w:tcW w:w="1276" w:type="dxa"/>
            <w:tcBorders>
              <w:top w:val="none" w:sz="6" w:space="0" w:color="auto"/>
              <w:left w:val="none" w:sz="6" w:space="0" w:color="auto"/>
              <w:bottom w:val="none" w:sz="6" w:space="0" w:color="auto"/>
              <w:right w:val="none" w:sz="6" w:space="0" w:color="auto"/>
            </w:tcBorders>
          </w:tcPr>
          <w:p w14:paraId="14815E71" w14:textId="77777777" w:rsidR="00611030" w:rsidRPr="00B823CA" w:rsidRDefault="00611030" w:rsidP="00611030">
            <w:pPr>
              <w:pStyle w:val="Default"/>
              <w:ind w:left="34"/>
              <w:rPr>
                <w:rFonts w:asciiTheme="minorHAnsi" w:hAnsiTheme="minorHAnsi" w:cstheme="minorHAnsi"/>
                <w:b w:val="0"/>
                <w:bCs w:val="0"/>
                <w:color w:val="004D44"/>
                <w:sz w:val="20"/>
                <w:szCs w:val="20"/>
              </w:rPr>
            </w:pPr>
            <w:r w:rsidRPr="00B823CA">
              <w:rPr>
                <w:rFonts w:asciiTheme="minorHAnsi" w:hAnsiTheme="minorHAnsi" w:cstheme="minorHAnsi"/>
                <w:sz w:val="20"/>
                <w:szCs w:val="20"/>
              </w:rPr>
              <w:t>10%</w:t>
            </w:r>
          </w:p>
        </w:tc>
        <w:tc>
          <w:tcPr>
            <w:tcW w:w="1559" w:type="dxa"/>
            <w:tcBorders>
              <w:top w:val="none" w:sz="6" w:space="0" w:color="auto"/>
              <w:left w:val="none" w:sz="6" w:space="0" w:color="auto"/>
              <w:bottom w:val="none" w:sz="6" w:space="0" w:color="auto"/>
              <w:right w:val="none" w:sz="6" w:space="0" w:color="auto"/>
            </w:tcBorders>
          </w:tcPr>
          <w:p w14:paraId="4210D1AB" w14:textId="77777777" w:rsidR="00611030" w:rsidRPr="00B823CA" w:rsidRDefault="00611030" w:rsidP="00611030">
            <w:pPr>
              <w:pStyle w:val="Default"/>
              <w:ind w:left="34"/>
              <w:rPr>
                <w:rFonts w:asciiTheme="minorHAnsi" w:hAnsiTheme="minorHAnsi" w:cstheme="minorHAnsi"/>
                <w:sz w:val="20"/>
                <w:szCs w:val="20"/>
              </w:rPr>
            </w:pPr>
            <w:r w:rsidRPr="00B823CA">
              <w:rPr>
                <w:rFonts w:asciiTheme="minorHAnsi" w:hAnsiTheme="minorHAnsi" w:cstheme="minorHAnsi"/>
                <w:sz w:val="20"/>
                <w:szCs w:val="20"/>
              </w:rPr>
              <w:t>-</w:t>
            </w:r>
          </w:p>
        </w:tc>
        <w:tc>
          <w:tcPr>
            <w:tcW w:w="5387" w:type="dxa"/>
            <w:tcBorders>
              <w:top w:val="none" w:sz="6" w:space="0" w:color="auto"/>
              <w:left w:val="none" w:sz="6" w:space="0" w:color="auto"/>
              <w:bottom w:val="none" w:sz="6" w:space="0" w:color="auto"/>
            </w:tcBorders>
          </w:tcPr>
          <w:p w14:paraId="1A4864F1" w14:textId="77777777" w:rsidR="00611030" w:rsidRPr="00B823CA" w:rsidRDefault="00611030" w:rsidP="00611030">
            <w:pPr>
              <w:pStyle w:val="Default"/>
              <w:ind w:left="34"/>
              <w:rPr>
                <w:rFonts w:asciiTheme="minorHAnsi" w:hAnsiTheme="minorHAnsi" w:cstheme="minorHAnsi"/>
                <w:b w:val="0"/>
                <w:bCs w:val="0"/>
                <w:sz w:val="20"/>
                <w:szCs w:val="20"/>
              </w:rPr>
            </w:pPr>
            <w:r w:rsidRPr="00B823CA">
              <w:rPr>
                <w:rFonts w:asciiTheme="minorHAnsi" w:hAnsiTheme="minorHAnsi" w:cstheme="minorHAnsi"/>
                <w:b w:val="0"/>
                <w:bCs w:val="0"/>
                <w:sz w:val="20"/>
                <w:szCs w:val="20"/>
              </w:rPr>
              <w:t>Any Partner/Consortium roles and responsibilities are clearly outlined with partnership agreements in place (where applicable). The proposal demonstrates how all key stakeholders will be involved in the planning and implementation of the proposal.</w:t>
            </w:r>
          </w:p>
        </w:tc>
      </w:tr>
      <w:tr w:rsidR="00611030" w:rsidRPr="00611030" w14:paraId="0973FBF0" w14:textId="77777777" w:rsidTr="00936F1B">
        <w:trPr>
          <w:trHeight w:val="910"/>
        </w:trPr>
        <w:tc>
          <w:tcPr>
            <w:tcW w:w="1843" w:type="dxa"/>
            <w:tcBorders>
              <w:top w:val="none" w:sz="6" w:space="0" w:color="auto"/>
              <w:bottom w:val="none" w:sz="6" w:space="0" w:color="auto"/>
              <w:right w:val="none" w:sz="6" w:space="0" w:color="auto"/>
            </w:tcBorders>
          </w:tcPr>
          <w:p w14:paraId="6ACDD6F9" w14:textId="77777777" w:rsidR="00611030" w:rsidRPr="00B823CA" w:rsidRDefault="00611030" w:rsidP="00611030">
            <w:pPr>
              <w:pStyle w:val="Default"/>
              <w:ind w:left="34"/>
              <w:rPr>
                <w:rFonts w:asciiTheme="minorHAnsi" w:hAnsiTheme="minorHAnsi" w:cstheme="minorHAnsi"/>
                <w:b w:val="0"/>
                <w:bCs w:val="0"/>
                <w:sz w:val="20"/>
                <w:szCs w:val="20"/>
              </w:rPr>
            </w:pPr>
            <w:r w:rsidRPr="00B823CA">
              <w:rPr>
                <w:rFonts w:asciiTheme="minorHAnsi" w:hAnsiTheme="minorHAnsi" w:cstheme="minorHAnsi"/>
                <w:color w:val="004D44"/>
                <w:sz w:val="20"/>
                <w:szCs w:val="20"/>
              </w:rPr>
              <w:t xml:space="preserve">Governance arrangements </w:t>
            </w:r>
          </w:p>
        </w:tc>
        <w:tc>
          <w:tcPr>
            <w:tcW w:w="1276" w:type="dxa"/>
            <w:tcBorders>
              <w:top w:val="none" w:sz="6" w:space="0" w:color="auto"/>
              <w:left w:val="none" w:sz="6" w:space="0" w:color="auto"/>
              <w:bottom w:val="none" w:sz="6" w:space="0" w:color="auto"/>
              <w:right w:val="none" w:sz="6" w:space="0" w:color="auto"/>
            </w:tcBorders>
          </w:tcPr>
          <w:p w14:paraId="75BCF8ED" w14:textId="77777777" w:rsidR="00611030" w:rsidRPr="00B823CA" w:rsidRDefault="00611030" w:rsidP="00611030">
            <w:pPr>
              <w:pStyle w:val="Default"/>
              <w:ind w:left="34"/>
              <w:rPr>
                <w:rFonts w:asciiTheme="minorHAnsi" w:hAnsiTheme="minorHAnsi" w:cstheme="minorHAnsi"/>
                <w:sz w:val="20"/>
                <w:szCs w:val="20"/>
              </w:rPr>
            </w:pPr>
            <w:r w:rsidRPr="00B823CA">
              <w:rPr>
                <w:rFonts w:asciiTheme="minorHAnsi" w:hAnsiTheme="minorHAnsi" w:cstheme="minorHAnsi"/>
                <w:sz w:val="20"/>
                <w:szCs w:val="20"/>
              </w:rPr>
              <w:t xml:space="preserve">10% </w:t>
            </w:r>
          </w:p>
        </w:tc>
        <w:tc>
          <w:tcPr>
            <w:tcW w:w="1559" w:type="dxa"/>
            <w:tcBorders>
              <w:top w:val="none" w:sz="6" w:space="0" w:color="auto"/>
              <w:left w:val="none" w:sz="6" w:space="0" w:color="auto"/>
              <w:bottom w:val="none" w:sz="6" w:space="0" w:color="auto"/>
              <w:right w:val="none" w:sz="6" w:space="0" w:color="auto"/>
            </w:tcBorders>
          </w:tcPr>
          <w:p w14:paraId="6DA6A0A5" w14:textId="77777777" w:rsidR="00611030" w:rsidRPr="00B823CA" w:rsidRDefault="00611030" w:rsidP="00611030">
            <w:pPr>
              <w:pStyle w:val="Default"/>
              <w:ind w:left="34"/>
              <w:rPr>
                <w:rFonts w:asciiTheme="minorHAnsi" w:hAnsiTheme="minorHAnsi" w:cstheme="minorHAnsi"/>
                <w:sz w:val="20"/>
                <w:szCs w:val="20"/>
              </w:rPr>
            </w:pPr>
            <w:r w:rsidRPr="00B823CA">
              <w:rPr>
                <w:rFonts w:asciiTheme="minorHAnsi" w:hAnsiTheme="minorHAnsi" w:cstheme="minorHAnsi"/>
                <w:sz w:val="20"/>
                <w:szCs w:val="20"/>
              </w:rPr>
              <w:t xml:space="preserve">5% </w:t>
            </w:r>
          </w:p>
        </w:tc>
        <w:tc>
          <w:tcPr>
            <w:tcW w:w="5387" w:type="dxa"/>
            <w:tcBorders>
              <w:top w:val="none" w:sz="6" w:space="0" w:color="auto"/>
              <w:left w:val="none" w:sz="6" w:space="0" w:color="auto"/>
              <w:bottom w:val="none" w:sz="6" w:space="0" w:color="auto"/>
            </w:tcBorders>
          </w:tcPr>
          <w:p w14:paraId="2C6DC038" w14:textId="77777777" w:rsidR="00611030" w:rsidRPr="00B823CA" w:rsidRDefault="00611030" w:rsidP="00611030">
            <w:pPr>
              <w:pStyle w:val="Default"/>
              <w:ind w:left="34"/>
              <w:rPr>
                <w:rFonts w:asciiTheme="minorHAnsi" w:hAnsiTheme="minorHAnsi" w:cstheme="minorHAnsi"/>
                <w:b w:val="0"/>
                <w:bCs w:val="0"/>
                <w:sz w:val="20"/>
                <w:szCs w:val="20"/>
              </w:rPr>
            </w:pPr>
            <w:r w:rsidRPr="00B823CA">
              <w:rPr>
                <w:rFonts w:asciiTheme="minorHAnsi" w:hAnsiTheme="minorHAnsi" w:cstheme="minorHAnsi"/>
                <w:b w:val="0"/>
                <w:bCs w:val="0"/>
                <w:sz w:val="20"/>
                <w:szCs w:val="20"/>
              </w:rPr>
              <w:t xml:space="preserve">Any necessary governance and financial management systems, controls and processes are in place to meet the requirements of the programme. Where applicable, evidence of tax compliance and registration with relevant bodies is supplied. Details of track record in managing other state funding is supplied. </w:t>
            </w:r>
          </w:p>
        </w:tc>
      </w:tr>
      <w:tr w:rsidR="00B823CA" w:rsidRPr="00611030" w14:paraId="035EF367" w14:textId="77777777" w:rsidTr="00936F1B">
        <w:trPr>
          <w:trHeight w:val="959"/>
        </w:trPr>
        <w:tc>
          <w:tcPr>
            <w:tcW w:w="1843" w:type="dxa"/>
            <w:tcBorders>
              <w:top w:val="none" w:sz="6" w:space="0" w:color="auto"/>
              <w:bottom w:val="none" w:sz="6" w:space="0" w:color="auto"/>
              <w:right w:val="none" w:sz="6" w:space="0" w:color="auto"/>
            </w:tcBorders>
          </w:tcPr>
          <w:p w14:paraId="4194E6A0" w14:textId="77777777" w:rsidR="00611030" w:rsidRPr="00B823CA" w:rsidRDefault="00611030" w:rsidP="00611030">
            <w:pPr>
              <w:pStyle w:val="Default"/>
              <w:ind w:left="34"/>
              <w:rPr>
                <w:rFonts w:asciiTheme="minorHAnsi" w:hAnsiTheme="minorHAnsi" w:cstheme="minorHAnsi"/>
                <w:color w:val="004D44"/>
                <w:sz w:val="20"/>
                <w:szCs w:val="20"/>
              </w:rPr>
            </w:pPr>
          </w:p>
        </w:tc>
        <w:tc>
          <w:tcPr>
            <w:tcW w:w="1276" w:type="dxa"/>
            <w:tcBorders>
              <w:top w:val="none" w:sz="6" w:space="0" w:color="auto"/>
              <w:left w:val="none" w:sz="6" w:space="0" w:color="auto"/>
              <w:bottom w:val="none" w:sz="6" w:space="0" w:color="auto"/>
              <w:right w:val="none" w:sz="6" w:space="0" w:color="auto"/>
            </w:tcBorders>
          </w:tcPr>
          <w:p w14:paraId="08606A0F" w14:textId="77777777" w:rsidR="00611030" w:rsidRPr="00B823CA" w:rsidRDefault="00611030" w:rsidP="00611030">
            <w:pPr>
              <w:pStyle w:val="Default"/>
              <w:ind w:left="34"/>
              <w:rPr>
                <w:rFonts w:asciiTheme="minorHAnsi" w:hAnsiTheme="minorHAnsi" w:cstheme="minorHAnsi"/>
                <w:sz w:val="20"/>
                <w:szCs w:val="20"/>
              </w:rPr>
            </w:pPr>
            <w:r w:rsidRPr="00B823CA">
              <w:rPr>
                <w:rFonts w:asciiTheme="minorHAnsi" w:hAnsiTheme="minorHAnsi" w:cstheme="minorHAnsi"/>
                <w:sz w:val="20"/>
                <w:szCs w:val="20"/>
              </w:rPr>
              <w:t>100%</w:t>
            </w:r>
          </w:p>
        </w:tc>
        <w:tc>
          <w:tcPr>
            <w:tcW w:w="1559" w:type="dxa"/>
            <w:tcBorders>
              <w:top w:val="none" w:sz="6" w:space="0" w:color="auto"/>
              <w:left w:val="none" w:sz="6" w:space="0" w:color="auto"/>
              <w:bottom w:val="none" w:sz="6" w:space="0" w:color="auto"/>
              <w:right w:val="none" w:sz="6" w:space="0" w:color="auto"/>
            </w:tcBorders>
          </w:tcPr>
          <w:p w14:paraId="75D1846F" w14:textId="77777777" w:rsidR="00611030" w:rsidRPr="00B823CA" w:rsidRDefault="00611030" w:rsidP="00611030">
            <w:pPr>
              <w:pStyle w:val="Default"/>
              <w:ind w:left="34"/>
              <w:rPr>
                <w:rFonts w:asciiTheme="minorHAnsi" w:hAnsiTheme="minorHAnsi" w:cstheme="minorHAnsi"/>
                <w:sz w:val="20"/>
                <w:szCs w:val="20"/>
              </w:rPr>
            </w:pPr>
          </w:p>
        </w:tc>
        <w:tc>
          <w:tcPr>
            <w:tcW w:w="5387" w:type="dxa"/>
            <w:tcBorders>
              <w:top w:val="none" w:sz="6" w:space="0" w:color="auto"/>
              <w:left w:val="none" w:sz="6" w:space="0" w:color="auto"/>
              <w:bottom w:val="none" w:sz="6" w:space="0" w:color="auto"/>
            </w:tcBorders>
          </w:tcPr>
          <w:p w14:paraId="01D27F01" w14:textId="77777777" w:rsidR="00611030" w:rsidRPr="00B823CA" w:rsidRDefault="00611030" w:rsidP="00611030">
            <w:pPr>
              <w:pStyle w:val="Default"/>
              <w:ind w:left="34"/>
              <w:rPr>
                <w:rFonts w:asciiTheme="minorHAnsi" w:hAnsiTheme="minorHAnsi" w:cstheme="minorHAnsi"/>
                <w:b w:val="0"/>
                <w:bCs w:val="0"/>
                <w:sz w:val="20"/>
                <w:szCs w:val="20"/>
              </w:rPr>
            </w:pPr>
          </w:p>
        </w:tc>
      </w:tr>
    </w:tbl>
    <w:p w14:paraId="24001D0C" w14:textId="49436960" w:rsidR="00936F1B" w:rsidRPr="00936F1B" w:rsidRDefault="00936F1B" w:rsidP="00936F1B">
      <w:pPr>
        <w:spacing w:after="0" w:line="240" w:lineRule="auto"/>
        <w:ind w:left="720" w:hanging="720"/>
        <w:jc w:val="both"/>
        <w:rPr>
          <w:rFonts w:asciiTheme="minorHAnsi" w:hAnsiTheme="minorHAnsi" w:cstheme="minorHAnsi"/>
          <w:b w:val="0"/>
          <w:bCs w:val="0"/>
          <w:sz w:val="24"/>
          <w:szCs w:val="24"/>
        </w:rPr>
      </w:pPr>
      <w:r w:rsidRPr="00936F1B">
        <w:rPr>
          <w:rFonts w:asciiTheme="minorHAnsi" w:hAnsiTheme="minorHAnsi" w:cstheme="minorHAnsi"/>
          <w:b w:val="0"/>
          <w:bCs w:val="0"/>
          <w:sz w:val="24"/>
          <w:szCs w:val="24"/>
          <w:lang w:val="en-US"/>
        </w:rPr>
        <w:t>Following evaluation, MCC will then decide the final selection of projects taking</w:t>
      </w:r>
      <w:r w:rsidR="00FF42CB">
        <w:rPr>
          <w:rFonts w:asciiTheme="minorHAnsi" w:hAnsiTheme="minorHAnsi" w:cstheme="minorHAnsi"/>
          <w:b w:val="0"/>
          <w:bCs w:val="0"/>
          <w:sz w:val="24"/>
          <w:szCs w:val="24"/>
          <w:lang w:val="en-US"/>
        </w:rPr>
        <w:t xml:space="preserve"> </w:t>
      </w:r>
      <w:r w:rsidRPr="00936F1B">
        <w:rPr>
          <w:rFonts w:asciiTheme="minorHAnsi" w:hAnsiTheme="minorHAnsi" w:cstheme="minorHAnsi"/>
          <w:b w:val="0"/>
          <w:bCs w:val="0"/>
          <w:sz w:val="24"/>
          <w:szCs w:val="24"/>
          <w:lang w:val="en-US"/>
        </w:rPr>
        <w:t>account of</w:t>
      </w:r>
      <w:r w:rsidR="00DB7575">
        <w:rPr>
          <w:rFonts w:asciiTheme="minorHAnsi" w:hAnsiTheme="minorHAnsi" w:cstheme="minorHAnsi"/>
          <w:b w:val="0"/>
          <w:bCs w:val="0"/>
          <w:sz w:val="24"/>
          <w:szCs w:val="24"/>
          <w:lang w:val="en-US"/>
        </w:rPr>
        <w:t xml:space="preserve"> </w:t>
      </w:r>
    </w:p>
    <w:p w14:paraId="2BB460F0" w14:textId="22AC2108" w:rsidR="008D41E0" w:rsidRDefault="00DB7575" w:rsidP="008D41E0">
      <w:pPr>
        <w:tabs>
          <w:tab w:val="num" w:pos="284"/>
        </w:tabs>
        <w:spacing w:after="0" w:line="240" w:lineRule="auto"/>
        <w:jc w:val="both"/>
        <w:rPr>
          <w:rFonts w:asciiTheme="minorHAnsi" w:hAnsiTheme="minorHAnsi" w:cstheme="minorHAnsi"/>
          <w:b w:val="0"/>
          <w:bCs w:val="0"/>
          <w:sz w:val="24"/>
          <w:szCs w:val="24"/>
        </w:rPr>
      </w:pPr>
      <w:r>
        <w:rPr>
          <w:rFonts w:asciiTheme="minorHAnsi" w:hAnsiTheme="minorHAnsi" w:cstheme="minorHAnsi"/>
          <w:b w:val="0"/>
          <w:bCs w:val="0"/>
          <w:sz w:val="24"/>
          <w:szCs w:val="24"/>
        </w:rPr>
        <w:t>t</w:t>
      </w:r>
      <w:r w:rsidR="00936F1B" w:rsidRPr="00936F1B">
        <w:rPr>
          <w:rFonts w:asciiTheme="minorHAnsi" w:hAnsiTheme="minorHAnsi" w:cstheme="minorHAnsi"/>
          <w:b w:val="0"/>
          <w:bCs w:val="0"/>
          <w:sz w:val="24"/>
          <w:szCs w:val="24"/>
        </w:rPr>
        <w:t>he desirability to fund a variety of different projects and across multiple themes, the geographical distribution of projects and the contribution of the projects to the climate action objectives of Meath County Council.</w:t>
      </w:r>
      <w:r w:rsidR="008D41E0">
        <w:rPr>
          <w:rFonts w:asciiTheme="minorHAnsi" w:hAnsiTheme="minorHAnsi" w:cstheme="minorHAnsi"/>
          <w:b w:val="0"/>
          <w:bCs w:val="0"/>
          <w:sz w:val="24"/>
          <w:szCs w:val="24"/>
        </w:rPr>
        <w:t xml:space="preserve">  </w:t>
      </w:r>
    </w:p>
    <w:p w14:paraId="55AE3275" w14:textId="77777777" w:rsidR="008D41E0" w:rsidRDefault="008D41E0" w:rsidP="008D41E0">
      <w:pPr>
        <w:tabs>
          <w:tab w:val="num" w:pos="284"/>
        </w:tabs>
        <w:spacing w:after="0" w:line="240" w:lineRule="auto"/>
        <w:jc w:val="both"/>
        <w:rPr>
          <w:rFonts w:asciiTheme="minorHAnsi" w:hAnsiTheme="minorHAnsi" w:cstheme="minorHAnsi"/>
          <w:b w:val="0"/>
          <w:bCs w:val="0"/>
          <w:sz w:val="24"/>
          <w:szCs w:val="24"/>
        </w:rPr>
      </w:pPr>
    </w:p>
    <w:p w14:paraId="2CE67A0F" w14:textId="41F7ACD5" w:rsidR="00936F1B" w:rsidRDefault="008D41E0" w:rsidP="008D41E0">
      <w:pPr>
        <w:tabs>
          <w:tab w:val="num" w:pos="284"/>
        </w:tabs>
        <w:spacing w:after="0" w:line="240" w:lineRule="auto"/>
        <w:jc w:val="both"/>
        <w:rPr>
          <w:rFonts w:asciiTheme="minorHAnsi" w:hAnsiTheme="minorHAnsi" w:cstheme="minorHAnsi"/>
          <w:b w:val="0"/>
          <w:bCs w:val="0"/>
          <w:sz w:val="24"/>
          <w:szCs w:val="24"/>
          <w:lang w:val="en-US"/>
        </w:rPr>
      </w:pPr>
      <w:r w:rsidRPr="008D41E0">
        <w:rPr>
          <w:rFonts w:asciiTheme="minorHAnsi" w:hAnsiTheme="minorHAnsi" w:cstheme="minorHAnsi"/>
          <w:b w:val="0"/>
          <w:bCs w:val="0"/>
          <w:sz w:val="24"/>
          <w:szCs w:val="24"/>
          <w:lang w:val="en-US"/>
        </w:rPr>
        <w:t>A portfolio of projects will then be forwarded to the Minister of Environment, Climate and Communications for final approval and decision on any specific conditions of funding</w:t>
      </w:r>
      <w:r>
        <w:rPr>
          <w:rFonts w:asciiTheme="minorHAnsi" w:hAnsiTheme="minorHAnsi" w:cstheme="minorHAnsi"/>
          <w:b w:val="0"/>
          <w:bCs w:val="0"/>
          <w:sz w:val="24"/>
          <w:szCs w:val="24"/>
          <w:lang w:val="en-US"/>
        </w:rPr>
        <w:t>.</w:t>
      </w:r>
    </w:p>
    <w:p w14:paraId="2C250922" w14:textId="77777777" w:rsidR="00CB6CCB" w:rsidRDefault="00CB6CCB" w:rsidP="008D41E0">
      <w:pPr>
        <w:tabs>
          <w:tab w:val="num" w:pos="284"/>
        </w:tabs>
        <w:spacing w:after="0" w:line="240" w:lineRule="auto"/>
        <w:jc w:val="both"/>
        <w:rPr>
          <w:rFonts w:asciiTheme="minorHAnsi" w:hAnsiTheme="minorHAnsi" w:cstheme="minorHAnsi"/>
          <w:b w:val="0"/>
          <w:bCs w:val="0"/>
          <w:sz w:val="24"/>
          <w:szCs w:val="24"/>
          <w:lang w:val="en-US"/>
        </w:rPr>
      </w:pPr>
    </w:p>
    <w:p w14:paraId="50A5F6D6" w14:textId="77777777" w:rsidR="00CB6CCB" w:rsidRDefault="00CB6CCB" w:rsidP="008D41E0">
      <w:pPr>
        <w:tabs>
          <w:tab w:val="num" w:pos="284"/>
        </w:tabs>
        <w:spacing w:after="0" w:line="240" w:lineRule="auto"/>
        <w:jc w:val="both"/>
        <w:rPr>
          <w:rFonts w:asciiTheme="minorHAnsi" w:hAnsiTheme="minorHAnsi" w:cstheme="minorHAnsi"/>
          <w:b w:val="0"/>
          <w:bCs w:val="0"/>
          <w:sz w:val="24"/>
          <w:szCs w:val="24"/>
          <w:lang w:val="en-US"/>
        </w:rPr>
      </w:pPr>
    </w:p>
    <w:p w14:paraId="09A71AC5" w14:textId="77777777" w:rsidR="00CB6CCB" w:rsidRPr="008D41E0" w:rsidRDefault="00CB6CCB" w:rsidP="008D41E0">
      <w:pPr>
        <w:tabs>
          <w:tab w:val="num" w:pos="284"/>
        </w:tabs>
        <w:spacing w:after="0" w:line="240" w:lineRule="auto"/>
        <w:jc w:val="both"/>
        <w:rPr>
          <w:rFonts w:asciiTheme="minorHAnsi" w:hAnsiTheme="minorHAnsi" w:cstheme="minorHAnsi"/>
          <w:b w:val="0"/>
          <w:bCs w:val="0"/>
          <w:sz w:val="24"/>
          <w:szCs w:val="24"/>
          <w:lang w:val="en-US"/>
        </w:rPr>
      </w:pPr>
    </w:p>
    <w:p w14:paraId="55B00B2A" w14:textId="25BF56AD" w:rsidR="0080529C" w:rsidRPr="00936F1B" w:rsidRDefault="00611030" w:rsidP="0080529C">
      <w:pPr>
        <w:spacing w:after="0" w:line="240" w:lineRule="auto"/>
        <w:ind w:left="720"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Q. 1</w:t>
      </w:r>
      <w:r w:rsidR="00FF42CB">
        <w:rPr>
          <w:rFonts w:asciiTheme="minorHAnsi" w:hAnsiTheme="minorHAnsi" w:cstheme="minorHAnsi"/>
          <w:color w:val="2C5A4F"/>
          <w:sz w:val="24"/>
          <w:szCs w:val="24"/>
          <w:lang w:val="en-US"/>
        </w:rPr>
        <w:t>3</w:t>
      </w:r>
      <w:r w:rsidRPr="00936F1B">
        <w:rPr>
          <w:rFonts w:asciiTheme="minorHAnsi" w:hAnsiTheme="minorHAnsi" w:cstheme="minorHAnsi"/>
          <w:color w:val="2C5A4F"/>
          <w:sz w:val="24"/>
          <w:szCs w:val="24"/>
          <w:lang w:val="en-US"/>
        </w:rPr>
        <w:tab/>
        <w:t>How will Community Groups Expression of Interest be evaluated for Strand 1</w:t>
      </w:r>
      <w:r w:rsidR="00783EDC" w:rsidRPr="00936F1B">
        <w:rPr>
          <w:rFonts w:asciiTheme="minorHAnsi" w:hAnsiTheme="minorHAnsi" w:cstheme="minorHAnsi"/>
          <w:color w:val="2C5A4F"/>
          <w:sz w:val="24"/>
          <w:szCs w:val="24"/>
          <w:lang w:val="en-US"/>
        </w:rPr>
        <w:t>A</w:t>
      </w:r>
      <w:r w:rsidRPr="00936F1B">
        <w:rPr>
          <w:rFonts w:asciiTheme="minorHAnsi" w:hAnsiTheme="minorHAnsi" w:cstheme="minorHAnsi"/>
          <w:color w:val="2C5A4F"/>
          <w:sz w:val="24"/>
          <w:szCs w:val="24"/>
          <w:lang w:val="en-US"/>
        </w:rPr>
        <w:t xml:space="preserve"> Projects?</w:t>
      </w:r>
    </w:p>
    <w:p w14:paraId="1BD742E6" w14:textId="48EF4A65" w:rsidR="00611030" w:rsidRDefault="00611030" w:rsidP="0080529C">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A. 1</w:t>
      </w:r>
      <w:r w:rsidR="00FF42CB">
        <w:rPr>
          <w:rFonts w:asciiTheme="minorHAnsi" w:hAnsiTheme="minorHAnsi" w:cstheme="minorHAnsi"/>
          <w:color w:val="2C5A4F"/>
          <w:sz w:val="24"/>
          <w:szCs w:val="24"/>
          <w:lang w:val="en-US"/>
        </w:rPr>
        <w:t>3</w:t>
      </w:r>
      <w:r w:rsidR="00783EDC" w:rsidRPr="00936F1B">
        <w:rPr>
          <w:rFonts w:asciiTheme="minorHAnsi" w:hAnsiTheme="minorHAnsi" w:cstheme="minorHAnsi"/>
          <w:sz w:val="24"/>
          <w:szCs w:val="24"/>
          <w:lang w:val="en-US"/>
        </w:rPr>
        <w:tab/>
      </w:r>
      <w:r w:rsidR="00783EDC" w:rsidRPr="00936F1B">
        <w:rPr>
          <w:rFonts w:asciiTheme="minorHAnsi" w:hAnsiTheme="minorHAnsi" w:cstheme="minorHAnsi"/>
          <w:b w:val="0"/>
          <w:bCs w:val="0"/>
          <w:sz w:val="24"/>
          <w:szCs w:val="24"/>
          <w:lang w:val="en-US"/>
        </w:rPr>
        <w:t>Expressions of interest will be assessed inter alia on the following criteria. The maximum overall score is 100. Applications scoring 50% or above, and that meet the minimum score required under selected criteria as set out below, will be considered for a project partnership with the LA.</w:t>
      </w:r>
    </w:p>
    <w:p w14:paraId="7CAAA65E" w14:textId="77777777" w:rsidR="00E87B0D" w:rsidRPr="00936F1B" w:rsidRDefault="00E87B0D" w:rsidP="0080529C">
      <w:pPr>
        <w:spacing w:after="0" w:line="240" w:lineRule="auto"/>
        <w:ind w:left="720" w:hanging="720"/>
        <w:jc w:val="both"/>
        <w:rPr>
          <w:rFonts w:asciiTheme="minorHAnsi" w:hAnsiTheme="minorHAnsi" w:cstheme="minorHAnsi"/>
          <w:sz w:val="24"/>
          <w:szCs w:val="24"/>
          <w:lang w:val="en-US"/>
        </w:rPr>
      </w:pPr>
    </w:p>
    <w:p w14:paraId="5137E2F3" w14:textId="77777777" w:rsidR="000F091A" w:rsidRDefault="000F091A" w:rsidP="00BF5A61">
      <w:pPr>
        <w:spacing w:after="0" w:line="240" w:lineRule="auto"/>
        <w:ind w:left="720" w:hanging="720"/>
        <w:jc w:val="both"/>
        <w:rPr>
          <w:rFonts w:asciiTheme="minorHAnsi" w:hAnsiTheme="minorHAnsi" w:cstheme="minorHAnsi"/>
          <w:b w:val="0"/>
          <w:bCs w:val="0"/>
          <w:sz w:val="28"/>
          <w:szCs w:val="28"/>
          <w:lang w:val="en-US"/>
        </w:rPr>
      </w:pPr>
    </w:p>
    <w:tbl>
      <w:tblPr>
        <w:tblW w:w="10065" w:type="dxa"/>
        <w:tblInd w:w="-202"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43"/>
        <w:gridCol w:w="1276"/>
        <w:gridCol w:w="1559"/>
        <w:gridCol w:w="5387"/>
      </w:tblGrid>
      <w:tr w:rsidR="006D0A59" w:rsidRPr="00B823CA" w14:paraId="16D23DA1" w14:textId="77777777" w:rsidTr="00FF42CB">
        <w:trPr>
          <w:trHeight w:val="329"/>
        </w:trPr>
        <w:tc>
          <w:tcPr>
            <w:tcW w:w="1843" w:type="dxa"/>
            <w:tcBorders>
              <w:top w:val="none" w:sz="6" w:space="0" w:color="auto"/>
              <w:bottom w:val="none" w:sz="6" w:space="0" w:color="auto"/>
              <w:right w:val="none" w:sz="6" w:space="0" w:color="auto"/>
            </w:tcBorders>
            <w:shd w:val="clear" w:color="auto" w:fill="F2F2F2" w:themeFill="background1" w:themeFillShade="F2"/>
          </w:tcPr>
          <w:p w14:paraId="5CF6D897" w14:textId="103477D3" w:rsidR="006D0A59" w:rsidRPr="00B823CA" w:rsidRDefault="00783EDC" w:rsidP="006D0A59">
            <w:pPr>
              <w:pStyle w:val="Default"/>
              <w:rPr>
                <w:rFonts w:asciiTheme="minorHAnsi" w:hAnsiTheme="minorHAnsi" w:cstheme="minorHAnsi"/>
                <w:b w:val="0"/>
                <w:bCs w:val="0"/>
                <w:color w:val="385623" w:themeColor="accent6" w:themeShade="80"/>
                <w:sz w:val="20"/>
                <w:szCs w:val="20"/>
              </w:rPr>
            </w:pPr>
            <w:r w:rsidRPr="00B823CA">
              <w:rPr>
                <w:rFonts w:asciiTheme="minorHAnsi" w:hAnsiTheme="minorHAnsi" w:cstheme="minorHAnsi"/>
                <w:color w:val="004D44"/>
                <w:sz w:val="20"/>
                <w:szCs w:val="20"/>
              </w:rPr>
              <w:lastRenderedPageBreak/>
              <w:t>Selection Criterion</w:t>
            </w:r>
          </w:p>
        </w:tc>
        <w:tc>
          <w:tcPr>
            <w:tcW w:w="1276" w:type="dxa"/>
            <w:tcBorders>
              <w:top w:val="none" w:sz="6" w:space="0" w:color="auto"/>
              <w:left w:val="none" w:sz="6" w:space="0" w:color="auto"/>
              <w:bottom w:val="none" w:sz="6" w:space="0" w:color="auto"/>
              <w:right w:val="none" w:sz="6" w:space="0" w:color="auto"/>
            </w:tcBorders>
            <w:shd w:val="clear" w:color="auto" w:fill="F2F2F2" w:themeFill="background1" w:themeFillShade="F2"/>
          </w:tcPr>
          <w:p w14:paraId="04E00415" w14:textId="7BF556D6" w:rsidR="006D0A59" w:rsidRPr="00B823CA" w:rsidRDefault="00783EDC" w:rsidP="006D0A59">
            <w:pPr>
              <w:pStyle w:val="Default"/>
              <w:rPr>
                <w:rFonts w:asciiTheme="minorHAnsi" w:hAnsiTheme="minorHAnsi" w:cstheme="minorHAnsi"/>
                <w:sz w:val="20"/>
                <w:szCs w:val="20"/>
              </w:rPr>
            </w:pPr>
            <w:r w:rsidRPr="00B823CA">
              <w:rPr>
                <w:rFonts w:asciiTheme="minorHAnsi" w:hAnsiTheme="minorHAnsi" w:cstheme="minorHAnsi"/>
                <w:color w:val="004D44"/>
                <w:sz w:val="20"/>
                <w:szCs w:val="20"/>
              </w:rPr>
              <w:t>Weighting</w:t>
            </w:r>
            <w:r w:rsidR="006D0A59" w:rsidRPr="00B823CA">
              <w:rPr>
                <w:rFonts w:asciiTheme="minorHAnsi" w:hAnsiTheme="minorHAnsi" w:cstheme="minorHAnsi"/>
                <w:color w:val="FFFFFF"/>
                <w:sz w:val="20"/>
                <w:szCs w:val="20"/>
              </w:rPr>
              <w:t xml:space="preserve">  </w:t>
            </w:r>
          </w:p>
        </w:tc>
        <w:tc>
          <w:tcPr>
            <w:tcW w:w="1559" w:type="dxa"/>
            <w:tcBorders>
              <w:top w:val="none" w:sz="6" w:space="0" w:color="auto"/>
              <w:left w:val="none" w:sz="6" w:space="0" w:color="auto"/>
              <w:bottom w:val="none" w:sz="6" w:space="0" w:color="auto"/>
              <w:right w:val="none" w:sz="6" w:space="0" w:color="auto"/>
            </w:tcBorders>
            <w:shd w:val="clear" w:color="auto" w:fill="F2F2F2" w:themeFill="background1" w:themeFillShade="F2"/>
          </w:tcPr>
          <w:p w14:paraId="21094A56" w14:textId="2C6EC168" w:rsidR="006D0A59" w:rsidRPr="00B823CA" w:rsidRDefault="00783EDC" w:rsidP="006D0A59">
            <w:pPr>
              <w:pStyle w:val="Default"/>
              <w:rPr>
                <w:rFonts w:asciiTheme="minorHAnsi" w:hAnsiTheme="minorHAnsi" w:cstheme="minorHAnsi"/>
                <w:color w:val="FFFFFF"/>
                <w:sz w:val="20"/>
                <w:szCs w:val="20"/>
              </w:rPr>
            </w:pPr>
            <w:r w:rsidRPr="00B823CA">
              <w:rPr>
                <w:rFonts w:asciiTheme="minorHAnsi" w:hAnsiTheme="minorHAnsi" w:cstheme="minorHAnsi"/>
                <w:color w:val="004D44"/>
                <w:sz w:val="20"/>
                <w:szCs w:val="20"/>
              </w:rPr>
              <w:t>Min. Requir</w:t>
            </w:r>
            <w:r w:rsidR="00E25351">
              <w:rPr>
                <w:rFonts w:asciiTheme="minorHAnsi" w:hAnsiTheme="minorHAnsi" w:cstheme="minorHAnsi"/>
                <w:color w:val="004D44"/>
                <w:sz w:val="20"/>
                <w:szCs w:val="20"/>
              </w:rPr>
              <w:t>ed</w:t>
            </w:r>
          </w:p>
        </w:tc>
        <w:tc>
          <w:tcPr>
            <w:tcW w:w="5387" w:type="dxa"/>
            <w:tcBorders>
              <w:top w:val="none" w:sz="6" w:space="0" w:color="auto"/>
              <w:left w:val="none" w:sz="6" w:space="0" w:color="auto"/>
              <w:bottom w:val="none" w:sz="6" w:space="0" w:color="auto"/>
            </w:tcBorders>
            <w:shd w:val="clear" w:color="auto" w:fill="F2F2F2" w:themeFill="background1" w:themeFillShade="F2"/>
          </w:tcPr>
          <w:p w14:paraId="4206B81E" w14:textId="45900A45" w:rsidR="006D0A59" w:rsidRPr="00B823CA" w:rsidRDefault="00783EDC" w:rsidP="006D0A59">
            <w:pPr>
              <w:pStyle w:val="Default"/>
              <w:rPr>
                <w:rFonts w:asciiTheme="minorHAnsi" w:hAnsiTheme="minorHAnsi" w:cstheme="minorHAnsi"/>
                <w:b w:val="0"/>
                <w:bCs w:val="0"/>
                <w:sz w:val="20"/>
                <w:szCs w:val="20"/>
              </w:rPr>
            </w:pPr>
            <w:r w:rsidRPr="00B823CA">
              <w:rPr>
                <w:rFonts w:asciiTheme="minorHAnsi" w:hAnsiTheme="minorHAnsi" w:cstheme="minorHAnsi"/>
                <w:color w:val="004D44"/>
                <w:sz w:val="20"/>
                <w:szCs w:val="20"/>
              </w:rPr>
              <w:t xml:space="preserve">Basis for </w:t>
            </w:r>
            <w:r w:rsidR="00FF42CB" w:rsidRPr="00B823CA">
              <w:rPr>
                <w:rFonts w:asciiTheme="minorHAnsi" w:hAnsiTheme="minorHAnsi" w:cstheme="minorHAnsi"/>
                <w:color w:val="004D44"/>
                <w:sz w:val="20"/>
                <w:szCs w:val="20"/>
              </w:rPr>
              <w:t>Assessment</w:t>
            </w:r>
            <w:r w:rsidR="006D0A59" w:rsidRPr="00B823CA">
              <w:rPr>
                <w:rFonts w:asciiTheme="minorHAnsi" w:hAnsiTheme="minorHAnsi" w:cstheme="minorHAnsi"/>
                <w:b w:val="0"/>
                <w:bCs w:val="0"/>
                <w:color w:val="FFFFFF"/>
                <w:sz w:val="20"/>
                <w:szCs w:val="20"/>
              </w:rPr>
              <w:t xml:space="preserve"> </w:t>
            </w:r>
          </w:p>
        </w:tc>
      </w:tr>
      <w:tr w:rsidR="006D0A59" w:rsidRPr="00B823CA" w14:paraId="1BE8D3E3" w14:textId="77777777" w:rsidTr="00FF42CB">
        <w:trPr>
          <w:trHeight w:val="1037"/>
        </w:trPr>
        <w:tc>
          <w:tcPr>
            <w:tcW w:w="1843" w:type="dxa"/>
            <w:tcBorders>
              <w:top w:val="none" w:sz="6" w:space="0" w:color="auto"/>
              <w:bottom w:val="none" w:sz="6" w:space="0" w:color="auto"/>
              <w:right w:val="none" w:sz="6" w:space="0" w:color="auto"/>
            </w:tcBorders>
          </w:tcPr>
          <w:p w14:paraId="1A92FE17" w14:textId="69D83AC2" w:rsidR="006D0A59" w:rsidRPr="00B823CA" w:rsidRDefault="00783EDC" w:rsidP="006D0A59">
            <w:pPr>
              <w:pStyle w:val="Default"/>
              <w:rPr>
                <w:rFonts w:asciiTheme="minorHAnsi" w:hAnsiTheme="minorHAnsi" w:cstheme="minorHAnsi"/>
                <w:b w:val="0"/>
                <w:bCs w:val="0"/>
                <w:color w:val="385623" w:themeColor="accent6" w:themeShade="80"/>
                <w:sz w:val="20"/>
                <w:szCs w:val="20"/>
              </w:rPr>
            </w:pPr>
            <w:r w:rsidRPr="00B823CA">
              <w:rPr>
                <w:rFonts w:asciiTheme="minorHAnsi" w:hAnsiTheme="minorHAnsi" w:cstheme="minorHAnsi"/>
                <w:color w:val="004D44"/>
                <w:sz w:val="20"/>
                <w:szCs w:val="20"/>
              </w:rPr>
              <w:t>Shared Island Relevant and Impact</w:t>
            </w:r>
          </w:p>
        </w:tc>
        <w:tc>
          <w:tcPr>
            <w:tcW w:w="1276" w:type="dxa"/>
            <w:tcBorders>
              <w:top w:val="none" w:sz="6" w:space="0" w:color="auto"/>
              <w:left w:val="none" w:sz="6" w:space="0" w:color="auto"/>
              <w:bottom w:val="none" w:sz="6" w:space="0" w:color="auto"/>
              <w:right w:val="none" w:sz="6" w:space="0" w:color="auto"/>
            </w:tcBorders>
          </w:tcPr>
          <w:p w14:paraId="142A7F77" w14:textId="77777777" w:rsidR="006D0A59" w:rsidRPr="00B823CA" w:rsidRDefault="006D0A59" w:rsidP="006D0A59">
            <w:pPr>
              <w:pStyle w:val="Default"/>
              <w:rPr>
                <w:rFonts w:asciiTheme="minorHAnsi" w:hAnsiTheme="minorHAnsi" w:cstheme="minorHAnsi"/>
                <w:sz w:val="20"/>
                <w:szCs w:val="20"/>
              </w:rPr>
            </w:pPr>
            <w:r w:rsidRPr="00B823CA">
              <w:rPr>
                <w:rFonts w:asciiTheme="minorHAnsi" w:hAnsiTheme="minorHAnsi" w:cstheme="minorHAnsi"/>
                <w:sz w:val="20"/>
                <w:szCs w:val="20"/>
              </w:rPr>
              <w:t xml:space="preserve">30% </w:t>
            </w:r>
          </w:p>
        </w:tc>
        <w:tc>
          <w:tcPr>
            <w:tcW w:w="1559" w:type="dxa"/>
            <w:tcBorders>
              <w:top w:val="none" w:sz="6" w:space="0" w:color="auto"/>
              <w:left w:val="none" w:sz="6" w:space="0" w:color="auto"/>
              <w:bottom w:val="none" w:sz="6" w:space="0" w:color="auto"/>
              <w:right w:val="none" w:sz="6" w:space="0" w:color="auto"/>
            </w:tcBorders>
          </w:tcPr>
          <w:p w14:paraId="3D68BA2B" w14:textId="77777777" w:rsidR="006D0A59" w:rsidRPr="00B823CA" w:rsidRDefault="006D0A59" w:rsidP="006D0A59">
            <w:pPr>
              <w:pStyle w:val="Default"/>
              <w:rPr>
                <w:rFonts w:asciiTheme="minorHAnsi" w:hAnsiTheme="minorHAnsi" w:cstheme="minorHAnsi"/>
                <w:sz w:val="20"/>
                <w:szCs w:val="20"/>
              </w:rPr>
            </w:pPr>
            <w:r w:rsidRPr="00B823CA">
              <w:rPr>
                <w:rFonts w:asciiTheme="minorHAnsi" w:hAnsiTheme="minorHAnsi" w:cstheme="minorHAnsi"/>
                <w:sz w:val="20"/>
                <w:szCs w:val="20"/>
              </w:rPr>
              <w:t xml:space="preserve">15% </w:t>
            </w:r>
          </w:p>
        </w:tc>
        <w:tc>
          <w:tcPr>
            <w:tcW w:w="5387" w:type="dxa"/>
            <w:tcBorders>
              <w:top w:val="none" w:sz="6" w:space="0" w:color="auto"/>
              <w:left w:val="none" w:sz="6" w:space="0" w:color="auto"/>
              <w:bottom w:val="none" w:sz="6" w:space="0" w:color="auto"/>
            </w:tcBorders>
          </w:tcPr>
          <w:p w14:paraId="75BAD777" w14:textId="0B979572" w:rsidR="006D0A59" w:rsidRPr="00B823CA" w:rsidRDefault="006D0A59" w:rsidP="006D0A59">
            <w:pPr>
              <w:pStyle w:val="Default"/>
              <w:rPr>
                <w:rFonts w:asciiTheme="minorHAnsi" w:hAnsiTheme="minorHAnsi" w:cstheme="minorHAnsi"/>
                <w:b w:val="0"/>
                <w:bCs w:val="0"/>
                <w:sz w:val="20"/>
                <w:szCs w:val="20"/>
              </w:rPr>
            </w:pPr>
            <w:r w:rsidRPr="00B823CA">
              <w:rPr>
                <w:rFonts w:asciiTheme="minorHAnsi" w:hAnsiTheme="minorHAnsi" w:cstheme="minorHAnsi"/>
                <w:b w:val="0"/>
                <w:bCs w:val="0"/>
                <w:sz w:val="20"/>
                <w:szCs w:val="20"/>
              </w:rPr>
              <w:t xml:space="preserve">The project meets the objective of Strand 1 to shape and build a low carbon </w:t>
            </w:r>
            <w:r w:rsidR="00DF405B" w:rsidRPr="00B823CA">
              <w:rPr>
                <w:rFonts w:asciiTheme="minorHAnsi" w:hAnsiTheme="minorHAnsi" w:cstheme="minorHAnsi"/>
                <w:b w:val="0"/>
                <w:bCs w:val="0"/>
                <w:sz w:val="20"/>
                <w:szCs w:val="20"/>
              </w:rPr>
              <w:t>community and</w:t>
            </w:r>
            <w:r w:rsidRPr="00B823CA">
              <w:rPr>
                <w:rFonts w:asciiTheme="minorHAnsi" w:hAnsiTheme="minorHAnsi" w:cstheme="minorHAnsi"/>
                <w:b w:val="0"/>
                <w:bCs w:val="0"/>
                <w:sz w:val="20"/>
                <w:szCs w:val="20"/>
              </w:rPr>
              <w:t xml:space="preserve"> can clearly demonstrate the impact of the project in contributing to climate and energy targets on a cross-border basis on the island of Ireland and the sustainability objectives in the Shared Island chapter of the revised National Development Plan. </w:t>
            </w:r>
          </w:p>
        </w:tc>
      </w:tr>
      <w:tr w:rsidR="006D0A59" w:rsidRPr="00B823CA" w14:paraId="2C162B27" w14:textId="77777777" w:rsidTr="00FF42CB">
        <w:trPr>
          <w:trHeight w:val="531"/>
        </w:trPr>
        <w:tc>
          <w:tcPr>
            <w:tcW w:w="1843" w:type="dxa"/>
            <w:tcBorders>
              <w:top w:val="none" w:sz="6" w:space="0" w:color="auto"/>
              <w:bottom w:val="none" w:sz="6" w:space="0" w:color="auto"/>
              <w:right w:val="none" w:sz="6" w:space="0" w:color="auto"/>
            </w:tcBorders>
          </w:tcPr>
          <w:p w14:paraId="4E15756B" w14:textId="119E91E4" w:rsidR="006D0A59" w:rsidRPr="00B823CA" w:rsidRDefault="00783EDC" w:rsidP="006D0A59">
            <w:pPr>
              <w:pStyle w:val="Default"/>
              <w:rPr>
                <w:rFonts w:asciiTheme="minorHAnsi" w:hAnsiTheme="minorHAnsi" w:cstheme="minorHAnsi"/>
                <w:b w:val="0"/>
                <w:bCs w:val="0"/>
                <w:color w:val="385623" w:themeColor="accent6" w:themeShade="80"/>
                <w:sz w:val="20"/>
                <w:szCs w:val="20"/>
              </w:rPr>
            </w:pPr>
            <w:r w:rsidRPr="00B823CA">
              <w:rPr>
                <w:rFonts w:asciiTheme="minorHAnsi" w:hAnsiTheme="minorHAnsi" w:cstheme="minorHAnsi"/>
                <w:color w:val="004D44"/>
                <w:sz w:val="20"/>
                <w:szCs w:val="20"/>
              </w:rPr>
              <w:t>Innovation and scalability</w:t>
            </w:r>
          </w:p>
        </w:tc>
        <w:tc>
          <w:tcPr>
            <w:tcW w:w="1276" w:type="dxa"/>
            <w:tcBorders>
              <w:top w:val="none" w:sz="6" w:space="0" w:color="auto"/>
              <w:left w:val="none" w:sz="6" w:space="0" w:color="auto"/>
              <w:bottom w:val="none" w:sz="6" w:space="0" w:color="auto"/>
              <w:right w:val="none" w:sz="6" w:space="0" w:color="auto"/>
            </w:tcBorders>
          </w:tcPr>
          <w:p w14:paraId="28466E6D" w14:textId="77777777" w:rsidR="006D0A59" w:rsidRPr="00B823CA" w:rsidRDefault="006D0A59" w:rsidP="006D0A59">
            <w:pPr>
              <w:pStyle w:val="Default"/>
              <w:rPr>
                <w:rFonts w:asciiTheme="minorHAnsi" w:hAnsiTheme="minorHAnsi" w:cstheme="minorHAnsi"/>
                <w:sz w:val="20"/>
                <w:szCs w:val="20"/>
              </w:rPr>
            </w:pPr>
            <w:r w:rsidRPr="00B823CA">
              <w:rPr>
                <w:rFonts w:asciiTheme="minorHAnsi" w:hAnsiTheme="minorHAnsi" w:cstheme="minorHAnsi"/>
                <w:sz w:val="20"/>
                <w:szCs w:val="20"/>
              </w:rPr>
              <w:t xml:space="preserve">20% </w:t>
            </w:r>
          </w:p>
        </w:tc>
        <w:tc>
          <w:tcPr>
            <w:tcW w:w="1559" w:type="dxa"/>
            <w:tcBorders>
              <w:top w:val="none" w:sz="6" w:space="0" w:color="auto"/>
              <w:left w:val="none" w:sz="6" w:space="0" w:color="auto"/>
              <w:bottom w:val="none" w:sz="6" w:space="0" w:color="auto"/>
              <w:right w:val="none" w:sz="6" w:space="0" w:color="auto"/>
            </w:tcBorders>
          </w:tcPr>
          <w:p w14:paraId="31071C4C" w14:textId="77777777" w:rsidR="006D0A59" w:rsidRPr="00B823CA" w:rsidRDefault="006D0A59" w:rsidP="006D0A59">
            <w:pPr>
              <w:pStyle w:val="Default"/>
              <w:rPr>
                <w:rFonts w:asciiTheme="minorHAnsi" w:hAnsiTheme="minorHAnsi" w:cstheme="minorHAnsi"/>
                <w:sz w:val="20"/>
                <w:szCs w:val="20"/>
              </w:rPr>
            </w:pPr>
            <w:r w:rsidRPr="00B823CA">
              <w:rPr>
                <w:rFonts w:asciiTheme="minorHAnsi" w:hAnsiTheme="minorHAnsi" w:cstheme="minorHAnsi"/>
                <w:sz w:val="20"/>
                <w:szCs w:val="20"/>
              </w:rPr>
              <w:t xml:space="preserve">- </w:t>
            </w:r>
          </w:p>
        </w:tc>
        <w:tc>
          <w:tcPr>
            <w:tcW w:w="5387" w:type="dxa"/>
            <w:tcBorders>
              <w:top w:val="none" w:sz="6" w:space="0" w:color="auto"/>
              <w:left w:val="none" w:sz="6" w:space="0" w:color="auto"/>
              <w:bottom w:val="none" w:sz="6" w:space="0" w:color="auto"/>
            </w:tcBorders>
          </w:tcPr>
          <w:p w14:paraId="78D55B22" w14:textId="77777777" w:rsidR="006D0A59" w:rsidRPr="00B823CA" w:rsidRDefault="006D0A59" w:rsidP="006D0A59">
            <w:pPr>
              <w:pStyle w:val="Default"/>
              <w:rPr>
                <w:rFonts w:asciiTheme="minorHAnsi" w:hAnsiTheme="minorHAnsi" w:cstheme="minorHAnsi"/>
                <w:b w:val="0"/>
                <w:bCs w:val="0"/>
                <w:sz w:val="20"/>
                <w:szCs w:val="20"/>
              </w:rPr>
            </w:pPr>
            <w:r w:rsidRPr="00B823CA">
              <w:rPr>
                <w:rFonts w:asciiTheme="minorHAnsi" w:hAnsiTheme="minorHAnsi" w:cstheme="minorHAnsi"/>
                <w:b w:val="0"/>
                <w:bCs w:val="0"/>
                <w:sz w:val="20"/>
                <w:szCs w:val="20"/>
              </w:rPr>
              <w:t xml:space="preserve">The project contains practical innovation/(s) and/or approaches. It has the potential to be scaled up or replicated in other </w:t>
            </w:r>
            <w:proofErr w:type="gramStart"/>
            <w:r w:rsidRPr="00B823CA">
              <w:rPr>
                <w:rFonts w:asciiTheme="minorHAnsi" w:hAnsiTheme="minorHAnsi" w:cstheme="minorHAnsi"/>
                <w:b w:val="0"/>
                <w:bCs w:val="0"/>
                <w:sz w:val="20"/>
                <w:szCs w:val="20"/>
              </w:rPr>
              <w:t>communities</w:t>
            </w:r>
            <w:proofErr w:type="gramEnd"/>
            <w:r w:rsidRPr="00B823CA">
              <w:rPr>
                <w:rFonts w:asciiTheme="minorHAnsi" w:hAnsiTheme="minorHAnsi" w:cstheme="minorHAnsi"/>
                <w:b w:val="0"/>
                <w:bCs w:val="0"/>
                <w:sz w:val="20"/>
                <w:szCs w:val="20"/>
              </w:rPr>
              <w:t xml:space="preserve"> post funding. The project has a lasting impact. </w:t>
            </w:r>
          </w:p>
        </w:tc>
      </w:tr>
      <w:tr w:rsidR="006D0A59" w:rsidRPr="00B823CA" w14:paraId="0B308F70" w14:textId="77777777" w:rsidTr="00FF42CB">
        <w:trPr>
          <w:trHeight w:val="972"/>
        </w:trPr>
        <w:tc>
          <w:tcPr>
            <w:tcW w:w="1843" w:type="dxa"/>
            <w:tcBorders>
              <w:top w:val="none" w:sz="6" w:space="0" w:color="auto"/>
              <w:bottom w:val="none" w:sz="6" w:space="0" w:color="auto"/>
              <w:right w:val="none" w:sz="6" w:space="0" w:color="auto"/>
            </w:tcBorders>
          </w:tcPr>
          <w:p w14:paraId="69823E1F" w14:textId="76E81B8E" w:rsidR="006D0A59" w:rsidRPr="00B823CA" w:rsidRDefault="00783EDC" w:rsidP="006D0A59">
            <w:pPr>
              <w:pStyle w:val="Default"/>
              <w:rPr>
                <w:rFonts w:asciiTheme="minorHAnsi" w:hAnsiTheme="minorHAnsi" w:cstheme="minorHAnsi"/>
                <w:b w:val="0"/>
                <w:bCs w:val="0"/>
                <w:color w:val="385623" w:themeColor="accent6" w:themeShade="80"/>
                <w:sz w:val="20"/>
                <w:szCs w:val="20"/>
              </w:rPr>
            </w:pPr>
            <w:r w:rsidRPr="00B823CA">
              <w:rPr>
                <w:rFonts w:asciiTheme="minorHAnsi" w:hAnsiTheme="minorHAnsi" w:cstheme="minorHAnsi"/>
                <w:color w:val="004D44"/>
                <w:sz w:val="20"/>
                <w:szCs w:val="20"/>
              </w:rPr>
              <w:t>Value for Money</w:t>
            </w:r>
          </w:p>
        </w:tc>
        <w:tc>
          <w:tcPr>
            <w:tcW w:w="1276" w:type="dxa"/>
            <w:tcBorders>
              <w:top w:val="none" w:sz="6" w:space="0" w:color="auto"/>
              <w:left w:val="none" w:sz="6" w:space="0" w:color="auto"/>
              <w:bottom w:val="none" w:sz="6" w:space="0" w:color="auto"/>
              <w:right w:val="none" w:sz="6" w:space="0" w:color="auto"/>
            </w:tcBorders>
          </w:tcPr>
          <w:p w14:paraId="44962BFD" w14:textId="77777777" w:rsidR="006D0A59" w:rsidRPr="00B823CA" w:rsidRDefault="006D0A59" w:rsidP="006D0A59">
            <w:pPr>
              <w:pStyle w:val="Default"/>
              <w:rPr>
                <w:rFonts w:asciiTheme="minorHAnsi" w:hAnsiTheme="minorHAnsi" w:cstheme="minorHAnsi"/>
                <w:sz w:val="20"/>
                <w:szCs w:val="20"/>
              </w:rPr>
            </w:pPr>
            <w:r w:rsidRPr="00B823CA">
              <w:rPr>
                <w:rFonts w:asciiTheme="minorHAnsi" w:hAnsiTheme="minorHAnsi" w:cstheme="minorHAnsi"/>
                <w:sz w:val="20"/>
                <w:szCs w:val="20"/>
              </w:rPr>
              <w:t xml:space="preserve">20% </w:t>
            </w:r>
          </w:p>
        </w:tc>
        <w:tc>
          <w:tcPr>
            <w:tcW w:w="1559" w:type="dxa"/>
            <w:tcBorders>
              <w:top w:val="none" w:sz="6" w:space="0" w:color="auto"/>
              <w:left w:val="none" w:sz="6" w:space="0" w:color="auto"/>
              <w:bottom w:val="none" w:sz="6" w:space="0" w:color="auto"/>
              <w:right w:val="none" w:sz="6" w:space="0" w:color="auto"/>
            </w:tcBorders>
          </w:tcPr>
          <w:p w14:paraId="502264FF" w14:textId="77777777" w:rsidR="006D0A59" w:rsidRPr="00B823CA" w:rsidRDefault="006D0A59" w:rsidP="006D0A59">
            <w:pPr>
              <w:pStyle w:val="Default"/>
              <w:rPr>
                <w:rFonts w:asciiTheme="minorHAnsi" w:hAnsiTheme="minorHAnsi" w:cstheme="minorHAnsi"/>
                <w:sz w:val="20"/>
                <w:szCs w:val="20"/>
              </w:rPr>
            </w:pPr>
            <w:r w:rsidRPr="00B823CA">
              <w:rPr>
                <w:rFonts w:asciiTheme="minorHAnsi" w:hAnsiTheme="minorHAnsi" w:cstheme="minorHAnsi"/>
                <w:sz w:val="20"/>
                <w:szCs w:val="20"/>
              </w:rPr>
              <w:t xml:space="preserve">10% </w:t>
            </w:r>
          </w:p>
        </w:tc>
        <w:tc>
          <w:tcPr>
            <w:tcW w:w="5387" w:type="dxa"/>
            <w:tcBorders>
              <w:top w:val="none" w:sz="6" w:space="0" w:color="auto"/>
              <w:left w:val="none" w:sz="6" w:space="0" w:color="auto"/>
              <w:bottom w:val="none" w:sz="6" w:space="0" w:color="auto"/>
            </w:tcBorders>
          </w:tcPr>
          <w:p w14:paraId="52896D8B" w14:textId="77777777" w:rsidR="006D0A59" w:rsidRPr="00B823CA" w:rsidRDefault="006D0A59" w:rsidP="006D0A59">
            <w:pPr>
              <w:pStyle w:val="Default"/>
              <w:rPr>
                <w:rFonts w:asciiTheme="minorHAnsi" w:hAnsiTheme="minorHAnsi" w:cstheme="minorHAnsi"/>
                <w:b w:val="0"/>
                <w:bCs w:val="0"/>
                <w:sz w:val="20"/>
                <w:szCs w:val="20"/>
              </w:rPr>
            </w:pPr>
            <w:r w:rsidRPr="00B823CA">
              <w:rPr>
                <w:rFonts w:asciiTheme="minorHAnsi" w:hAnsiTheme="minorHAnsi" w:cstheme="minorHAnsi"/>
                <w:b w:val="0"/>
                <w:bCs w:val="0"/>
                <w:sz w:val="20"/>
                <w:szCs w:val="20"/>
              </w:rPr>
              <w:t xml:space="preserve">The costs applied for are reasonable, represent an efficient use of resources and are commensurate with the quality and nature of the activities proposed. </w:t>
            </w:r>
          </w:p>
          <w:p w14:paraId="7D3C3E57" w14:textId="77777777" w:rsidR="006D0A59" w:rsidRPr="00B823CA" w:rsidRDefault="006D0A59" w:rsidP="006D0A59">
            <w:pPr>
              <w:pStyle w:val="Default"/>
              <w:rPr>
                <w:rFonts w:asciiTheme="minorHAnsi" w:hAnsiTheme="minorHAnsi" w:cstheme="minorHAnsi"/>
                <w:b w:val="0"/>
                <w:bCs w:val="0"/>
                <w:sz w:val="20"/>
                <w:szCs w:val="20"/>
              </w:rPr>
            </w:pPr>
            <w:r w:rsidRPr="00B823CA">
              <w:rPr>
                <w:rFonts w:asciiTheme="minorHAnsi" w:hAnsiTheme="minorHAnsi" w:cstheme="minorHAnsi"/>
                <w:b w:val="0"/>
                <w:bCs w:val="0"/>
                <w:sz w:val="20"/>
                <w:szCs w:val="20"/>
              </w:rPr>
              <w:t xml:space="preserve">Realistic, specific and relevant outputs and outcomes are identified which are commensurate with the level of investment. </w:t>
            </w:r>
          </w:p>
        </w:tc>
      </w:tr>
      <w:tr w:rsidR="006D0A59" w:rsidRPr="00B823CA" w14:paraId="53E17BD9" w14:textId="77777777" w:rsidTr="00FF42CB">
        <w:trPr>
          <w:trHeight w:val="784"/>
        </w:trPr>
        <w:tc>
          <w:tcPr>
            <w:tcW w:w="1843" w:type="dxa"/>
            <w:tcBorders>
              <w:top w:val="none" w:sz="6" w:space="0" w:color="auto"/>
              <w:bottom w:val="none" w:sz="6" w:space="0" w:color="auto"/>
              <w:right w:val="none" w:sz="6" w:space="0" w:color="auto"/>
            </w:tcBorders>
          </w:tcPr>
          <w:p w14:paraId="60FB6AAA" w14:textId="3C750A6F" w:rsidR="006D0A59" w:rsidRPr="00B823CA" w:rsidRDefault="00783EDC" w:rsidP="006D0A59">
            <w:pPr>
              <w:pStyle w:val="Default"/>
              <w:rPr>
                <w:rFonts w:asciiTheme="minorHAnsi" w:hAnsiTheme="minorHAnsi" w:cstheme="minorHAnsi"/>
                <w:b w:val="0"/>
                <w:bCs w:val="0"/>
                <w:color w:val="385623" w:themeColor="accent6" w:themeShade="80"/>
                <w:sz w:val="20"/>
                <w:szCs w:val="20"/>
              </w:rPr>
            </w:pPr>
            <w:r w:rsidRPr="00B823CA">
              <w:rPr>
                <w:rFonts w:asciiTheme="minorHAnsi" w:hAnsiTheme="minorHAnsi" w:cstheme="minorHAnsi"/>
                <w:color w:val="004D44"/>
                <w:sz w:val="20"/>
                <w:szCs w:val="20"/>
              </w:rPr>
              <w:t>Achievability</w:t>
            </w:r>
            <w:r w:rsidR="006D0A59" w:rsidRPr="00B823CA">
              <w:rPr>
                <w:rFonts w:asciiTheme="minorHAnsi" w:hAnsiTheme="minorHAnsi" w:cstheme="minorHAnsi"/>
                <w:color w:val="385623" w:themeColor="accent6" w:themeShade="80"/>
                <w:sz w:val="20"/>
                <w:szCs w:val="20"/>
              </w:rPr>
              <w:t xml:space="preserve"> </w:t>
            </w:r>
          </w:p>
        </w:tc>
        <w:tc>
          <w:tcPr>
            <w:tcW w:w="1276" w:type="dxa"/>
            <w:tcBorders>
              <w:top w:val="none" w:sz="6" w:space="0" w:color="auto"/>
              <w:left w:val="none" w:sz="6" w:space="0" w:color="auto"/>
              <w:bottom w:val="none" w:sz="6" w:space="0" w:color="auto"/>
              <w:right w:val="none" w:sz="6" w:space="0" w:color="auto"/>
            </w:tcBorders>
          </w:tcPr>
          <w:p w14:paraId="2837F7B1" w14:textId="77777777" w:rsidR="006D0A59" w:rsidRPr="00B823CA" w:rsidRDefault="006D0A59" w:rsidP="006D0A59">
            <w:pPr>
              <w:pStyle w:val="Default"/>
              <w:rPr>
                <w:rFonts w:asciiTheme="minorHAnsi" w:hAnsiTheme="minorHAnsi" w:cstheme="minorHAnsi"/>
                <w:sz w:val="20"/>
                <w:szCs w:val="20"/>
              </w:rPr>
            </w:pPr>
            <w:r w:rsidRPr="00B823CA">
              <w:rPr>
                <w:rFonts w:asciiTheme="minorHAnsi" w:hAnsiTheme="minorHAnsi" w:cstheme="minorHAnsi"/>
                <w:sz w:val="20"/>
                <w:szCs w:val="20"/>
              </w:rPr>
              <w:t xml:space="preserve">10% </w:t>
            </w:r>
          </w:p>
        </w:tc>
        <w:tc>
          <w:tcPr>
            <w:tcW w:w="1559" w:type="dxa"/>
            <w:tcBorders>
              <w:top w:val="none" w:sz="6" w:space="0" w:color="auto"/>
              <w:left w:val="none" w:sz="6" w:space="0" w:color="auto"/>
              <w:bottom w:val="none" w:sz="6" w:space="0" w:color="auto"/>
              <w:right w:val="none" w:sz="6" w:space="0" w:color="auto"/>
            </w:tcBorders>
          </w:tcPr>
          <w:p w14:paraId="0626056A" w14:textId="77777777" w:rsidR="006D0A59" w:rsidRPr="00B823CA" w:rsidRDefault="006D0A59" w:rsidP="006D0A59">
            <w:pPr>
              <w:pStyle w:val="Default"/>
              <w:rPr>
                <w:rFonts w:asciiTheme="minorHAnsi" w:hAnsiTheme="minorHAnsi" w:cstheme="minorHAnsi"/>
                <w:sz w:val="20"/>
                <w:szCs w:val="20"/>
              </w:rPr>
            </w:pPr>
            <w:r w:rsidRPr="00B823CA">
              <w:rPr>
                <w:rFonts w:asciiTheme="minorHAnsi" w:hAnsiTheme="minorHAnsi" w:cstheme="minorHAnsi"/>
                <w:sz w:val="20"/>
                <w:szCs w:val="20"/>
              </w:rPr>
              <w:t xml:space="preserve">5% </w:t>
            </w:r>
          </w:p>
        </w:tc>
        <w:tc>
          <w:tcPr>
            <w:tcW w:w="5387" w:type="dxa"/>
            <w:tcBorders>
              <w:top w:val="none" w:sz="6" w:space="0" w:color="auto"/>
              <w:left w:val="none" w:sz="6" w:space="0" w:color="auto"/>
              <w:bottom w:val="none" w:sz="6" w:space="0" w:color="auto"/>
            </w:tcBorders>
          </w:tcPr>
          <w:p w14:paraId="7BAA6B40" w14:textId="77777777" w:rsidR="006D0A59" w:rsidRPr="00B823CA" w:rsidRDefault="006D0A59" w:rsidP="006D0A59">
            <w:pPr>
              <w:pStyle w:val="Default"/>
              <w:rPr>
                <w:rFonts w:asciiTheme="minorHAnsi" w:hAnsiTheme="minorHAnsi" w:cstheme="minorHAnsi"/>
                <w:b w:val="0"/>
                <w:bCs w:val="0"/>
                <w:sz w:val="20"/>
                <w:szCs w:val="20"/>
              </w:rPr>
            </w:pPr>
            <w:r w:rsidRPr="00B823CA">
              <w:rPr>
                <w:rFonts w:asciiTheme="minorHAnsi" w:hAnsiTheme="minorHAnsi" w:cstheme="minorHAnsi"/>
                <w:b w:val="0"/>
                <w:bCs w:val="0"/>
                <w:sz w:val="20"/>
                <w:szCs w:val="20"/>
              </w:rPr>
              <w:t xml:space="preserve">The organisation/partnership has the appropriate expertise to deliver the proposed project. The proposal is clear and coherent and is deliverable within the timeframe. Key milestones are specified with an explanation of how these will be monitored. </w:t>
            </w:r>
          </w:p>
        </w:tc>
      </w:tr>
      <w:tr w:rsidR="006D0A59" w:rsidRPr="00B823CA" w14:paraId="347A13B1" w14:textId="77777777" w:rsidTr="00FF42CB">
        <w:trPr>
          <w:trHeight w:val="1976"/>
        </w:trPr>
        <w:tc>
          <w:tcPr>
            <w:tcW w:w="1843" w:type="dxa"/>
            <w:tcBorders>
              <w:top w:val="none" w:sz="6" w:space="0" w:color="auto"/>
              <w:bottom w:val="none" w:sz="6" w:space="0" w:color="auto"/>
              <w:right w:val="none" w:sz="6" w:space="0" w:color="auto"/>
            </w:tcBorders>
          </w:tcPr>
          <w:p w14:paraId="0C590894" w14:textId="0E1A1C3F" w:rsidR="006D0A59" w:rsidRPr="00B823CA" w:rsidRDefault="00783EDC" w:rsidP="006D0A59">
            <w:pPr>
              <w:pStyle w:val="Default"/>
              <w:rPr>
                <w:rFonts w:asciiTheme="minorHAnsi" w:hAnsiTheme="minorHAnsi" w:cstheme="minorHAnsi"/>
                <w:b w:val="0"/>
                <w:bCs w:val="0"/>
                <w:color w:val="385623" w:themeColor="accent6" w:themeShade="80"/>
                <w:sz w:val="20"/>
                <w:szCs w:val="20"/>
              </w:rPr>
            </w:pPr>
            <w:r w:rsidRPr="00B823CA">
              <w:rPr>
                <w:rFonts w:asciiTheme="minorHAnsi" w:hAnsiTheme="minorHAnsi" w:cstheme="minorHAnsi"/>
                <w:color w:val="004D44"/>
                <w:sz w:val="20"/>
                <w:szCs w:val="20"/>
              </w:rPr>
              <w:t xml:space="preserve">Cross-border Partnership </w:t>
            </w:r>
            <w:r w:rsidRPr="00B823CA">
              <w:rPr>
                <w:rFonts w:asciiTheme="minorHAnsi" w:hAnsiTheme="minorHAnsi" w:cstheme="minorHAnsi"/>
                <w:color w:val="004D44"/>
                <w:sz w:val="20"/>
                <w:szCs w:val="20"/>
                <w:lang w:val="en-US"/>
              </w:rPr>
              <w:t>A</w:t>
            </w:r>
            <w:proofErr w:type="spellStart"/>
            <w:r w:rsidRPr="00B823CA">
              <w:rPr>
                <w:rFonts w:asciiTheme="minorHAnsi" w:hAnsiTheme="minorHAnsi" w:cstheme="minorHAnsi"/>
                <w:color w:val="004D44"/>
                <w:sz w:val="20"/>
                <w:szCs w:val="20"/>
              </w:rPr>
              <w:t>pproach</w:t>
            </w:r>
            <w:proofErr w:type="spellEnd"/>
          </w:p>
        </w:tc>
        <w:tc>
          <w:tcPr>
            <w:tcW w:w="1276" w:type="dxa"/>
            <w:tcBorders>
              <w:top w:val="none" w:sz="6" w:space="0" w:color="auto"/>
              <w:left w:val="none" w:sz="6" w:space="0" w:color="auto"/>
              <w:bottom w:val="none" w:sz="6" w:space="0" w:color="auto"/>
              <w:right w:val="none" w:sz="6" w:space="0" w:color="auto"/>
            </w:tcBorders>
          </w:tcPr>
          <w:p w14:paraId="4EAAD9F3" w14:textId="77777777" w:rsidR="006D0A59" w:rsidRPr="00B823CA" w:rsidRDefault="006D0A59" w:rsidP="006D0A59">
            <w:pPr>
              <w:pStyle w:val="Default"/>
              <w:rPr>
                <w:rFonts w:asciiTheme="minorHAnsi" w:hAnsiTheme="minorHAnsi" w:cstheme="minorHAnsi"/>
                <w:sz w:val="20"/>
                <w:szCs w:val="20"/>
              </w:rPr>
            </w:pPr>
            <w:r w:rsidRPr="00B823CA">
              <w:rPr>
                <w:rFonts w:asciiTheme="minorHAnsi" w:hAnsiTheme="minorHAnsi" w:cstheme="minorHAnsi"/>
                <w:sz w:val="20"/>
                <w:szCs w:val="20"/>
              </w:rPr>
              <w:t xml:space="preserve">10% </w:t>
            </w:r>
          </w:p>
        </w:tc>
        <w:tc>
          <w:tcPr>
            <w:tcW w:w="1559" w:type="dxa"/>
            <w:tcBorders>
              <w:top w:val="none" w:sz="6" w:space="0" w:color="auto"/>
              <w:left w:val="none" w:sz="6" w:space="0" w:color="auto"/>
              <w:bottom w:val="none" w:sz="6" w:space="0" w:color="auto"/>
              <w:right w:val="none" w:sz="6" w:space="0" w:color="auto"/>
            </w:tcBorders>
          </w:tcPr>
          <w:p w14:paraId="0B78245C" w14:textId="77777777" w:rsidR="006D0A59" w:rsidRPr="00B823CA" w:rsidRDefault="006D0A59" w:rsidP="006D0A59">
            <w:pPr>
              <w:pStyle w:val="Default"/>
              <w:rPr>
                <w:rFonts w:asciiTheme="minorHAnsi" w:hAnsiTheme="minorHAnsi" w:cstheme="minorHAnsi"/>
                <w:sz w:val="20"/>
                <w:szCs w:val="20"/>
              </w:rPr>
            </w:pPr>
            <w:r w:rsidRPr="00B823CA">
              <w:rPr>
                <w:rFonts w:asciiTheme="minorHAnsi" w:hAnsiTheme="minorHAnsi" w:cstheme="minorHAnsi"/>
                <w:sz w:val="20"/>
                <w:szCs w:val="20"/>
              </w:rPr>
              <w:t xml:space="preserve">5% </w:t>
            </w:r>
          </w:p>
        </w:tc>
        <w:tc>
          <w:tcPr>
            <w:tcW w:w="5387" w:type="dxa"/>
            <w:tcBorders>
              <w:top w:val="none" w:sz="6" w:space="0" w:color="auto"/>
              <w:left w:val="none" w:sz="6" w:space="0" w:color="auto"/>
              <w:bottom w:val="none" w:sz="6" w:space="0" w:color="auto"/>
            </w:tcBorders>
          </w:tcPr>
          <w:p w14:paraId="1B17922D" w14:textId="77777777" w:rsidR="006D0A59" w:rsidRPr="00B823CA" w:rsidRDefault="006D0A59" w:rsidP="006D0A59">
            <w:pPr>
              <w:pStyle w:val="Default"/>
              <w:rPr>
                <w:rFonts w:asciiTheme="minorHAnsi" w:hAnsiTheme="minorHAnsi" w:cstheme="minorHAnsi"/>
                <w:b w:val="0"/>
                <w:bCs w:val="0"/>
                <w:sz w:val="20"/>
                <w:szCs w:val="20"/>
              </w:rPr>
            </w:pPr>
            <w:r w:rsidRPr="00B823CA">
              <w:rPr>
                <w:rFonts w:asciiTheme="minorHAnsi" w:hAnsiTheme="minorHAnsi" w:cstheme="minorHAnsi"/>
                <w:b w:val="0"/>
                <w:bCs w:val="0"/>
                <w:sz w:val="20"/>
                <w:szCs w:val="20"/>
              </w:rPr>
              <w:t xml:space="preserve">Any Partner/Consortium roles and responsibilities are clearly outlined with partnership agreements in place (where applicable). The proposal demonstrates how all key stakeholders will be involved in the planning and implementation of the proposal. </w:t>
            </w:r>
          </w:p>
          <w:p w14:paraId="724F7706" w14:textId="77777777" w:rsidR="006D0A59" w:rsidRPr="00B823CA" w:rsidRDefault="006D0A59" w:rsidP="006D0A59">
            <w:pPr>
              <w:pStyle w:val="Default"/>
              <w:rPr>
                <w:rFonts w:asciiTheme="minorHAnsi" w:hAnsiTheme="minorHAnsi" w:cstheme="minorHAnsi"/>
                <w:b w:val="0"/>
                <w:bCs w:val="0"/>
                <w:sz w:val="20"/>
                <w:szCs w:val="20"/>
              </w:rPr>
            </w:pPr>
            <w:r w:rsidRPr="00B823CA">
              <w:rPr>
                <w:rFonts w:asciiTheme="minorHAnsi" w:hAnsiTheme="minorHAnsi" w:cstheme="minorHAnsi"/>
                <w:b w:val="0"/>
                <w:bCs w:val="0"/>
                <w:sz w:val="20"/>
                <w:szCs w:val="20"/>
              </w:rPr>
              <w:t xml:space="preserve">The proposal demonstrates how all key stakeholders will be involved in the planning and implementation of the proposal. </w:t>
            </w:r>
          </w:p>
          <w:p w14:paraId="6D962799" w14:textId="77777777" w:rsidR="006D0A59" w:rsidRPr="00B823CA" w:rsidRDefault="006D0A59" w:rsidP="006D0A59">
            <w:pPr>
              <w:pStyle w:val="Default"/>
              <w:rPr>
                <w:rFonts w:asciiTheme="minorHAnsi" w:hAnsiTheme="minorHAnsi" w:cstheme="minorHAnsi"/>
                <w:b w:val="0"/>
                <w:bCs w:val="0"/>
                <w:sz w:val="20"/>
                <w:szCs w:val="20"/>
              </w:rPr>
            </w:pPr>
            <w:r w:rsidRPr="00B823CA">
              <w:rPr>
                <w:rFonts w:asciiTheme="minorHAnsi" w:hAnsiTheme="minorHAnsi" w:cstheme="minorHAnsi"/>
                <w:b w:val="0"/>
                <w:bCs w:val="0"/>
                <w:sz w:val="20"/>
                <w:szCs w:val="20"/>
              </w:rPr>
              <w:t xml:space="preserve">The proposal includes at least one partner in Northern Ireland, and at least 50% of awarded funding will be for project delivery in Northern Ireland. </w:t>
            </w:r>
          </w:p>
        </w:tc>
      </w:tr>
      <w:tr w:rsidR="006D0A59" w:rsidRPr="00936F1B" w14:paraId="49AD94D1" w14:textId="77777777" w:rsidTr="00FF42CB">
        <w:trPr>
          <w:trHeight w:val="658"/>
        </w:trPr>
        <w:tc>
          <w:tcPr>
            <w:tcW w:w="1843" w:type="dxa"/>
            <w:tcBorders>
              <w:top w:val="none" w:sz="6" w:space="0" w:color="auto"/>
              <w:bottom w:val="none" w:sz="6" w:space="0" w:color="auto"/>
              <w:right w:val="none" w:sz="6" w:space="0" w:color="auto"/>
            </w:tcBorders>
          </w:tcPr>
          <w:p w14:paraId="4A52318F" w14:textId="750D09F0" w:rsidR="006D0A59" w:rsidRPr="00936F1B" w:rsidRDefault="00783EDC" w:rsidP="006D0A59">
            <w:pPr>
              <w:pStyle w:val="Default"/>
              <w:rPr>
                <w:rFonts w:asciiTheme="minorHAnsi" w:hAnsiTheme="minorHAnsi" w:cstheme="minorHAnsi"/>
                <w:b w:val="0"/>
                <w:bCs w:val="0"/>
                <w:color w:val="385623" w:themeColor="accent6" w:themeShade="80"/>
                <w:sz w:val="20"/>
                <w:szCs w:val="20"/>
              </w:rPr>
            </w:pPr>
            <w:r w:rsidRPr="00936F1B">
              <w:rPr>
                <w:rFonts w:asciiTheme="minorHAnsi" w:hAnsiTheme="minorHAnsi" w:cstheme="minorHAnsi"/>
                <w:color w:val="004D44"/>
                <w:sz w:val="20"/>
                <w:szCs w:val="20"/>
              </w:rPr>
              <w:t>Governance Arrangements</w:t>
            </w:r>
          </w:p>
        </w:tc>
        <w:tc>
          <w:tcPr>
            <w:tcW w:w="1276" w:type="dxa"/>
            <w:tcBorders>
              <w:top w:val="none" w:sz="6" w:space="0" w:color="auto"/>
              <w:left w:val="none" w:sz="6" w:space="0" w:color="auto"/>
              <w:bottom w:val="none" w:sz="6" w:space="0" w:color="auto"/>
              <w:right w:val="none" w:sz="6" w:space="0" w:color="auto"/>
            </w:tcBorders>
          </w:tcPr>
          <w:p w14:paraId="4E4426FF" w14:textId="77777777" w:rsidR="006D0A59" w:rsidRPr="00936F1B" w:rsidRDefault="006D0A59" w:rsidP="006D0A59">
            <w:pPr>
              <w:pStyle w:val="Default"/>
              <w:rPr>
                <w:rFonts w:asciiTheme="minorHAnsi" w:hAnsiTheme="minorHAnsi" w:cstheme="minorHAnsi"/>
                <w:sz w:val="20"/>
                <w:szCs w:val="20"/>
              </w:rPr>
            </w:pPr>
            <w:r w:rsidRPr="00936F1B">
              <w:rPr>
                <w:rFonts w:asciiTheme="minorHAnsi" w:hAnsiTheme="minorHAnsi" w:cstheme="minorHAnsi"/>
                <w:sz w:val="20"/>
                <w:szCs w:val="20"/>
              </w:rPr>
              <w:t xml:space="preserve">10% </w:t>
            </w:r>
          </w:p>
        </w:tc>
        <w:tc>
          <w:tcPr>
            <w:tcW w:w="1559" w:type="dxa"/>
            <w:tcBorders>
              <w:top w:val="none" w:sz="6" w:space="0" w:color="auto"/>
              <w:left w:val="none" w:sz="6" w:space="0" w:color="auto"/>
              <w:bottom w:val="none" w:sz="6" w:space="0" w:color="auto"/>
              <w:right w:val="none" w:sz="6" w:space="0" w:color="auto"/>
            </w:tcBorders>
          </w:tcPr>
          <w:p w14:paraId="2798DBA1" w14:textId="77777777" w:rsidR="006D0A59" w:rsidRPr="00936F1B" w:rsidRDefault="006D0A59" w:rsidP="006D0A59">
            <w:pPr>
              <w:pStyle w:val="Default"/>
              <w:rPr>
                <w:rFonts w:asciiTheme="minorHAnsi" w:hAnsiTheme="minorHAnsi" w:cstheme="minorHAnsi"/>
                <w:sz w:val="20"/>
                <w:szCs w:val="20"/>
              </w:rPr>
            </w:pPr>
            <w:r w:rsidRPr="00936F1B">
              <w:rPr>
                <w:rFonts w:asciiTheme="minorHAnsi" w:hAnsiTheme="minorHAnsi" w:cstheme="minorHAnsi"/>
                <w:sz w:val="20"/>
                <w:szCs w:val="20"/>
              </w:rPr>
              <w:t xml:space="preserve">5% </w:t>
            </w:r>
          </w:p>
        </w:tc>
        <w:tc>
          <w:tcPr>
            <w:tcW w:w="5387" w:type="dxa"/>
            <w:tcBorders>
              <w:top w:val="none" w:sz="6" w:space="0" w:color="auto"/>
              <w:left w:val="none" w:sz="6" w:space="0" w:color="auto"/>
              <w:bottom w:val="none" w:sz="6" w:space="0" w:color="auto"/>
            </w:tcBorders>
          </w:tcPr>
          <w:p w14:paraId="2E2E84E8" w14:textId="77777777" w:rsidR="006D0A59" w:rsidRPr="00936F1B" w:rsidRDefault="006D0A59" w:rsidP="006D0A59">
            <w:pPr>
              <w:pStyle w:val="Default"/>
              <w:rPr>
                <w:rFonts w:asciiTheme="minorHAnsi" w:hAnsiTheme="minorHAnsi" w:cstheme="minorHAnsi"/>
                <w:b w:val="0"/>
                <w:bCs w:val="0"/>
                <w:sz w:val="20"/>
                <w:szCs w:val="20"/>
              </w:rPr>
            </w:pPr>
            <w:r w:rsidRPr="00936F1B">
              <w:rPr>
                <w:rFonts w:asciiTheme="minorHAnsi" w:hAnsiTheme="minorHAnsi" w:cstheme="minorHAnsi"/>
                <w:b w:val="0"/>
                <w:bCs w:val="0"/>
                <w:sz w:val="20"/>
                <w:szCs w:val="20"/>
              </w:rPr>
              <w:t>Any necessary governance and financial management systems, controls and processes are in place to meet the requirements of the programme. Where applicable, evidence of tax compliance and registration with relevant bodies is supplied. Details of track record in managing other state funding is supplied.</w:t>
            </w:r>
          </w:p>
        </w:tc>
      </w:tr>
      <w:tr w:rsidR="006D0A59" w:rsidRPr="00936F1B" w14:paraId="68CE6855" w14:textId="77777777" w:rsidTr="00FF42CB">
        <w:trPr>
          <w:trHeight w:val="658"/>
        </w:trPr>
        <w:tc>
          <w:tcPr>
            <w:tcW w:w="1843" w:type="dxa"/>
            <w:tcBorders>
              <w:top w:val="none" w:sz="6" w:space="0" w:color="auto"/>
              <w:bottom w:val="none" w:sz="6" w:space="0" w:color="auto"/>
              <w:right w:val="none" w:sz="6" w:space="0" w:color="auto"/>
            </w:tcBorders>
          </w:tcPr>
          <w:p w14:paraId="2332FC48" w14:textId="77777777" w:rsidR="006D0A59" w:rsidRPr="00936F1B" w:rsidRDefault="006D0A59" w:rsidP="006D0A59">
            <w:pPr>
              <w:pStyle w:val="Default"/>
              <w:rPr>
                <w:rFonts w:asciiTheme="minorHAnsi" w:hAnsiTheme="minorHAnsi" w:cstheme="minorHAnsi"/>
                <w:color w:val="385623" w:themeColor="accent6" w:themeShade="80"/>
                <w:sz w:val="20"/>
                <w:szCs w:val="20"/>
              </w:rPr>
            </w:pPr>
          </w:p>
        </w:tc>
        <w:tc>
          <w:tcPr>
            <w:tcW w:w="1276" w:type="dxa"/>
            <w:tcBorders>
              <w:top w:val="none" w:sz="6" w:space="0" w:color="auto"/>
              <w:left w:val="none" w:sz="6" w:space="0" w:color="auto"/>
              <w:bottom w:val="none" w:sz="6" w:space="0" w:color="auto"/>
              <w:right w:val="none" w:sz="6" w:space="0" w:color="auto"/>
            </w:tcBorders>
          </w:tcPr>
          <w:p w14:paraId="76050E46" w14:textId="77777777" w:rsidR="006D0A59" w:rsidRPr="00936F1B" w:rsidRDefault="006D0A59" w:rsidP="006D0A59">
            <w:pPr>
              <w:pStyle w:val="Default"/>
              <w:rPr>
                <w:rFonts w:asciiTheme="minorHAnsi" w:hAnsiTheme="minorHAnsi" w:cstheme="minorHAnsi"/>
                <w:sz w:val="20"/>
                <w:szCs w:val="20"/>
              </w:rPr>
            </w:pPr>
            <w:r w:rsidRPr="00936F1B">
              <w:rPr>
                <w:rFonts w:asciiTheme="minorHAnsi" w:hAnsiTheme="minorHAnsi" w:cstheme="minorHAnsi"/>
                <w:sz w:val="20"/>
                <w:szCs w:val="20"/>
              </w:rPr>
              <w:t>100%</w:t>
            </w:r>
          </w:p>
        </w:tc>
        <w:tc>
          <w:tcPr>
            <w:tcW w:w="1559" w:type="dxa"/>
            <w:tcBorders>
              <w:top w:val="none" w:sz="6" w:space="0" w:color="auto"/>
              <w:left w:val="none" w:sz="6" w:space="0" w:color="auto"/>
              <w:bottom w:val="none" w:sz="6" w:space="0" w:color="auto"/>
              <w:right w:val="none" w:sz="6" w:space="0" w:color="auto"/>
            </w:tcBorders>
          </w:tcPr>
          <w:p w14:paraId="3B019581" w14:textId="77777777" w:rsidR="006D0A59" w:rsidRPr="00936F1B" w:rsidRDefault="006D0A59" w:rsidP="006D0A59">
            <w:pPr>
              <w:pStyle w:val="Default"/>
              <w:rPr>
                <w:rFonts w:asciiTheme="minorHAnsi" w:hAnsiTheme="minorHAnsi" w:cstheme="minorHAnsi"/>
                <w:sz w:val="20"/>
                <w:szCs w:val="20"/>
              </w:rPr>
            </w:pPr>
          </w:p>
        </w:tc>
        <w:tc>
          <w:tcPr>
            <w:tcW w:w="5387" w:type="dxa"/>
            <w:tcBorders>
              <w:top w:val="none" w:sz="6" w:space="0" w:color="auto"/>
              <w:left w:val="none" w:sz="6" w:space="0" w:color="auto"/>
              <w:bottom w:val="none" w:sz="6" w:space="0" w:color="auto"/>
            </w:tcBorders>
          </w:tcPr>
          <w:p w14:paraId="46D15C4A" w14:textId="77777777" w:rsidR="006D0A59" w:rsidRPr="00936F1B" w:rsidRDefault="006D0A59" w:rsidP="006D0A59">
            <w:pPr>
              <w:pStyle w:val="Default"/>
              <w:rPr>
                <w:rFonts w:asciiTheme="minorHAnsi" w:hAnsiTheme="minorHAnsi" w:cstheme="minorHAnsi"/>
                <w:b w:val="0"/>
                <w:bCs w:val="0"/>
                <w:sz w:val="20"/>
                <w:szCs w:val="20"/>
              </w:rPr>
            </w:pPr>
          </w:p>
        </w:tc>
      </w:tr>
    </w:tbl>
    <w:p w14:paraId="0941ECC1" w14:textId="77777777" w:rsidR="008D41E0" w:rsidRDefault="008D41E0" w:rsidP="008D41E0">
      <w:pPr>
        <w:spacing w:after="0" w:line="240" w:lineRule="auto"/>
        <w:ind w:left="720" w:hanging="720"/>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 xml:space="preserve">Following evaluation, MCC will then </w:t>
      </w:r>
      <w:r>
        <w:rPr>
          <w:rFonts w:asciiTheme="minorHAnsi" w:hAnsiTheme="minorHAnsi" w:cstheme="minorHAnsi"/>
          <w:b w:val="0"/>
          <w:bCs w:val="0"/>
          <w:sz w:val="24"/>
          <w:szCs w:val="24"/>
          <w:lang w:val="en-US"/>
        </w:rPr>
        <w:t>forward a</w:t>
      </w:r>
      <w:r w:rsidRPr="008D41E0">
        <w:rPr>
          <w:rFonts w:asciiTheme="minorHAnsi" w:hAnsiTheme="minorHAnsi" w:cstheme="minorHAnsi"/>
          <w:b w:val="0"/>
          <w:bCs w:val="0"/>
          <w:sz w:val="24"/>
          <w:szCs w:val="24"/>
          <w:lang w:val="en-US"/>
        </w:rPr>
        <w:t xml:space="preserve"> portfolio of projects to</w:t>
      </w:r>
      <w:r>
        <w:rPr>
          <w:rFonts w:asciiTheme="minorHAnsi" w:hAnsiTheme="minorHAnsi" w:cstheme="minorHAnsi"/>
          <w:b w:val="0"/>
          <w:bCs w:val="0"/>
          <w:sz w:val="24"/>
          <w:szCs w:val="24"/>
          <w:lang w:val="en-US"/>
        </w:rPr>
        <w:t xml:space="preserve"> </w:t>
      </w:r>
      <w:r w:rsidRPr="008D41E0">
        <w:rPr>
          <w:rFonts w:asciiTheme="minorHAnsi" w:hAnsiTheme="minorHAnsi" w:cstheme="minorHAnsi"/>
          <w:b w:val="0"/>
          <w:bCs w:val="0"/>
          <w:sz w:val="24"/>
          <w:szCs w:val="24"/>
          <w:lang w:val="en-US"/>
        </w:rPr>
        <w:t>the Minister of</w:t>
      </w:r>
      <w:r>
        <w:rPr>
          <w:rFonts w:asciiTheme="minorHAnsi" w:hAnsiTheme="minorHAnsi" w:cstheme="minorHAnsi"/>
          <w:b w:val="0"/>
          <w:bCs w:val="0"/>
          <w:sz w:val="24"/>
          <w:szCs w:val="24"/>
          <w:lang w:val="en-US"/>
        </w:rPr>
        <w:t xml:space="preserve"> </w:t>
      </w:r>
    </w:p>
    <w:p w14:paraId="06F049D0" w14:textId="77777777" w:rsidR="008D41E0" w:rsidRDefault="008D41E0" w:rsidP="008D41E0">
      <w:pPr>
        <w:spacing w:after="0" w:line="240" w:lineRule="auto"/>
        <w:ind w:left="720" w:hanging="720"/>
        <w:rPr>
          <w:rFonts w:asciiTheme="minorHAnsi" w:hAnsiTheme="minorHAnsi" w:cstheme="minorHAnsi"/>
          <w:b w:val="0"/>
          <w:bCs w:val="0"/>
          <w:sz w:val="24"/>
          <w:szCs w:val="24"/>
          <w:lang w:val="en-US"/>
        </w:rPr>
      </w:pPr>
      <w:r w:rsidRPr="008D41E0">
        <w:rPr>
          <w:rFonts w:asciiTheme="minorHAnsi" w:hAnsiTheme="minorHAnsi" w:cstheme="minorHAnsi"/>
          <w:b w:val="0"/>
          <w:bCs w:val="0"/>
          <w:sz w:val="24"/>
          <w:szCs w:val="24"/>
          <w:lang w:val="en-US"/>
        </w:rPr>
        <w:t>Environment, Climate and Communications for final approval and decision on</w:t>
      </w:r>
      <w:r>
        <w:rPr>
          <w:rFonts w:asciiTheme="minorHAnsi" w:hAnsiTheme="minorHAnsi" w:cstheme="minorHAnsi"/>
          <w:b w:val="0"/>
          <w:bCs w:val="0"/>
          <w:sz w:val="24"/>
          <w:szCs w:val="24"/>
          <w:lang w:val="en-US"/>
        </w:rPr>
        <w:t xml:space="preserve"> </w:t>
      </w:r>
      <w:r w:rsidRPr="008D41E0">
        <w:rPr>
          <w:rFonts w:asciiTheme="minorHAnsi" w:hAnsiTheme="minorHAnsi" w:cstheme="minorHAnsi"/>
          <w:b w:val="0"/>
          <w:bCs w:val="0"/>
          <w:sz w:val="24"/>
          <w:szCs w:val="24"/>
          <w:lang w:val="en-US"/>
        </w:rPr>
        <w:t>any specific</w:t>
      </w:r>
    </w:p>
    <w:p w14:paraId="1342929F" w14:textId="39337A86" w:rsidR="008D41E0" w:rsidRPr="008D41E0" w:rsidRDefault="008D41E0" w:rsidP="008D41E0">
      <w:pPr>
        <w:spacing w:after="0" w:line="240" w:lineRule="auto"/>
        <w:ind w:left="720" w:hanging="720"/>
        <w:rPr>
          <w:rFonts w:asciiTheme="minorHAnsi" w:hAnsiTheme="minorHAnsi" w:cstheme="minorHAnsi"/>
          <w:b w:val="0"/>
          <w:bCs w:val="0"/>
          <w:sz w:val="24"/>
          <w:szCs w:val="24"/>
          <w:lang w:val="en-US"/>
        </w:rPr>
      </w:pPr>
      <w:r>
        <w:rPr>
          <w:rFonts w:asciiTheme="minorHAnsi" w:hAnsiTheme="minorHAnsi" w:cstheme="minorHAnsi"/>
          <w:b w:val="0"/>
          <w:bCs w:val="0"/>
          <w:sz w:val="24"/>
          <w:szCs w:val="24"/>
          <w:lang w:val="en-US"/>
        </w:rPr>
        <w:t>c</w:t>
      </w:r>
      <w:r w:rsidRPr="008D41E0">
        <w:rPr>
          <w:rFonts w:asciiTheme="minorHAnsi" w:hAnsiTheme="minorHAnsi" w:cstheme="minorHAnsi"/>
          <w:b w:val="0"/>
          <w:bCs w:val="0"/>
          <w:sz w:val="24"/>
          <w:szCs w:val="24"/>
          <w:lang w:val="en-US"/>
        </w:rPr>
        <w:t>onditions of funding</w:t>
      </w:r>
      <w:r>
        <w:rPr>
          <w:rFonts w:asciiTheme="minorHAnsi" w:hAnsiTheme="minorHAnsi" w:cstheme="minorHAnsi"/>
          <w:b w:val="0"/>
          <w:bCs w:val="0"/>
          <w:sz w:val="24"/>
          <w:szCs w:val="24"/>
          <w:lang w:val="en-US"/>
        </w:rPr>
        <w:t>.</w:t>
      </w:r>
    </w:p>
    <w:p w14:paraId="0E17E98E" w14:textId="77777777" w:rsidR="00DF405B" w:rsidRDefault="00DF405B" w:rsidP="00BF5A61">
      <w:pPr>
        <w:spacing w:after="0" w:line="240" w:lineRule="auto"/>
        <w:ind w:left="720" w:hanging="720"/>
        <w:jc w:val="both"/>
        <w:rPr>
          <w:rFonts w:asciiTheme="minorHAnsi" w:hAnsiTheme="minorHAnsi" w:cstheme="minorHAnsi"/>
          <w:color w:val="2C5A4F"/>
          <w:sz w:val="24"/>
          <w:szCs w:val="24"/>
          <w:lang w:val="en-US"/>
        </w:rPr>
      </w:pPr>
    </w:p>
    <w:p w14:paraId="72323660" w14:textId="5C42EA00" w:rsidR="000F091A" w:rsidRPr="00936F1B" w:rsidRDefault="000F091A" w:rsidP="00BF5A61">
      <w:pPr>
        <w:spacing w:after="0" w:line="240" w:lineRule="auto"/>
        <w:ind w:left="720"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 xml:space="preserve">Q. </w:t>
      </w:r>
      <w:r w:rsidR="00071184" w:rsidRPr="00936F1B">
        <w:rPr>
          <w:rFonts w:asciiTheme="minorHAnsi" w:hAnsiTheme="minorHAnsi" w:cstheme="minorHAnsi"/>
          <w:color w:val="2C5A4F"/>
          <w:sz w:val="24"/>
          <w:szCs w:val="24"/>
          <w:lang w:val="en-US"/>
        </w:rPr>
        <w:t>1</w:t>
      </w:r>
      <w:r w:rsidR="00FF42CB">
        <w:rPr>
          <w:rFonts w:asciiTheme="minorHAnsi" w:hAnsiTheme="minorHAnsi" w:cstheme="minorHAnsi"/>
          <w:color w:val="2C5A4F"/>
          <w:sz w:val="24"/>
          <w:szCs w:val="24"/>
          <w:lang w:val="en-US"/>
        </w:rPr>
        <w:t>4</w:t>
      </w:r>
      <w:r w:rsidRPr="00936F1B">
        <w:rPr>
          <w:rFonts w:asciiTheme="minorHAnsi" w:hAnsiTheme="minorHAnsi" w:cstheme="minorHAnsi"/>
          <w:color w:val="2C5A4F"/>
          <w:sz w:val="24"/>
          <w:szCs w:val="24"/>
          <w:lang w:val="en-US"/>
        </w:rPr>
        <w:tab/>
        <w:t>What costs are deemed non-eligible project costs?</w:t>
      </w:r>
    </w:p>
    <w:p w14:paraId="3F6AEBBC" w14:textId="1292E068"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071184" w:rsidRPr="00936F1B">
        <w:rPr>
          <w:rFonts w:asciiTheme="minorHAnsi" w:hAnsiTheme="minorHAnsi" w:cstheme="minorHAnsi"/>
          <w:color w:val="2C5A4F"/>
          <w:sz w:val="24"/>
          <w:szCs w:val="24"/>
          <w:lang w:val="en-US"/>
        </w:rPr>
        <w:t>1</w:t>
      </w:r>
      <w:r w:rsidR="00FF42CB">
        <w:rPr>
          <w:rFonts w:asciiTheme="minorHAnsi" w:hAnsiTheme="minorHAnsi" w:cstheme="minorHAnsi"/>
          <w:color w:val="2C5A4F"/>
          <w:sz w:val="24"/>
          <w:szCs w:val="24"/>
          <w:lang w:val="en-US"/>
        </w:rPr>
        <w:t>4</w:t>
      </w:r>
      <w:r w:rsidRPr="00936F1B">
        <w:rPr>
          <w:rFonts w:asciiTheme="minorHAnsi" w:hAnsiTheme="minorHAnsi" w:cstheme="minorHAnsi"/>
          <w:sz w:val="24"/>
          <w:szCs w:val="24"/>
          <w:lang w:val="en-US"/>
        </w:rPr>
        <w:tab/>
      </w:r>
      <w:r w:rsidRPr="00936F1B">
        <w:rPr>
          <w:rFonts w:asciiTheme="minorHAnsi" w:hAnsiTheme="minorHAnsi" w:cstheme="minorHAnsi"/>
          <w:b w:val="0"/>
          <w:bCs w:val="0"/>
          <w:sz w:val="24"/>
          <w:szCs w:val="24"/>
          <w:lang w:val="en-US"/>
        </w:rPr>
        <w:t>The Community Climate Action Fund will not formally fund activities involving:</w:t>
      </w:r>
    </w:p>
    <w:p w14:paraId="03E2564E"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Projects that solely benefit an individual</w:t>
      </w:r>
    </w:p>
    <w:p w14:paraId="1D159AFF"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 xml:space="preserve">Teaching/staffing </w:t>
      </w:r>
    </w:p>
    <w:p w14:paraId="60E7E600"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Travel and transport costs except in exceptional circumstances</w:t>
      </w:r>
    </w:p>
    <w:p w14:paraId="3B6F8523"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Equipment, unless directly associated with the project</w:t>
      </w:r>
    </w:p>
    <w:p w14:paraId="40536236"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Income generating projects</w:t>
      </w:r>
    </w:p>
    <w:p w14:paraId="59EB8AEE"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Overheads, ongoing running costs</w:t>
      </w:r>
    </w:p>
    <w:p w14:paraId="3C3DBA15"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Insurance</w:t>
      </w:r>
    </w:p>
    <w:p w14:paraId="27188781"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Accommodation and subsistence</w:t>
      </w:r>
    </w:p>
    <w:p w14:paraId="73132B77"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lastRenderedPageBreak/>
        <w:t>•</w:t>
      </w:r>
      <w:r w:rsidRPr="00936F1B">
        <w:rPr>
          <w:rFonts w:asciiTheme="minorHAnsi" w:hAnsiTheme="minorHAnsi" w:cstheme="minorHAnsi"/>
          <w:b w:val="0"/>
          <w:bCs w:val="0"/>
          <w:sz w:val="24"/>
          <w:szCs w:val="24"/>
          <w:lang w:val="en-US"/>
        </w:rPr>
        <w:tab/>
        <w:t>Redundancy costs</w:t>
      </w:r>
    </w:p>
    <w:p w14:paraId="417758A2"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Penalties/Interest/Bank Interest/Charges</w:t>
      </w:r>
    </w:p>
    <w:p w14:paraId="1A9027FB"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Loan repayments</w:t>
      </w:r>
    </w:p>
    <w:p w14:paraId="275A7598"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Retrospective costs i.e. expenditure which has taken place prior to approval date of the project</w:t>
      </w:r>
    </w:p>
    <w:p w14:paraId="545DFE8A"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 xml:space="preserve">Costs for which more appropriate funding opportunities already exist are ineligible, where it is clear that Community Climate Action </w:t>
      </w:r>
      <w:proofErr w:type="spellStart"/>
      <w:r w:rsidRPr="00936F1B">
        <w:rPr>
          <w:rFonts w:asciiTheme="minorHAnsi" w:hAnsiTheme="minorHAnsi" w:cstheme="minorHAnsi"/>
          <w:b w:val="0"/>
          <w:bCs w:val="0"/>
          <w:sz w:val="24"/>
          <w:szCs w:val="24"/>
          <w:lang w:val="en-US"/>
        </w:rPr>
        <w:t>Programme</w:t>
      </w:r>
      <w:proofErr w:type="spellEnd"/>
      <w:r w:rsidRPr="00936F1B">
        <w:rPr>
          <w:rFonts w:asciiTheme="minorHAnsi" w:hAnsiTheme="minorHAnsi" w:cstheme="minorHAnsi"/>
          <w:b w:val="0"/>
          <w:bCs w:val="0"/>
          <w:sz w:val="24"/>
          <w:szCs w:val="24"/>
          <w:lang w:val="en-US"/>
        </w:rPr>
        <w:t xml:space="preserve"> funding is a substitute for other public funding which is currently available</w:t>
      </w:r>
    </w:p>
    <w:p w14:paraId="34FAE86C"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Notional costs e.g. the room hire within the applicant’s own premises</w:t>
      </w:r>
    </w:p>
    <w:p w14:paraId="18B34D7B"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Legal Fees</w:t>
      </w:r>
    </w:p>
    <w:p w14:paraId="31B01DC8"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p>
    <w:p w14:paraId="4C73610A"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This list is not exhaustive.</w:t>
      </w:r>
    </w:p>
    <w:p w14:paraId="4E0FE1B0" w14:textId="77777777" w:rsidR="00FF42CB" w:rsidRDefault="00FF42CB" w:rsidP="00BF5A61">
      <w:pPr>
        <w:spacing w:after="0" w:line="240" w:lineRule="auto"/>
        <w:ind w:left="720" w:hanging="720"/>
        <w:jc w:val="both"/>
        <w:rPr>
          <w:rFonts w:asciiTheme="minorHAnsi" w:hAnsiTheme="minorHAnsi" w:cstheme="minorHAnsi"/>
          <w:b w:val="0"/>
          <w:bCs w:val="0"/>
          <w:sz w:val="24"/>
          <w:szCs w:val="24"/>
          <w:lang w:val="en-US"/>
        </w:rPr>
      </w:pPr>
    </w:p>
    <w:p w14:paraId="0B1E64A3" w14:textId="4C219A99" w:rsidR="000F091A" w:rsidRPr="00936F1B" w:rsidRDefault="000F091A" w:rsidP="00DB7575">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Note:</w:t>
      </w:r>
      <w:r w:rsidR="00DB7575">
        <w:rPr>
          <w:rFonts w:asciiTheme="minorHAnsi" w:hAnsiTheme="minorHAnsi" w:cstheme="minorHAnsi"/>
          <w:b w:val="0"/>
          <w:bCs w:val="0"/>
          <w:sz w:val="24"/>
          <w:szCs w:val="24"/>
          <w:lang w:val="en-US"/>
        </w:rPr>
        <w:tab/>
      </w:r>
      <w:r w:rsidRPr="00936F1B">
        <w:rPr>
          <w:rFonts w:asciiTheme="minorHAnsi" w:hAnsiTheme="minorHAnsi" w:cstheme="minorHAnsi"/>
          <w:b w:val="0"/>
          <w:bCs w:val="0"/>
          <w:sz w:val="24"/>
          <w:szCs w:val="24"/>
          <w:lang w:val="en-US"/>
        </w:rPr>
        <w:t xml:space="preserve">Applicant </w:t>
      </w:r>
      <w:proofErr w:type="spellStart"/>
      <w:r w:rsidRPr="00936F1B">
        <w:rPr>
          <w:rFonts w:asciiTheme="minorHAnsi" w:hAnsiTheme="minorHAnsi" w:cstheme="minorHAnsi"/>
          <w:b w:val="0"/>
          <w:bCs w:val="0"/>
          <w:sz w:val="24"/>
          <w:szCs w:val="24"/>
          <w:lang w:val="en-US"/>
        </w:rPr>
        <w:t>organisations</w:t>
      </w:r>
      <w:proofErr w:type="spellEnd"/>
      <w:r w:rsidRPr="00936F1B">
        <w:rPr>
          <w:rFonts w:asciiTheme="minorHAnsi" w:hAnsiTheme="minorHAnsi" w:cstheme="minorHAnsi"/>
          <w:b w:val="0"/>
          <w:bCs w:val="0"/>
          <w:sz w:val="24"/>
          <w:szCs w:val="24"/>
          <w:lang w:val="en-US"/>
        </w:rPr>
        <w:t xml:space="preserve"> nor their partners cannot include the cost of using their own equipment or premises i.e. items such as the use of a photocopier or use of their own rooms for meetings.</w:t>
      </w:r>
    </w:p>
    <w:p w14:paraId="02D4C55D" w14:textId="77777777" w:rsidR="00B05034" w:rsidRPr="00936F1B" w:rsidRDefault="00B05034" w:rsidP="00BF5A61">
      <w:pPr>
        <w:spacing w:after="0" w:line="240" w:lineRule="auto"/>
        <w:ind w:left="720" w:hanging="720"/>
        <w:jc w:val="both"/>
        <w:rPr>
          <w:rFonts w:asciiTheme="minorHAnsi" w:hAnsiTheme="minorHAnsi" w:cstheme="minorHAnsi"/>
          <w:color w:val="385623" w:themeColor="accent6" w:themeShade="80"/>
          <w:sz w:val="24"/>
          <w:szCs w:val="24"/>
          <w:lang w:val="en-US"/>
        </w:rPr>
      </w:pPr>
    </w:p>
    <w:p w14:paraId="48271CA8" w14:textId="2EED9106" w:rsidR="000F091A" w:rsidRPr="00936F1B" w:rsidRDefault="000F091A" w:rsidP="00BF5A61">
      <w:pPr>
        <w:spacing w:after="0" w:line="240" w:lineRule="auto"/>
        <w:ind w:left="720"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 xml:space="preserve">Q. </w:t>
      </w:r>
      <w:r w:rsidR="00071184" w:rsidRPr="00936F1B">
        <w:rPr>
          <w:rFonts w:asciiTheme="minorHAnsi" w:hAnsiTheme="minorHAnsi" w:cstheme="minorHAnsi"/>
          <w:color w:val="2C5A4F"/>
          <w:sz w:val="24"/>
          <w:szCs w:val="24"/>
          <w:lang w:val="en-US"/>
        </w:rPr>
        <w:t>1</w:t>
      </w:r>
      <w:r w:rsidR="00FF42CB">
        <w:rPr>
          <w:rFonts w:asciiTheme="minorHAnsi" w:hAnsiTheme="minorHAnsi" w:cstheme="minorHAnsi"/>
          <w:color w:val="2C5A4F"/>
          <w:sz w:val="24"/>
          <w:szCs w:val="24"/>
          <w:lang w:val="en-US"/>
        </w:rPr>
        <w:t>5</w:t>
      </w:r>
      <w:r w:rsidRPr="00936F1B">
        <w:rPr>
          <w:rFonts w:asciiTheme="minorHAnsi" w:hAnsiTheme="minorHAnsi" w:cstheme="minorHAnsi"/>
          <w:color w:val="2C5A4F"/>
          <w:sz w:val="24"/>
          <w:szCs w:val="24"/>
          <w:lang w:val="en-US"/>
        </w:rPr>
        <w:tab/>
        <w:t>What costs are deemed eligible project costs?</w:t>
      </w:r>
    </w:p>
    <w:p w14:paraId="6140CFDF" w14:textId="64A4900C" w:rsidR="000F091A" w:rsidRPr="00936F1B" w:rsidRDefault="000F091A" w:rsidP="00BF5A61">
      <w:pPr>
        <w:spacing w:after="0" w:line="240" w:lineRule="auto"/>
        <w:ind w:left="720" w:hanging="720"/>
        <w:jc w:val="both"/>
        <w:rPr>
          <w:rFonts w:asciiTheme="minorHAnsi" w:hAnsiTheme="minorHAnsi" w:cstheme="minorHAnsi"/>
          <w:sz w:val="24"/>
          <w:szCs w:val="24"/>
          <w:lang w:val="en-US"/>
        </w:rPr>
      </w:pPr>
      <w:r w:rsidRPr="00936F1B">
        <w:rPr>
          <w:rFonts w:asciiTheme="minorHAnsi" w:hAnsiTheme="minorHAnsi" w:cstheme="minorHAnsi"/>
          <w:color w:val="2C5A4F"/>
          <w:sz w:val="24"/>
          <w:szCs w:val="24"/>
          <w:lang w:val="en-US"/>
        </w:rPr>
        <w:t xml:space="preserve">A. </w:t>
      </w:r>
      <w:r w:rsidR="00071184" w:rsidRPr="00936F1B">
        <w:rPr>
          <w:rFonts w:asciiTheme="minorHAnsi" w:hAnsiTheme="minorHAnsi" w:cstheme="minorHAnsi"/>
          <w:color w:val="2C5A4F"/>
          <w:sz w:val="24"/>
          <w:szCs w:val="24"/>
          <w:lang w:val="en-US"/>
        </w:rPr>
        <w:t>1</w:t>
      </w:r>
      <w:r w:rsidR="00FF42CB">
        <w:rPr>
          <w:rFonts w:asciiTheme="minorHAnsi" w:hAnsiTheme="minorHAnsi" w:cstheme="minorHAnsi"/>
          <w:color w:val="2C5A4F"/>
          <w:sz w:val="24"/>
          <w:szCs w:val="24"/>
          <w:lang w:val="en-US"/>
        </w:rPr>
        <w:t>5</w:t>
      </w:r>
      <w:r w:rsidRPr="00936F1B">
        <w:rPr>
          <w:rFonts w:asciiTheme="minorHAnsi" w:hAnsiTheme="minorHAnsi" w:cstheme="minorHAnsi"/>
          <w:sz w:val="24"/>
          <w:szCs w:val="24"/>
          <w:lang w:val="en-US"/>
        </w:rPr>
        <w:tab/>
      </w:r>
      <w:r w:rsidRPr="00936F1B">
        <w:rPr>
          <w:rFonts w:asciiTheme="minorHAnsi" w:hAnsiTheme="minorHAnsi" w:cstheme="minorHAnsi"/>
          <w:b w:val="0"/>
          <w:bCs w:val="0"/>
          <w:sz w:val="24"/>
          <w:szCs w:val="24"/>
          <w:lang w:val="en-US"/>
        </w:rPr>
        <w:t>All costs included for this grant must:</w:t>
      </w:r>
      <w:r w:rsidRPr="00936F1B">
        <w:rPr>
          <w:rFonts w:asciiTheme="minorHAnsi" w:hAnsiTheme="minorHAnsi" w:cstheme="minorHAnsi"/>
          <w:sz w:val="24"/>
          <w:szCs w:val="24"/>
          <w:lang w:val="en-US"/>
        </w:rPr>
        <w:t xml:space="preserve"> </w:t>
      </w:r>
    </w:p>
    <w:p w14:paraId="0E738FAE"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 xml:space="preserve">Be for the sole purpose of implementing the project and shall not be used for any other purpose. </w:t>
      </w:r>
    </w:p>
    <w:p w14:paraId="025BCEBF"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 xml:space="preserve">Not duplicate public funding received from other sources for the same purpose. </w:t>
      </w:r>
    </w:p>
    <w:p w14:paraId="17172246"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 xml:space="preserve">Must be verifiable e.g. supported by evidence of compliance with public procurement in Ireland, an invoice and receipt of payment. </w:t>
      </w:r>
    </w:p>
    <w:p w14:paraId="6D8A8356"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 xml:space="preserve">Be reasonable in their nature and amount i.e. not excessive and it what would be incurred by a prudent person in the conduct of delivering a project of this nature </w:t>
      </w:r>
    </w:p>
    <w:p w14:paraId="75DD7C04" w14:textId="77777777"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 xml:space="preserve">Be considered necessary for the delivery of the project </w:t>
      </w:r>
    </w:p>
    <w:p w14:paraId="4CEB965F" w14:textId="0B4AA0B0"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 xml:space="preserve">Up to 100% funding may be provided from the </w:t>
      </w:r>
      <w:r w:rsidR="00071184" w:rsidRPr="00936F1B">
        <w:rPr>
          <w:rFonts w:asciiTheme="minorHAnsi" w:hAnsiTheme="minorHAnsi" w:cstheme="minorHAnsi"/>
          <w:b w:val="0"/>
          <w:bCs w:val="0"/>
          <w:sz w:val="24"/>
          <w:szCs w:val="24"/>
          <w:lang w:val="en-US"/>
        </w:rPr>
        <w:t xml:space="preserve">Community </w:t>
      </w:r>
      <w:r w:rsidRPr="00936F1B">
        <w:rPr>
          <w:rFonts w:asciiTheme="minorHAnsi" w:hAnsiTheme="minorHAnsi" w:cstheme="minorHAnsi"/>
          <w:b w:val="0"/>
          <w:bCs w:val="0"/>
          <w:sz w:val="24"/>
          <w:szCs w:val="24"/>
          <w:lang w:val="en-US"/>
        </w:rPr>
        <w:t xml:space="preserve">Climate Action </w:t>
      </w:r>
      <w:proofErr w:type="spellStart"/>
      <w:r w:rsidR="00071184" w:rsidRPr="00936F1B">
        <w:rPr>
          <w:rFonts w:asciiTheme="minorHAnsi" w:hAnsiTheme="minorHAnsi" w:cstheme="minorHAnsi"/>
          <w:b w:val="0"/>
          <w:bCs w:val="0"/>
          <w:sz w:val="24"/>
          <w:szCs w:val="24"/>
          <w:lang w:val="en-US"/>
        </w:rPr>
        <w:t>Programme</w:t>
      </w:r>
      <w:proofErr w:type="spellEnd"/>
      <w:r w:rsidRPr="00936F1B">
        <w:rPr>
          <w:rFonts w:asciiTheme="minorHAnsi" w:hAnsiTheme="minorHAnsi" w:cstheme="minorHAnsi"/>
          <w:b w:val="0"/>
          <w:bCs w:val="0"/>
          <w:sz w:val="24"/>
          <w:szCs w:val="24"/>
          <w:lang w:val="en-US"/>
        </w:rPr>
        <w:t xml:space="preserve">. Other funding may be leveraged for projects (e.g. with LEADER, Tidy Towns, Town and Village Enhancement funding, etc.). However, the CAF/Shared Island funded component must be able to stand on its own merits and be independent of the other funding. Duplication of funding is not permitted. </w:t>
      </w:r>
    </w:p>
    <w:p w14:paraId="554E32BC" w14:textId="04F48A2A" w:rsidR="000F091A" w:rsidRPr="00936F1B" w:rsidRDefault="000F091A"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w:t>
      </w:r>
      <w:r w:rsidRPr="00936F1B">
        <w:rPr>
          <w:rFonts w:asciiTheme="minorHAnsi" w:hAnsiTheme="minorHAnsi" w:cstheme="minorHAnsi"/>
          <w:b w:val="0"/>
          <w:bCs w:val="0"/>
          <w:sz w:val="24"/>
          <w:szCs w:val="24"/>
          <w:lang w:val="en-US"/>
        </w:rPr>
        <w:tab/>
        <w:t>Funding must comply with State Aid requirements.</w:t>
      </w:r>
    </w:p>
    <w:p w14:paraId="6531B006" w14:textId="77777777" w:rsidR="00B05034" w:rsidRPr="00936F1B" w:rsidRDefault="00B05034" w:rsidP="00BF5A61">
      <w:pPr>
        <w:spacing w:after="0" w:line="240" w:lineRule="auto"/>
        <w:ind w:left="720" w:hanging="720"/>
        <w:jc w:val="both"/>
        <w:rPr>
          <w:rFonts w:asciiTheme="minorHAnsi" w:hAnsiTheme="minorHAnsi" w:cstheme="minorHAnsi"/>
          <w:color w:val="385623" w:themeColor="accent6" w:themeShade="80"/>
          <w:sz w:val="24"/>
          <w:szCs w:val="24"/>
          <w:lang w:val="en-US"/>
        </w:rPr>
      </w:pPr>
    </w:p>
    <w:p w14:paraId="51A9F5B4" w14:textId="77777777" w:rsidR="00DF405B" w:rsidRDefault="00DF405B" w:rsidP="00BF5A61">
      <w:pPr>
        <w:spacing w:after="0" w:line="240" w:lineRule="auto"/>
        <w:ind w:left="720" w:hanging="720"/>
        <w:jc w:val="both"/>
        <w:rPr>
          <w:rFonts w:asciiTheme="minorHAnsi" w:hAnsiTheme="minorHAnsi" w:cstheme="minorHAnsi"/>
          <w:color w:val="2C5A4F"/>
          <w:sz w:val="24"/>
          <w:szCs w:val="24"/>
          <w:lang w:val="en-US"/>
        </w:rPr>
      </w:pPr>
    </w:p>
    <w:p w14:paraId="472016DC" w14:textId="77777777" w:rsidR="00DF405B" w:rsidRDefault="00DF405B" w:rsidP="00BF5A61">
      <w:pPr>
        <w:spacing w:after="0" w:line="240" w:lineRule="auto"/>
        <w:ind w:left="720" w:hanging="720"/>
        <w:jc w:val="both"/>
        <w:rPr>
          <w:rFonts w:asciiTheme="minorHAnsi" w:hAnsiTheme="minorHAnsi" w:cstheme="minorHAnsi"/>
          <w:color w:val="2C5A4F"/>
          <w:sz w:val="24"/>
          <w:szCs w:val="24"/>
          <w:lang w:val="en-US"/>
        </w:rPr>
      </w:pPr>
    </w:p>
    <w:p w14:paraId="4F6FD649" w14:textId="0043E11F" w:rsidR="00842281" w:rsidRPr="00936F1B" w:rsidRDefault="00842281" w:rsidP="00BF5A61">
      <w:pPr>
        <w:spacing w:after="0" w:line="240" w:lineRule="auto"/>
        <w:ind w:left="720" w:hanging="720"/>
        <w:jc w:val="both"/>
        <w:rPr>
          <w:rFonts w:asciiTheme="minorHAnsi" w:hAnsiTheme="minorHAnsi" w:cstheme="minorHAnsi"/>
          <w:b w:val="0"/>
          <w:bCs w:val="0"/>
          <w:color w:val="2C5A4F"/>
          <w:sz w:val="24"/>
          <w:szCs w:val="24"/>
          <w:lang w:val="en-US"/>
        </w:rPr>
      </w:pPr>
      <w:r w:rsidRPr="00936F1B">
        <w:rPr>
          <w:rFonts w:asciiTheme="minorHAnsi" w:hAnsiTheme="minorHAnsi" w:cstheme="minorHAnsi"/>
          <w:color w:val="2C5A4F"/>
          <w:sz w:val="24"/>
          <w:szCs w:val="24"/>
          <w:lang w:val="en-US"/>
        </w:rPr>
        <w:t xml:space="preserve">Q. </w:t>
      </w:r>
      <w:r w:rsidR="00B05034" w:rsidRPr="00936F1B">
        <w:rPr>
          <w:rFonts w:asciiTheme="minorHAnsi" w:hAnsiTheme="minorHAnsi" w:cstheme="minorHAnsi"/>
          <w:color w:val="2C5A4F"/>
          <w:sz w:val="24"/>
          <w:szCs w:val="24"/>
          <w:lang w:val="en-US"/>
        </w:rPr>
        <w:t>1</w:t>
      </w:r>
      <w:r w:rsidR="00FF42CB">
        <w:rPr>
          <w:rFonts w:asciiTheme="minorHAnsi" w:hAnsiTheme="minorHAnsi" w:cstheme="minorHAnsi"/>
          <w:color w:val="2C5A4F"/>
          <w:sz w:val="24"/>
          <w:szCs w:val="24"/>
          <w:lang w:val="en-US"/>
        </w:rPr>
        <w:t>6</w:t>
      </w:r>
      <w:r w:rsidRPr="00936F1B">
        <w:rPr>
          <w:rFonts w:asciiTheme="minorHAnsi" w:hAnsiTheme="minorHAnsi" w:cstheme="minorHAnsi"/>
          <w:color w:val="2C5A4F"/>
          <w:sz w:val="24"/>
          <w:szCs w:val="24"/>
          <w:lang w:val="en-US"/>
        </w:rPr>
        <w:tab/>
        <w:t>Can Community Groups be reimbursed for assessments done during the application period?</w:t>
      </w:r>
    </w:p>
    <w:p w14:paraId="1C9C6839" w14:textId="14A2A1DD" w:rsidR="00842281" w:rsidRPr="00936F1B" w:rsidRDefault="00842281"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B05034" w:rsidRPr="00936F1B">
        <w:rPr>
          <w:rFonts w:asciiTheme="minorHAnsi" w:hAnsiTheme="minorHAnsi" w:cstheme="minorHAnsi"/>
          <w:color w:val="2C5A4F"/>
          <w:sz w:val="24"/>
          <w:szCs w:val="24"/>
          <w:lang w:val="en-US"/>
        </w:rPr>
        <w:t>1</w:t>
      </w:r>
      <w:r w:rsidR="00FF42CB">
        <w:rPr>
          <w:rFonts w:asciiTheme="minorHAnsi" w:hAnsiTheme="minorHAnsi" w:cstheme="minorHAnsi"/>
          <w:color w:val="2C5A4F"/>
          <w:sz w:val="24"/>
          <w:szCs w:val="24"/>
          <w:lang w:val="en-US"/>
        </w:rPr>
        <w:t>6</w:t>
      </w:r>
      <w:r w:rsidRPr="00936F1B">
        <w:rPr>
          <w:rFonts w:asciiTheme="minorHAnsi" w:hAnsiTheme="minorHAnsi" w:cstheme="minorHAnsi"/>
          <w:color w:val="2C5A4F"/>
          <w:sz w:val="24"/>
          <w:szCs w:val="24"/>
          <w:lang w:val="en-US"/>
        </w:rPr>
        <w:tab/>
      </w:r>
      <w:r w:rsidRPr="00936F1B">
        <w:rPr>
          <w:rFonts w:asciiTheme="minorHAnsi" w:hAnsiTheme="minorHAnsi" w:cstheme="minorHAnsi"/>
          <w:b w:val="0"/>
          <w:bCs w:val="0"/>
          <w:sz w:val="24"/>
          <w:szCs w:val="24"/>
          <w:lang w:val="en-US"/>
        </w:rPr>
        <w:t>No, funding is only available for costs incurred after successful project selection by the Minister for Environment, Climate &amp; Communications.</w:t>
      </w:r>
    </w:p>
    <w:p w14:paraId="41D529E6" w14:textId="77777777" w:rsidR="00842281" w:rsidRPr="00936F1B" w:rsidRDefault="00842281" w:rsidP="00BF5A61">
      <w:pPr>
        <w:spacing w:after="0" w:line="240" w:lineRule="auto"/>
        <w:ind w:left="720" w:hanging="720"/>
        <w:jc w:val="both"/>
        <w:rPr>
          <w:rFonts w:asciiTheme="minorHAnsi" w:hAnsiTheme="minorHAnsi" w:cstheme="minorHAnsi"/>
          <w:b w:val="0"/>
          <w:bCs w:val="0"/>
          <w:sz w:val="24"/>
          <w:szCs w:val="24"/>
          <w:lang w:val="en-US"/>
        </w:rPr>
      </w:pPr>
    </w:p>
    <w:p w14:paraId="56FA0C7D" w14:textId="77777777" w:rsidR="00B05034" w:rsidRPr="00936F1B" w:rsidRDefault="00B05034" w:rsidP="00BF5A61">
      <w:pPr>
        <w:spacing w:after="0" w:line="240" w:lineRule="auto"/>
        <w:ind w:left="720" w:hanging="720"/>
        <w:jc w:val="both"/>
        <w:rPr>
          <w:rFonts w:asciiTheme="minorHAnsi" w:hAnsiTheme="minorHAnsi" w:cstheme="minorHAnsi"/>
          <w:b w:val="0"/>
          <w:bCs w:val="0"/>
          <w:sz w:val="24"/>
          <w:szCs w:val="24"/>
          <w:lang w:val="en-US"/>
        </w:rPr>
      </w:pPr>
    </w:p>
    <w:p w14:paraId="27DABEFE" w14:textId="2B56EC88" w:rsidR="00842281" w:rsidRPr="00936F1B" w:rsidRDefault="00842281" w:rsidP="00BF5A61">
      <w:pPr>
        <w:spacing w:after="0" w:line="240" w:lineRule="auto"/>
        <w:ind w:left="720"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Q. 1</w:t>
      </w:r>
      <w:r w:rsidR="00FF42CB">
        <w:rPr>
          <w:rFonts w:asciiTheme="minorHAnsi" w:hAnsiTheme="minorHAnsi" w:cstheme="minorHAnsi"/>
          <w:color w:val="2C5A4F"/>
          <w:sz w:val="24"/>
          <w:szCs w:val="24"/>
          <w:lang w:val="en-US"/>
        </w:rPr>
        <w:t>7</w:t>
      </w:r>
      <w:r w:rsidRPr="00936F1B">
        <w:rPr>
          <w:rFonts w:asciiTheme="minorHAnsi" w:hAnsiTheme="minorHAnsi" w:cstheme="minorHAnsi"/>
          <w:color w:val="2C5A4F"/>
          <w:sz w:val="24"/>
          <w:szCs w:val="24"/>
          <w:lang w:val="en-US"/>
        </w:rPr>
        <w:tab/>
        <w:t xml:space="preserve">Regarding the Expression of Interest </w:t>
      </w:r>
      <w:r w:rsidR="0086274E" w:rsidRPr="00936F1B">
        <w:rPr>
          <w:rFonts w:asciiTheme="minorHAnsi" w:hAnsiTheme="minorHAnsi" w:cstheme="minorHAnsi"/>
          <w:color w:val="2C5A4F"/>
          <w:sz w:val="24"/>
          <w:szCs w:val="24"/>
          <w:lang w:val="en-US"/>
        </w:rPr>
        <w:t>F</w:t>
      </w:r>
      <w:r w:rsidRPr="00936F1B">
        <w:rPr>
          <w:rFonts w:asciiTheme="minorHAnsi" w:hAnsiTheme="minorHAnsi" w:cstheme="minorHAnsi"/>
          <w:color w:val="2C5A4F"/>
          <w:sz w:val="24"/>
          <w:szCs w:val="24"/>
          <w:lang w:val="en-US"/>
        </w:rPr>
        <w:t>orms</w:t>
      </w:r>
      <w:r w:rsidR="0086274E" w:rsidRPr="00936F1B">
        <w:rPr>
          <w:rFonts w:asciiTheme="minorHAnsi" w:hAnsiTheme="minorHAnsi" w:cstheme="minorHAnsi"/>
          <w:color w:val="2C5A4F"/>
          <w:sz w:val="24"/>
          <w:szCs w:val="24"/>
          <w:lang w:val="en-US"/>
        </w:rPr>
        <w:t xml:space="preserve">, does </w:t>
      </w:r>
      <w:r w:rsidRPr="00936F1B">
        <w:rPr>
          <w:rFonts w:asciiTheme="minorHAnsi" w:hAnsiTheme="minorHAnsi" w:cstheme="minorHAnsi"/>
          <w:color w:val="2C5A4F"/>
          <w:sz w:val="24"/>
          <w:szCs w:val="24"/>
          <w:lang w:val="en-US"/>
        </w:rPr>
        <w:t>the amounts (€) entered in this exclud</w:t>
      </w:r>
      <w:r w:rsidR="0086274E" w:rsidRPr="00936F1B">
        <w:rPr>
          <w:rFonts w:asciiTheme="minorHAnsi" w:hAnsiTheme="minorHAnsi" w:cstheme="minorHAnsi"/>
          <w:color w:val="2C5A4F"/>
          <w:sz w:val="24"/>
          <w:szCs w:val="24"/>
          <w:lang w:val="en-US"/>
        </w:rPr>
        <w:t xml:space="preserve">e </w:t>
      </w:r>
      <w:r w:rsidRPr="00936F1B">
        <w:rPr>
          <w:rFonts w:asciiTheme="minorHAnsi" w:hAnsiTheme="minorHAnsi" w:cstheme="minorHAnsi"/>
          <w:color w:val="2C5A4F"/>
          <w:sz w:val="24"/>
          <w:szCs w:val="24"/>
          <w:lang w:val="en-US"/>
        </w:rPr>
        <w:t>VAT or includ</w:t>
      </w:r>
      <w:r w:rsidR="0086274E" w:rsidRPr="00936F1B">
        <w:rPr>
          <w:rFonts w:asciiTheme="minorHAnsi" w:hAnsiTheme="minorHAnsi" w:cstheme="minorHAnsi"/>
          <w:color w:val="2C5A4F"/>
          <w:sz w:val="24"/>
          <w:szCs w:val="24"/>
          <w:lang w:val="en-US"/>
        </w:rPr>
        <w:t>e</w:t>
      </w:r>
      <w:r w:rsidRPr="00936F1B">
        <w:rPr>
          <w:rFonts w:asciiTheme="minorHAnsi" w:hAnsiTheme="minorHAnsi" w:cstheme="minorHAnsi"/>
          <w:color w:val="2C5A4F"/>
          <w:sz w:val="24"/>
          <w:szCs w:val="24"/>
          <w:lang w:val="en-US"/>
        </w:rPr>
        <w:t xml:space="preserve"> VAT figure?</w:t>
      </w:r>
    </w:p>
    <w:p w14:paraId="0065E1BB" w14:textId="1BF3DED9" w:rsidR="00842281" w:rsidRPr="00936F1B" w:rsidRDefault="00842281" w:rsidP="00BF5A61">
      <w:pPr>
        <w:spacing w:after="0" w:line="240" w:lineRule="auto"/>
        <w:ind w:left="720" w:hanging="720"/>
        <w:jc w:val="both"/>
        <w:rPr>
          <w:rFonts w:asciiTheme="minorHAnsi" w:hAnsiTheme="minorHAnsi" w:cstheme="minorHAnsi"/>
          <w:b w:val="0"/>
          <w:bCs w:val="0"/>
          <w:sz w:val="24"/>
          <w:szCs w:val="24"/>
        </w:rPr>
      </w:pPr>
      <w:r w:rsidRPr="00936F1B">
        <w:rPr>
          <w:rFonts w:asciiTheme="minorHAnsi" w:hAnsiTheme="minorHAnsi" w:cstheme="minorHAnsi"/>
          <w:color w:val="2C5A4F"/>
          <w:sz w:val="24"/>
          <w:szCs w:val="24"/>
          <w:lang w:val="en-US"/>
        </w:rPr>
        <w:t>A. 1</w:t>
      </w:r>
      <w:r w:rsidR="00FF42CB">
        <w:rPr>
          <w:rFonts w:asciiTheme="minorHAnsi" w:hAnsiTheme="minorHAnsi" w:cstheme="minorHAnsi"/>
          <w:color w:val="2C5A4F"/>
          <w:sz w:val="24"/>
          <w:szCs w:val="24"/>
          <w:lang w:val="en-US"/>
        </w:rPr>
        <w:t>7</w:t>
      </w:r>
      <w:r w:rsidRPr="00936F1B">
        <w:rPr>
          <w:rFonts w:asciiTheme="minorHAnsi" w:hAnsiTheme="minorHAnsi" w:cstheme="minorHAnsi"/>
          <w:sz w:val="24"/>
          <w:szCs w:val="24"/>
          <w:lang w:val="en-US"/>
        </w:rPr>
        <w:tab/>
      </w:r>
      <w:r w:rsidRPr="00936F1B">
        <w:rPr>
          <w:rFonts w:asciiTheme="minorHAnsi" w:hAnsiTheme="minorHAnsi" w:cstheme="minorHAnsi"/>
          <w:b w:val="0"/>
          <w:bCs w:val="0"/>
          <w:sz w:val="24"/>
          <w:szCs w:val="24"/>
        </w:rPr>
        <w:t>Acknowledging that the VAT may be quite expensive for Community Groups, all costs submitted as part of the application process should be inclusive of VAT. However, some community groups may be able to reclaim VAT</w:t>
      </w:r>
      <w:r w:rsidR="00DB7575">
        <w:rPr>
          <w:rFonts w:asciiTheme="minorHAnsi" w:hAnsiTheme="minorHAnsi" w:cstheme="minorHAnsi"/>
          <w:b w:val="0"/>
          <w:bCs w:val="0"/>
          <w:sz w:val="24"/>
          <w:szCs w:val="24"/>
        </w:rPr>
        <w:t xml:space="preserve"> </w:t>
      </w:r>
      <w:proofErr w:type="spellStart"/>
      <w:r w:rsidR="00DB7575">
        <w:rPr>
          <w:rFonts w:asciiTheme="minorHAnsi" w:hAnsiTheme="minorHAnsi" w:cstheme="minorHAnsi"/>
          <w:b w:val="0"/>
          <w:bCs w:val="0"/>
          <w:sz w:val="24"/>
          <w:szCs w:val="24"/>
        </w:rPr>
        <w:t>ie</w:t>
      </w:r>
      <w:proofErr w:type="spellEnd"/>
      <w:r w:rsidR="00DB7575">
        <w:rPr>
          <w:rFonts w:asciiTheme="minorHAnsi" w:hAnsiTheme="minorHAnsi" w:cstheme="minorHAnsi"/>
          <w:b w:val="0"/>
          <w:bCs w:val="0"/>
          <w:sz w:val="24"/>
          <w:szCs w:val="24"/>
        </w:rPr>
        <w:t>. community groups with charity status</w:t>
      </w:r>
      <w:r w:rsidRPr="00936F1B">
        <w:rPr>
          <w:rFonts w:asciiTheme="minorHAnsi" w:hAnsiTheme="minorHAnsi" w:cstheme="minorHAnsi"/>
          <w:b w:val="0"/>
          <w:bCs w:val="0"/>
          <w:sz w:val="24"/>
          <w:szCs w:val="24"/>
        </w:rPr>
        <w:t>.   These community groups should submit expenses exclusive of VAT.</w:t>
      </w:r>
    </w:p>
    <w:p w14:paraId="5E94C743" w14:textId="77777777" w:rsidR="00842281" w:rsidRPr="00936F1B" w:rsidRDefault="00842281" w:rsidP="00BF5A61">
      <w:pPr>
        <w:spacing w:after="0" w:line="240" w:lineRule="auto"/>
        <w:ind w:left="720" w:hanging="720"/>
        <w:jc w:val="both"/>
        <w:rPr>
          <w:rFonts w:asciiTheme="minorHAnsi" w:hAnsiTheme="minorHAnsi" w:cstheme="minorHAnsi"/>
          <w:b w:val="0"/>
          <w:bCs w:val="0"/>
          <w:sz w:val="24"/>
          <w:szCs w:val="24"/>
          <w:lang w:val="en-US"/>
        </w:rPr>
      </w:pPr>
    </w:p>
    <w:p w14:paraId="238DA837" w14:textId="77777777" w:rsidR="00B05034" w:rsidRPr="00936F1B" w:rsidRDefault="00B05034" w:rsidP="00BF5A61">
      <w:pPr>
        <w:spacing w:after="0" w:line="240" w:lineRule="auto"/>
        <w:ind w:left="720" w:hanging="720"/>
        <w:jc w:val="both"/>
        <w:rPr>
          <w:rFonts w:asciiTheme="minorHAnsi" w:hAnsiTheme="minorHAnsi" w:cstheme="minorHAnsi"/>
          <w:b w:val="0"/>
          <w:bCs w:val="0"/>
          <w:sz w:val="24"/>
          <w:szCs w:val="24"/>
          <w:lang w:val="en-US"/>
        </w:rPr>
      </w:pPr>
    </w:p>
    <w:p w14:paraId="6DD7A846" w14:textId="1C2841CC" w:rsidR="00842281" w:rsidRPr="00936F1B" w:rsidRDefault="00842281" w:rsidP="00BF5A61">
      <w:pPr>
        <w:spacing w:after="0" w:line="240" w:lineRule="auto"/>
        <w:ind w:left="720"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Q. 1</w:t>
      </w:r>
      <w:r w:rsidR="00FF42CB">
        <w:rPr>
          <w:rFonts w:asciiTheme="minorHAnsi" w:hAnsiTheme="minorHAnsi" w:cstheme="minorHAnsi"/>
          <w:color w:val="2C5A4F"/>
          <w:sz w:val="24"/>
          <w:szCs w:val="24"/>
          <w:lang w:val="en-US"/>
        </w:rPr>
        <w:t>8</w:t>
      </w:r>
      <w:r w:rsidRPr="00936F1B">
        <w:rPr>
          <w:rFonts w:asciiTheme="minorHAnsi" w:hAnsiTheme="minorHAnsi" w:cstheme="minorHAnsi"/>
          <w:color w:val="2C5A4F"/>
          <w:sz w:val="24"/>
          <w:szCs w:val="24"/>
          <w:lang w:val="en-US"/>
        </w:rPr>
        <w:tab/>
        <w:t>If a community group need to apply for a loan (</w:t>
      </w:r>
      <w:proofErr w:type="spellStart"/>
      <w:r w:rsidRPr="00936F1B">
        <w:rPr>
          <w:rFonts w:asciiTheme="minorHAnsi" w:hAnsiTheme="minorHAnsi" w:cstheme="minorHAnsi"/>
          <w:color w:val="2C5A4F"/>
          <w:sz w:val="24"/>
          <w:szCs w:val="24"/>
          <w:lang w:val="en-US"/>
        </w:rPr>
        <w:t>ie</w:t>
      </w:r>
      <w:proofErr w:type="spellEnd"/>
      <w:r w:rsidRPr="00936F1B">
        <w:rPr>
          <w:rFonts w:asciiTheme="minorHAnsi" w:hAnsiTheme="minorHAnsi" w:cstheme="minorHAnsi"/>
          <w:color w:val="2C5A4F"/>
          <w:sz w:val="24"/>
          <w:szCs w:val="24"/>
          <w:lang w:val="en-US"/>
        </w:rPr>
        <w:t>. Credit Union loan) does the amount applied for have to include the interest amount that will apply to the loan?</w:t>
      </w:r>
    </w:p>
    <w:p w14:paraId="749E1E46" w14:textId="3D5A507F" w:rsidR="00842281" w:rsidRPr="00936F1B" w:rsidRDefault="00842281" w:rsidP="00BF5A61">
      <w:pPr>
        <w:spacing w:after="0" w:line="240" w:lineRule="auto"/>
        <w:ind w:left="720" w:hanging="720"/>
        <w:jc w:val="both"/>
        <w:rPr>
          <w:rFonts w:asciiTheme="minorHAnsi" w:hAnsiTheme="minorHAnsi" w:cstheme="minorHAnsi"/>
          <w:b w:val="0"/>
          <w:bCs w:val="0"/>
          <w:color w:val="385623" w:themeColor="accent6" w:themeShade="80"/>
          <w:sz w:val="24"/>
          <w:szCs w:val="24"/>
          <w:lang w:val="en-US"/>
        </w:rPr>
      </w:pPr>
      <w:r w:rsidRPr="00936F1B">
        <w:rPr>
          <w:rFonts w:asciiTheme="minorHAnsi" w:hAnsiTheme="minorHAnsi" w:cstheme="minorHAnsi"/>
          <w:color w:val="2C5A4F"/>
          <w:sz w:val="24"/>
          <w:szCs w:val="24"/>
          <w:lang w:val="en-US"/>
        </w:rPr>
        <w:t>A. 1</w:t>
      </w:r>
      <w:r w:rsidR="00FF42CB">
        <w:rPr>
          <w:rFonts w:asciiTheme="minorHAnsi" w:hAnsiTheme="minorHAnsi" w:cstheme="minorHAnsi"/>
          <w:color w:val="2C5A4F"/>
          <w:sz w:val="24"/>
          <w:szCs w:val="24"/>
          <w:lang w:val="en-US"/>
        </w:rPr>
        <w:t>8</w:t>
      </w:r>
      <w:r w:rsidRPr="00936F1B">
        <w:rPr>
          <w:rFonts w:asciiTheme="minorHAnsi" w:hAnsiTheme="minorHAnsi" w:cstheme="minorHAnsi"/>
          <w:color w:val="385623" w:themeColor="accent6" w:themeShade="80"/>
          <w:sz w:val="24"/>
          <w:szCs w:val="24"/>
          <w:lang w:val="en-US"/>
        </w:rPr>
        <w:tab/>
      </w:r>
      <w:r w:rsidRPr="00936F1B">
        <w:rPr>
          <w:rFonts w:asciiTheme="minorHAnsi" w:hAnsiTheme="minorHAnsi" w:cstheme="minorHAnsi"/>
          <w:b w:val="0"/>
          <w:bCs w:val="0"/>
          <w:sz w:val="24"/>
          <w:szCs w:val="24"/>
          <w:lang w:val="en-US"/>
        </w:rPr>
        <w:t xml:space="preserve">The interest would not be eligible for Community Climate Action </w:t>
      </w:r>
      <w:proofErr w:type="spellStart"/>
      <w:r w:rsidRPr="00936F1B">
        <w:rPr>
          <w:rFonts w:asciiTheme="minorHAnsi" w:hAnsiTheme="minorHAnsi" w:cstheme="minorHAnsi"/>
          <w:b w:val="0"/>
          <w:bCs w:val="0"/>
          <w:sz w:val="24"/>
          <w:szCs w:val="24"/>
          <w:lang w:val="en-US"/>
        </w:rPr>
        <w:t>Programme</w:t>
      </w:r>
      <w:proofErr w:type="spellEnd"/>
      <w:r w:rsidRPr="00936F1B">
        <w:rPr>
          <w:rFonts w:asciiTheme="minorHAnsi" w:hAnsiTheme="minorHAnsi" w:cstheme="minorHAnsi"/>
          <w:b w:val="0"/>
          <w:bCs w:val="0"/>
          <w:sz w:val="24"/>
          <w:szCs w:val="24"/>
          <w:lang w:val="en-US"/>
        </w:rPr>
        <w:t xml:space="preserve"> expenditure. Payment </w:t>
      </w:r>
      <w:r w:rsidR="0086274E" w:rsidRPr="00936F1B">
        <w:rPr>
          <w:rFonts w:asciiTheme="minorHAnsi" w:hAnsiTheme="minorHAnsi" w:cstheme="minorHAnsi"/>
          <w:b w:val="0"/>
          <w:bCs w:val="0"/>
          <w:sz w:val="24"/>
          <w:szCs w:val="24"/>
          <w:lang w:val="en-US"/>
        </w:rPr>
        <w:t xml:space="preserve">must </w:t>
      </w:r>
      <w:r w:rsidRPr="00936F1B">
        <w:rPr>
          <w:rFonts w:asciiTheme="minorHAnsi" w:hAnsiTheme="minorHAnsi" w:cstheme="minorHAnsi"/>
          <w:b w:val="0"/>
          <w:bCs w:val="0"/>
          <w:sz w:val="24"/>
          <w:szCs w:val="24"/>
          <w:lang w:val="en-US"/>
        </w:rPr>
        <w:t>be made up of proof of eligible expenditure in relation to the project, not for servicing a loan.</w:t>
      </w:r>
    </w:p>
    <w:p w14:paraId="18007136" w14:textId="77777777" w:rsidR="00582E96" w:rsidRPr="00936F1B" w:rsidRDefault="00582E96" w:rsidP="00BF5A61">
      <w:pPr>
        <w:spacing w:after="0" w:line="240" w:lineRule="auto"/>
        <w:ind w:left="720" w:hanging="720"/>
        <w:jc w:val="both"/>
        <w:rPr>
          <w:rFonts w:asciiTheme="minorHAnsi" w:hAnsiTheme="minorHAnsi" w:cstheme="minorHAnsi"/>
          <w:b w:val="0"/>
          <w:bCs w:val="0"/>
          <w:sz w:val="24"/>
          <w:szCs w:val="24"/>
          <w:lang w:val="en-US"/>
        </w:rPr>
      </w:pPr>
    </w:p>
    <w:p w14:paraId="5A6B862B" w14:textId="77777777" w:rsidR="00B05034" w:rsidRPr="00936F1B" w:rsidRDefault="00B05034" w:rsidP="00BF5A61">
      <w:pPr>
        <w:spacing w:after="0" w:line="240" w:lineRule="auto"/>
        <w:ind w:left="720" w:hanging="720"/>
        <w:jc w:val="both"/>
        <w:rPr>
          <w:rFonts w:asciiTheme="minorHAnsi" w:hAnsiTheme="minorHAnsi" w:cstheme="minorHAnsi"/>
          <w:b w:val="0"/>
          <w:bCs w:val="0"/>
          <w:sz w:val="24"/>
          <w:szCs w:val="24"/>
          <w:lang w:val="en-US"/>
        </w:rPr>
      </w:pPr>
    </w:p>
    <w:p w14:paraId="0520C464" w14:textId="36BEDCAE" w:rsidR="00582E96" w:rsidRPr="00936F1B" w:rsidRDefault="00582E96" w:rsidP="00BF5A61">
      <w:pPr>
        <w:spacing w:after="0" w:line="240" w:lineRule="auto"/>
        <w:ind w:left="720"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 xml:space="preserve">Q. </w:t>
      </w:r>
      <w:r w:rsidR="00842281" w:rsidRPr="00936F1B">
        <w:rPr>
          <w:rFonts w:asciiTheme="minorHAnsi" w:hAnsiTheme="minorHAnsi" w:cstheme="minorHAnsi"/>
          <w:color w:val="2C5A4F"/>
          <w:sz w:val="24"/>
          <w:szCs w:val="24"/>
          <w:lang w:val="en-US"/>
        </w:rPr>
        <w:t>1</w:t>
      </w:r>
      <w:r w:rsidR="00FF42CB">
        <w:rPr>
          <w:rFonts w:asciiTheme="minorHAnsi" w:hAnsiTheme="minorHAnsi" w:cstheme="minorHAnsi"/>
          <w:color w:val="2C5A4F"/>
          <w:sz w:val="24"/>
          <w:szCs w:val="24"/>
          <w:lang w:val="en-US"/>
        </w:rPr>
        <w:t>9</w:t>
      </w:r>
      <w:r w:rsidRPr="00936F1B">
        <w:rPr>
          <w:rFonts w:asciiTheme="minorHAnsi" w:hAnsiTheme="minorHAnsi" w:cstheme="minorHAnsi"/>
          <w:color w:val="2C5A4F"/>
          <w:sz w:val="24"/>
          <w:szCs w:val="24"/>
          <w:lang w:val="en-US"/>
        </w:rPr>
        <w:t xml:space="preserve"> </w:t>
      </w:r>
      <w:r w:rsidRPr="00936F1B">
        <w:rPr>
          <w:rFonts w:asciiTheme="minorHAnsi" w:hAnsiTheme="minorHAnsi" w:cstheme="minorHAnsi"/>
          <w:color w:val="2C5A4F"/>
          <w:sz w:val="24"/>
          <w:szCs w:val="24"/>
          <w:lang w:val="en-US"/>
        </w:rPr>
        <w:tab/>
        <w:t>What form of financial management / accounting records is required?</w:t>
      </w:r>
    </w:p>
    <w:p w14:paraId="284473E1" w14:textId="44FE580B" w:rsidR="000F091A" w:rsidRPr="00936F1B" w:rsidRDefault="00582E96" w:rsidP="00917C43">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842281" w:rsidRPr="00936F1B">
        <w:rPr>
          <w:rFonts w:asciiTheme="minorHAnsi" w:hAnsiTheme="minorHAnsi" w:cstheme="minorHAnsi"/>
          <w:color w:val="2C5A4F"/>
          <w:sz w:val="24"/>
          <w:szCs w:val="24"/>
          <w:lang w:val="en-US"/>
        </w:rPr>
        <w:t>1</w:t>
      </w:r>
      <w:r w:rsidR="00FF42CB">
        <w:rPr>
          <w:rFonts w:asciiTheme="minorHAnsi" w:hAnsiTheme="minorHAnsi" w:cstheme="minorHAnsi"/>
          <w:color w:val="2C5A4F"/>
          <w:sz w:val="24"/>
          <w:szCs w:val="24"/>
          <w:lang w:val="en-US"/>
        </w:rPr>
        <w:t>9</w:t>
      </w:r>
      <w:r w:rsidRPr="00936F1B">
        <w:rPr>
          <w:rFonts w:asciiTheme="minorHAnsi" w:hAnsiTheme="minorHAnsi" w:cstheme="minorHAnsi"/>
          <w:b w:val="0"/>
          <w:bCs w:val="0"/>
          <w:sz w:val="24"/>
          <w:szCs w:val="24"/>
          <w:lang w:val="en-US"/>
        </w:rPr>
        <w:tab/>
      </w:r>
      <w:r w:rsidR="00917C43" w:rsidRPr="00936F1B">
        <w:rPr>
          <w:rFonts w:asciiTheme="minorHAnsi" w:hAnsiTheme="minorHAnsi" w:cstheme="minorHAnsi"/>
          <w:b w:val="0"/>
          <w:bCs w:val="0"/>
          <w:sz w:val="24"/>
          <w:szCs w:val="24"/>
          <w:lang w:val="en-US"/>
        </w:rPr>
        <w:t>Financial management/accounting record requirements will be set out in a Memorandum of Understanding that</w:t>
      </w:r>
      <w:r w:rsidR="00B05034" w:rsidRPr="00936F1B">
        <w:rPr>
          <w:rFonts w:asciiTheme="minorHAnsi" w:hAnsiTheme="minorHAnsi" w:cstheme="minorHAnsi"/>
          <w:b w:val="0"/>
          <w:bCs w:val="0"/>
          <w:sz w:val="24"/>
          <w:szCs w:val="24"/>
          <w:lang w:val="en-US"/>
        </w:rPr>
        <w:t xml:space="preserve"> Community Groups</w:t>
      </w:r>
      <w:r w:rsidR="00917C43" w:rsidRPr="00936F1B">
        <w:rPr>
          <w:rFonts w:asciiTheme="minorHAnsi" w:hAnsiTheme="minorHAnsi" w:cstheme="minorHAnsi"/>
          <w:b w:val="0"/>
          <w:bCs w:val="0"/>
          <w:sz w:val="24"/>
          <w:szCs w:val="24"/>
          <w:lang w:val="en-US"/>
        </w:rPr>
        <w:t xml:space="preserve"> will be required to be </w:t>
      </w:r>
      <w:r w:rsidR="00B05034" w:rsidRPr="00936F1B">
        <w:rPr>
          <w:rFonts w:asciiTheme="minorHAnsi" w:hAnsiTheme="minorHAnsi" w:cstheme="minorHAnsi"/>
          <w:b w:val="0"/>
          <w:bCs w:val="0"/>
          <w:sz w:val="24"/>
          <w:szCs w:val="24"/>
          <w:lang w:val="en-US"/>
        </w:rPr>
        <w:t xml:space="preserve">sign with </w:t>
      </w:r>
      <w:r w:rsidR="00917C43" w:rsidRPr="00936F1B">
        <w:rPr>
          <w:rFonts w:asciiTheme="minorHAnsi" w:hAnsiTheme="minorHAnsi" w:cstheme="minorHAnsi"/>
          <w:b w:val="0"/>
          <w:bCs w:val="0"/>
          <w:sz w:val="24"/>
          <w:szCs w:val="24"/>
          <w:lang w:val="en-US"/>
        </w:rPr>
        <w:t>Meath County Council prior to project commencement.</w:t>
      </w:r>
    </w:p>
    <w:p w14:paraId="3526629F" w14:textId="77777777" w:rsidR="00582E96" w:rsidRPr="00936F1B" w:rsidRDefault="00582E96" w:rsidP="00BF5A61">
      <w:pPr>
        <w:spacing w:after="0" w:line="240" w:lineRule="auto"/>
        <w:jc w:val="both"/>
        <w:rPr>
          <w:rFonts w:asciiTheme="minorHAnsi" w:hAnsiTheme="minorHAnsi" w:cstheme="minorHAnsi"/>
          <w:b w:val="0"/>
          <w:bCs w:val="0"/>
          <w:sz w:val="24"/>
          <w:szCs w:val="24"/>
          <w:lang w:val="en-US"/>
        </w:rPr>
      </w:pPr>
    </w:p>
    <w:p w14:paraId="2F6F5FD0" w14:textId="77777777" w:rsidR="00B05034" w:rsidRPr="00936F1B" w:rsidRDefault="00B05034" w:rsidP="00BF5A61">
      <w:pPr>
        <w:spacing w:after="0" w:line="240" w:lineRule="auto"/>
        <w:jc w:val="both"/>
        <w:rPr>
          <w:rFonts w:asciiTheme="minorHAnsi" w:hAnsiTheme="minorHAnsi" w:cstheme="minorHAnsi"/>
          <w:b w:val="0"/>
          <w:bCs w:val="0"/>
          <w:sz w:val="24"/>
          <w:szCs w:val="24"/>
          <w:lang w:val="en-US"/>
        </w:rPr>
      </w:pPr>
    </w:p>
    <w:p w14:paraId="14D61C55" w14:textId="330B6116" w:rsidR="00582E96" w:rsidRPr="00936F1B" w:rsidRDefault="00582E96" w:rsidP="00BF5A61">
      <w:pPr>
        <w:spacing w:after="0" w:line="240" w:lineRule="auto"/>
        <w:ind w:left="720"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 xml:space="preserve">Q. </w:t>
      </w:r>
      <w:r w:rsidR="00FF42CB">
        <w:rPr>
          <w:rFonts w:asciiTheme="minorHAnsi" w:hAnsiTheme="minorHAnsi" w:cstheme="minorHAnsi"/>
          <w:color w:val="2C5A4F"/>
          <w:sz w:val="24"/>
          <w:szCs w:val="24"/>
          <w:lang w:val="en-US"/>
        </w:rPr>
        <w:t>20</w:t>
      </w:r>
      <w:r w:rsidRPr="00936F1B">
        <w:rPr>
          <w:rFonts w:asciiTheme="minorHAnsi" w:hAnsiTheme="minorHAnsi" w:cstheme="minorHAnsi"/>
          <w:color w:val="2C5A4F"/>
          <w:sz w:val="24"/>
          <w:szCs w:val="24"/>
          <w:lang w:val="en-US"/>
        </w:rPr>
        <w:tab/>
        <w:t>Who is responsible for insurance / liability for accidents, illnesses or any claims arising out of the grant?</w:t>
      </w:r>
    </w:p>
    <w:p w14:paraId="4E633139" w14:textId="7AF81DFB" w:rsidR="000F091A" w:rsidRPr="00936F1B" w:rsidRDefault="00582E96"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FF42CB">
        <w:rPr>
          <w:rFonts w:asciiTheme="minorHAnsi" w:hAnsiTheme="minorHAnsi" w:cstheme="minorHAnsi"/>
          <w:color w:val="2C5A4F"/>
          <w:sz w:val="24"/>
          <w:szCs w:val="24"/>
          <w:lang w:val="en-US"/>
        </w:rPr>
        <w:t>20</w:t>
      </w:r>
      <w:r w:rsidRPr="00936F1B">
        <w:rPr>
          <w:rFonts w:asciiTheme="minorHAnsi" w:hAnsiTheme="minorHAnsi" w:cstheme="minorHAnsi"/>
          <w:b w:val="0"/>
          <w:bCs w:val="0"/>
          <w:color w:val="385623" w:themeColor="accent6" w:themeShade="80"/>
          <w:sz w:val="24"/>
          <w:szCs w:val="24"/>
          <w:lang w:val="en-US"/>
        </w:rPr>
        <w:tab/>
      </w:r>
      <w:r w:rsidRPr="00936F1B">
        <w:rPr>
          <w:rFonts w:asciiTheme="minorHAnsi" w:hAnsiTheme="minorHAnsi" w:cstheme="minorHAnsi"/>
          <w:b w:val="0"/>
          <w:bCs w:val="0"/>
          <w:sz w:val="24"/>
          <w:szCs w:val="24"/>
          <w:lang w:val="en-US"/>
        </w:rPr>
        <w:t xml:space="preserve">Meath County Council will not assume liability for accidents, illnesses or any claims arising out of the Community Climate Action </w:t>
      </w:r>
      <w:proofErr w:type="spellStart"/>
      <w:r w:rsidRPr="00936F1B">
        <w:rPr>
          <w:rFonts w:asciiTheme="minorHAnsi" w:hAnsiTheme="minorHAnsi" w:cstheme="minorHAnsi"/>
          <w:b w:val="0"/>
          <w:bCs w:val="0"/>
          <w:sz w:val="24"/>
          <w:szCs w:val="24"/>
          <w:lang w:val="en-US"/>
        </w:rPr>
        <w:t>Programme</w:t>
      </w:r>
      <w:proofErr w:type="spellEnd"/>
      <w:r w:rsidRPr="00936F1B">
        <w:rPr>
          <w:rFonts w:asciiTheme="minorHAnsi" w:hAnsiTheme="minorHAnsi" w:cstheme="minorHAnsi"/>
          <w:b w:val="0"/>
          <w:bCs w:val="0"/>
          <w:sz w:val="24"/>
          <w:szCs w:val="24"/>
          <w:lang w:val="en-US"/>
        </w:rPr>
        <w:t xml:space="preserve"> – Strands 1 and 1A.  </w:t>
      </w:r>
      <w:r w:rsidR="00917C43" w:rsidRPr="00936F1B">
        <w:rPr>
          <w:rFonts w:asciiTheme="minorHAnsi" w:hAnsiTheme="minorHAnsi" w:cstheme="minorHAnsi"/>
          <w:b w:val="0"/>
          <w:bCs w:val="0"/>
          <w:sz w:val="24"/>
          <w:szCs w:val="24"/>
          <w:lang w:val="en-US"/>
        </w:rPr>
        <w:t xml:space="preserve">Please see Q. </w:t>
      </w:r>
      <w:r w:rsidR="00CB6CCB">
        <w:rPr>
          <w:rFonts w:asciiTheme="minorHAnsi" w:hAnsiTheme="minorHAnsi" w:cstheme="minorHAnsi"/>
          <w:b w:val="0"/>
          <w:bCs w:val="0"/>
          <w:sz w:val="24"/>
          <w:szCs w:val="24"/>
          <w:lang w:val="en-US"/>
        </w:rPr>
        <w:t>31</w:t>
      </w:r>
      <w:r w:rsidR="00917C43" w:rsidRPr="00936F1B">
        <w:rPr>
          <w:rFonts w:asciiTheme="minorHAnsi" w:hAnsiTheme="minorHAnsi" w:cstheme="minorHAnsi"/>
          <w:b w:val="0"/>
          <w:bCs w:val="0"/>
          <w:sz w:val="24"/>
          <w:szCs w:val="24"/>
          <w:lang w:val="en-US"/>
        </w:rPr>
        <w:t xml:space="preserve"> below.</w:t>
      </w:r>
      <w:r w:rsidRPr="00936F1B">
        <w:rPr>
          <w:rFonts w:asciiTheme="minorHAnsi" w:hAnsiTheme="minorHAnsi" w:cstheme="minorHAnsi"/>
          <w:b w:val="0"/>
          <w:bCs w:val="0"/>
          <w:sz w:val="24"/>
          <w:szCs w:val="24"/>
          <w:lang w:val="en-US"/>
        </w:rPr>
        <w:t xml:space="preserve"> </w:t>
      </w:r>
    </w:p>
    <w:p w14:paraId="56ED5C33" w14:textId="77777777" w:rsidR="00582E96" w:rsidRPr="00936F1B" w:rsidRDefault="00582E96" w:rsidP="00BF5A61">
      <w:pPr>
        <w:spacing w:after="0" w:line="240" w:lineRule="auto"/>
        <w:ind w:left="720" w:hanging="720"/>
        <w:jc w:val="both"/>
        <w:rPr>
          <w:rFonts w:asciiTheme="minorHAnsi" w:hAnsiTheme="minorHAnsi" w:cstheme="minorHAnsi"/>
          <w:sz w:val="24"/>
          <w:szCs w:val="24"/>
          <w:lang w:val="en-US"/>
        </w:rPr>
      </w:pPr>
    </w:p>
    <w:p w14:paraId="35011C05" w14:textId="77777777" w:rsidR="00B05034" w:rsidRPr="00936F1B" w:rsidRDefault="00B05034" w:rsidP="00BF5A61">
      <w:pPr>
        <w:spacing w:after="0" w:line="240" w:lineRule="auto"/>
        <w:ind w:left="720" w:hanging="720"/>
        <w:jc w:val="both"/>
        <w:rPr>
          <w:rFonts w:asciiTheme="minorHAnsi" w:hAnsiTheme="minorHAnsi" w:cstheme="minorHAnsi"/>
          <w:sz w:val="24"/>
          <w:szCs w:val="24"/>
          <w:lang w:val="en-US"/>
        </w:rPr>
      </w:pPr>
    </w:p>
    <w:p w14:paraId="5C96F3CC" w14:textId="5D537DF5" w:rsidR="0055687F" w:rsidRPr="00936F1B" w:rsidRDefault="0055687F" w:rsidP="00BF5A61">
      <w:pPr>
        <w:spacing w:after="0" w:line="240" w:lineRule="auto"/>
        <w:ind w:left="720"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 xml:space="preserve">Q. </w:t>
      </w:r>
      <w:r w:rsidR="00AE5219" w:rsidRPr="00936F1B">
        <w:rPr>
          <w:rFonts w:asciiTheme="minorHAnsi" w:hAnsiTheme="minorHAnsi" w:cstheme="minorHAnsi"/>
          <w:color w:val="2C5A4F"/>
          <w:sz w:val="24"/>
          <w:szCs w:val="24"/>
          <w:lang w:val="en-US"/>
        </w:rPr>
        <w:t>2</w:t>
      </w:r>
      <w:r w:rsidR="00FF42CB">
        <w:rPr>
          <w:rFonts w:asciiTheme="minorHAnsi" w:hAnsiTheme="minorHAnsi" w:cstheme="minorHAnsi"/>
          <w:color w:val="2C5A4F"/>
          <w:sz w:val="24"/>
          <w:szCs w:val="24"/>
          <w:lang w:val="en-US"/>
        </w:rPr>
        <w:t>1</w:t>
      </w:r>
      <w:r w:rsidRPr="00936F1B">
        <w:rPr>
          <w:rFonts w:asciiTheme="minorHAnsi" w:hAnsiTheme="minorHAnsi" w:cstheme="minorHAnsi"/>
          <w:b w:val="0"/>
          <w:bCs w:val="0"/>
          <w:color w:val="2C5A4F"/>
          <w:sz w:val="24"/>
          <w:szCs w:val="24"/>
          <w:lang w:val="en-US"/>
        </w:rPr>
        <w:tab/>
      </w:r>
      <w:r w:rsidRPr="00936F1B">
        <w:rPr>
          <w:rFonts w:asciiTheme="minorHAnsi" w:hAnsiTheme="minorHAnsi" w:cstheme="minorHAnsi"/>
          <w:color w:val="2C5A4F"/>
          <w:sz w:val="24"/>
          <w:szCs w:val="24"/>
          <w:lang w:val="en-US"/>
        </w:rPr>
        <w:t xml:space="preserve">Do State Aid requirements apply to the Community Climate Action </w:t>
      </w:r>
      <w:proofErr w:type="spellStart"/>
      <w:r w:rsidRPr="00936F1B">
        <w:rPr>
          <w:rFonts w:asciiTheme="minorHAnsi" w:hAnsiTheme="minorHAnsi" w:cstheme="minorHAnsi"/>
          <w:color w:val="2C5A4F"/>
          <w:sz w:val="24"/>
          <w:szCs w:val="24"/>
          <w:lang w:val="en-US"/>
        </w:rPr>
        <w:t>Programme</w:t>
      </w:r>
      <w:proofErr w:type="spellEnd"/>
      <w:r w:rsidRPr="00936F1B">
        <w:rPr>
          <w:rFonts w:asciiTheme="minorHAnsi" w:hAnsiTheme="minorHAnsi" w:cstheme="minorHAnsi"/>
          <w:color w:val="2C5A4F"/>
          <w:sz w:val="24"/>
          <w:szCs w:val="24"/>
          <w:lang w:val="en-US"/>
        </w:rPr>
        <w:t>?</w:t>
      </w:r>
    </w:p>
    <w:p w14:paraId="18B01523" w14:textId="08E2716A" w:rsidR="0055687F" w:rsidRPr="00936F1B" w:rsidRDefault="0055687F"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AE5219" w:rsidRPr="00936F1B">
        <w:rPr>
          <w:rFonts w:asciiTheme="minorHAnsi" w:hAnsiTheme="minorHAnsi" w:cstheme="minorHAnsi"/>
          <w:color w:val="2C5A4F"/>
          <w:sz w:val="24"/>
          <w:szCs w:val="24"/>
          <w:lang w:val="en-US"/>
        </w:rPr>
        <w:t>2</w:t>
      </w:r>
      <w:r w:rsidR="00FF42CB">
        <w:rPr>
          <w:rFonts w:asciiTheme="minorHAnsi" w:hAnsiTheme="minorHAnsi" w:cstheme="minorHAnsi"/>
          <w:color w:val="2C5A4F"/>
          <w:sz w:val="24"/>
          <w:szCs w:val="24"/>
          <w:lang w:val="en-US"/>
        </w:rPr>
        <w:t>1</w:t>
      </w:r>
      <w:r w:rsidRPr="00936F1B">
        <w:rPr>
          <w:rFonts w:asciiTheme="minorHAnsi" w:hAnsiTheme="minorHAnsi" w:cstheme="minorHAnsi"/>
          <w:sz w:val="24"/>
          <w:szCs w:val="24"/>
          <w:lang w:val="en-US"/>
        </w:rPr>
        <w:tab/>
      </w:r>
      <w:r w:rsidRPr="00936F1B">
        <w:rPr>
          <w:rFonts w:asciiTheme="minorHAnsi" w:hAnsiTheme="minorHAnsi" w:cstheme="minorHAnsi"/>
          <w:b w:val="0"/>
          <w:bCs w:val="0"/>
          <w:sz w:val="24"/>
          <w:szCs w:val="24"/>
          <w:lang w:val="en-US"/>
        </w:rPr>
        <w:t xml:space="preserve">The Community Climate Action </w:t>
      </w:r>
      <w:proofErr w:type="spellStart"/>
      <w:r w:rsidRPr="00936F1B">
        <w:rPr>
          <w:rFonts w:asciiTheme="minorHAnsi" w:hAnsiTheme="minorHAnsi" w:cstheme="minorHAnsi"/>
          <w:b w:val="0"/>
          <w:bCs w:val="0"/>
          <w:sz w:val="24"/>
          <w:szCs w:val="24"/>
          <w:lang w:val="en-US"/>
        </w:rPr>
        <w:t>Programme</w:t>
      </w:r>
      <w:proofErr w:type="spellEnd"/>
      <w:r w:rsidRPr="00936F1B">
        <w:rPr>
          <w:rFonts w:asciiTheme="minorHAnsi" w:hAnsiTheme="minorHAnsi" w:cstheme="minorHAnsi"/>
          <w:b w:val="0"/>
          <w:bCs w:val="0"/>
          <w:sz w:val="24"/>
          <w:szCs w:val="24"/>
          <w:lang w:val="en-US"/>
        </w:rPr>
        <w:t xml:space="preserve"> is funded by State resources and as such it must be determined whether or not community groups applying for funding under the CCAP could constitute State Aid.</w:t>
      </w:r>
    </w:p>
    <w:p w14:paraId="07B13B5C" w14:textId="77777777" w:rsidR="007F2981" w:rsidRPr="00936F1B" w:rsidRDefault="007F2981" w:rsidP="00BF5A61">
      <w:pPr>
        <w:spacing w:after="0" w:line="240" w:lineRule="auto"/>
        <w:ind w:left="720" w:hanging="720"/>
        <w:jc w:val="both"/>
        <w:rPr>
          <w:rFonts w:asciiTheme="minorHAnsi" w:hAnsiTheme="minorHAnsi" w:cstheme="minorHAnsi"/>
          <w:b w:val="0"/>
          <w:bCs w:val="0"/>
          <w:sz w:val="24"/>
          <w:szCs w:val="24"/>
          <w:lang w:val="en-US"/>
        </w:rPr>
      </w:pPr>
    </w:p>
    <w:p w14:paraId="3E5EA3EA" w14:textId="77777777" w:rsidR="007F2981" w:rsidRPr="00936F1B" w:rsidRDefault="007F2981" w:rsidP="00BF5A61">
      <w:pPr>
        <w:spacing w:after="0" w:line="240" w:lineRule="auto"/>
        <w:ind w:left="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 xml:space="preserve">State Aid is any aid granted by an EU Country, or through State resources in any form, which distorts or threatens to distort competition by </w:t>
      </w:r>
      <w:proofErr w:type="spellStart"/>
      <w:r w:rsidRPr="00936F1B">
        <w:rPr>
          <w:rFonts w:asciiTheme="minorHAnsi" w:hAnsiTheme="minorHAnsi" w:cstheme="minorHAnsi"/>
          <w:b w:val="0"/>
          <w:bCs w:val="0"/>
          <w:sz w:val="24"/>
          <w:szCs w:val="24"/>
          <w:lang w:val="en-US"/>
        </w:rPr>
        <w:t>favouring</w:t>
      </w:r>
      <w:proofErr w:type="spellEnd"/>
      <w:r w:rsidRPr="00936F1B">
        <w:rPr>
          <w:rFonts w:asciiTheme="minorHAnsi" w:hAnsiTheme="minorHAnsi" w:cstheme="minorHAnsi"/>
          <w:b w:val="0"/>
          <w:bCs w:val="0"/>
          <w:sz w:val="24"/>
          <w:szCs w:val="24"/>
          <w:lang w:val="en-US"/>
        </w:rPr>
        <w:t xml:space="preserve"> certain undertakings or the production of certain goods must, in so far as it affects trade between EU countries, be incompatible with the internal market.  If your community group is deemed to be State Aid then the De Minimis ceiling will come into effect – which means your group cannot receive more than €200,000 within the last three fiscal years.  It is essential that applicant community groups notify Meath County Council if they have received more than €200,000.</w:t>
      </w:r>
    </w:p>
    <w:p w14:paraId="49FB0794" w14:textId="77777777" w:rsidR="007F2981" w:rsidRPr="00936F1B" w:rsidRDefault="007F2981" w:rsidP="00BF5A61">
      <w:pPr>
        <w:spacing w:after="0" w:line="240" w:lineRule="auto"/>
        <w:ind w:left="720" w:hanging="720"/>
        <w:jc w:val="both"/>
        <w:rPr>
          <w:rFonts w:asciiTheme="minorHAnsi" w:hAnsiTheme="minorHAnsi" w:cstheme="minorHAnsi"/>
          <w:b w:val="0"/>
          <w:bCs w:val="0"/>
          <w:sz w:val="24"/>
          <w:szCs w:val="24"/>
          <w:lang w:val="en-US"/>
        </w:rPr>
      </w:pPr>
    </w:p>
    <w:p w14:paraId="207FD455" w14:textId="77777777" w:rsidR="0055687F" w:rsidRPr="00936F1B" w:rsidRDefault="0055687F" w:rsidP="00BF5A61">
      <w:pPr>
        <w:spacing w:after="0" w:line="240" w:lineRule="auto"/>
        <w:ind w:left="720" w:hanging="720"/>
        <w:jc w:val="both"/>
        <w:rPr>
          <w:rFonts w:asciiTheme="minorHAnsi" w:hAnsiTheme="minorHAnsi" w:cstheme="minorHAnsi"/>
          <w:b w:val="0"/>
          <w:bCs w:val="0"/>
          <w:sz w:val="24"/>
          <w:szCs w:val="24"/>
          <w:lang w:val="en-US"/>
        </w:rPr>
      </w:pPr>
    </w:p>
    <w:p w14:paraId="4A2FD4DA" w14:textId="29072DED" w:rsidR="0055687F" w:rsidRPr="00936F1B" w:rsidRDefault="0055687F" w:rsidP="00BF5A61">
      <w:pPr>
        <w:spacing w:after="0" w:line="240" w:lineRule="auto"/>
        <w:ind w:left="720" w:hanging="720"/>
        <w:jc w:val="both"/>
        <w:rPr>
          <w:rFonts w:asciiTheme="minorHAnsi" w:hAnsiTheme="minorHAnsi" w:cstheme="minorHAnsi"/>
          <w:b w:val="0"/>
          <w:bCs w:val="0"/>
          <w:color w:val="2C5A4F"/>
          <w:sz w:val="24"/>
          <w:szCs w:val="24"/>
          <w:lang w:val="en-US"/>
        </w:rPr>
      </w:pPr>
      <w:r w:rsidRPr="00936F1B">
        <w:rPr>
          <w:rFonts w:asciiTheme="minorHAnsi" w:hAnsiTheme="minorHAnsi" w:cstheme="minorHAnsi"/>
          <w:color w:val="2C5A4F"/>
          <w:sz w:val="24"/>
          <w:szCs w:val="24"/>
          <w:lang w:val="en-US"/>
        </w:rPr>
        <w:t xml:space="preserve">Q. </w:t>
      </w:r>
      <w:r w:rsidR="00AE5219" w:rsidRPr="00936F1B">
        <w:rPr>
          <w:rFonts w:asciiTheme="minorHAnsi" w:hAnsiTheme="minorHAnsi" w:cstheme="minorHAnsi"/>
          <w:color w:val="2C5A4F"/>
          <w:sz w:val="24"/>
          <w:szCs w:val="24"/>
          <w:lang w:val="en-US"/>
        </w:rPr>
        <w:t>2</w:t>
      </w:r>
      <w:r w:rsidR="00FF42CB">
        <w:rPr>
          <w:rFonts w:asciiTheme="minorHAnsi" w:hAnsiTheme="minorHAnsi" w:cstheme="minorHAnsi"/>
          <w:color w:val="2C5A4F"/>
          <w:sz w:val="24"/>
          <w:szCs w:val="24"/>
          <w:lang w:val="en-US"/>
        </w:rPr>
        <w:t>2</w:t>
      </w:r>
      <w:r w:rsidRPr="00936F1B">
        <w:rPr>
          <w:rFonts w:asciiTheme="minorHAnsi" w:hAnsiTheme="minorHAnsi" w:cstheme="minorHAnsi"/>
          <w:color w:val="2C5A4F"/>
          <w:sz w:val="24"/>
          <w:szCs w:val="24"/>
          <w:lang w:val="en-US"/>
        </w:rPr>
        <w:tab/>
        <w:t>How can I determine whether or not my community groups proposal constitute State Aid?</w:t>
      </w:r>
    </w:p>
    <w:p w14:paraId="322F3E5E" w14:textId="3EED6C8D" w:rsidR="0055687F" w:rsidRPr="00936F1B" w:rsidRDefault="0055687F"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AE5219" w:rsidRPr="00936F1B">
        <w:rPr>
          <w:rFonts w:asciiTheme="minorHAnsi" w:hAnsiTheme="minorHAnsi" w:cstheme="minorHAnsi"/>
          <w:color w:val="2C5A4F"/>
          <w:sz w:val="24"/>
          <w:szCs w:val="24"/>
          <w:lang w:val="en-US"/>
        </w:rPr>
        <w:t>2</w:t>
      </w:r>
      <w:r w:rsidR="00FF42CB">
        <w:rPr>
          <w:rFonts w:asciiTheme="minorHAnsi" w:hAnsiTheme="minorHAnsi" w:cstheme="minorHAnsi"/>
          <w:color w:val="2C5A4F"/>
          <w:sz w:val="24"/>
          <w:szCs w:val="24"/>
          <w:lang w:val="en-US"/>
        </w:rPr>
        <w:t>2</w:t>
      </w:r>
      <w:r w:rsidRPr="00936F1B">
        <w:rPr>
          <w:rFonts w:asciiTheme="minorHAnsi" w:hAnsiTheme="minorHAnsi" w:cstheme="minorHAnsi"/>
          <w:b w:val="0"/>
          <w:bCs w:val="0"/>
          <w:sz w:val="24"/>
          <w:szCs w:val="24"/>
          <w:lang w:val="en-US"/>
        </w:rPr>
        <w:tab/>
        <w:t xml:space="preserve">You will be asked to </w:t>
      </w:r>
      <w:r w:rsidR="007F2981" w:rsidRPr="00936F1B">
        <w:rPr>
          <w:rFonts w:asciiTheme="minorHAnsi" w:hAnsiTheme="minorHAnsi" w:cstheme="minorHAnsi"/>
          <w:b w:val="0"/>
          <w:bCs w:val="0"/>
          <w:sz w:val="24"/>
          <w:szCs w:val="24"/>
          <w:lang w:val="en-US"/>
        </w:rPr>
        <w:t xml:space="preserve">answer three questions to determine </w:t>
      </w:r>
      <w:r w:rsidRPr="00936F1B">
        <w:rPr>
          <w:rFonts w:asciiTheme="minorHAnsi" w:hAnsiTheme="minorHAnsi" w:cstheme="minorHAnsi"/>
          <w:b w:val="0"/>
          <w:bCs w:val="0"/>
          <w:sz w:val="24"/>
          <w:szCs w:val="24"/>
          <w:lang w:val="en-US"/>
        </w:rPr>
        <w:t xml:space="preserve">if your group/project will be considered State Aid.  </w:t>
      </w:r>
    </w:p>
    <w:p w14:paraId="292F7525" w14:textId="77777777" w:rsidR="007F2981" w:rsidRPr="00936F1B" w:rsidRDefault="007F2981" w:rsidP="00BF5A61">
      <w:pPr>
        <w:spacing w:after="0" w:line="240" w:lineRule="auto"/>
        <w:ind w:left="720" w:hanging="720"/>
        <w:jc w:val="both"/>
        <w:rPr>
          <w:rFonts w:asciiTheme="minorHAnsi" w:hAnsiTheme="minorHAnsi" w:cstheme="minorHAnsi"/>
          <w:b w:val="0"/>
          <w:bCs w:val="0"/>
          <w:sz w:val="24"/>
          <w:szCs w:val="24"/>
          <w:lang w:val="en-US"/>
        </w:rPr>
      </w:pPr>
    </w:p>
    <w:p w14:paraId="27F61210" w14:textId="77777777" w:rsidR="00CB6CCB" w:rsidRPr="00CB6CCB" w:rsidRDefault="00CB6CCB" w:rsidP="00CB6CCB">
      <w:pPr>
        <w:pStyle w:val="ListParagraph"/>
        <w:numPr>
          <w:ilvl w:val="0"/>
          <w:numId w:val="6"/>
        </w:numPr>
        <w:spacing w:after="0" w:line="240" w:lineRule="auto"/>
        <w:jc w:val="both"/>
        <w:rPr>
          <w:rFonts w:asciiTheme="minorHAnsi" w:hAnsiTheme="minorHAnsi" w:cstheme="minorHAnsi"/>
          <w:b w:val="0"/>
          <w:bCs w:val="0"/>
          <w:sz w:val="24"/>
          <w:szCs w:val="24"/>
          <w:lang w:val="en-US"/>
        </w:rPr>
      </w:pPr>
      <w:r w:rsidRPr="00CB6CCB">
        <w:rPr>
          <w:rFonts w:asciiTheme="minorHAnsi" w:hAnsiTheme="minorHAnsi" w:cstheme="minorHAnsi"/>
          <w:b w:val="0"/>
          <w:bCs w:val="0"/>
          <w:sz w:val="24"/>
          <w:szCs w:val="24"/>
          <w:lang w:val="en-US"/>
        </w:rPr>
        <w:t>Does the funding confer an advantage on one or more undertaking over others?</w:t>
      </w:r>
    </w:p>
    <w:p w14:paraId="261FC562" w14:textId="77777777" w:rsidR="00CB6CCB" w:rsidRPr="00CB6CCB" w:rsidRDefault="00CB6CCB" w:rsidP="00CB6CCB">
      <w:pPr>
        <w:pStyle w:val="ListParagraph"/>
        <w:numPr>
          <w:ilvl w:val="0"/>
          <w:numId w:val="6"/>
        </w:numPr>
        <w:spacing w:after="0" w:line="240" w:lineRule="auto"/>
        <w:jc w:val="both"/>
        <w:rPr>
          <w:rFonts w:asciiTheme="minorHAnsi" w:hAnsiTheme="minorHAnsi" w:cstheme="minorHAnsi"/>
          <w:b w:val="0"/>
          <w:bCs w:val="0"/>
          <w:sz w:val="24"/>
          <w:szCs w:val="24"/>
          <w:lang w:val="en-US"/>
        </w:rPr>
      </w:pPr>
      <w:r w:rsidRPr="00CB6CCB">
        <w:rPr>
          <w:rFonts w:asciiTheme="minorHAnsi" w:hAnsiTheme="minorHAnsi" w:cstheme="minorHAnsi"/>
          <w:b w:val="0"/>
          <w:bCs w:val="0"/>
          <w:sz w:val="24"/>
          <w:szCs w:val="24"/>
          <w:lang w:val="en-US"/>
        </w:rPr>
        <w:t>Does this funding distort or have the potential to distort competition?</w:t>
      </w:r>
    </w:p>
    <w:p w14:paraId="2BE404B7" w14:textId="77777777" w:rsidR="00CB6CCB" w:rsidRPr="00CB6CCB" w:rsidRDefault="00CB6CCB" w:rsidP="00CB6CCB">
      <w:pPr>
        <w:pStyle w:val="ListParagraph"/>
        <w:numPr>
          <w:ilvl w:val="0"/>
          <w:numId w:val="6"/>
        </w:numPr>
        <w:spacing w:after="0" w:line="240" w:lineRule="auto"/>
        <w:jc w:val="both"/>
        <w:rPr>
          <w:rFonts w:asciiTheme="minorHAnsi" w:hAnsiTheme="minorHAnsi" w:cstheme="minorHAnsi"/>
          <w:b w:val="0"/>
          <w:bCs w:val="0"/>
          <w:sz w:val="24"/>
          <w:szCs w:val="24"/>
          <w:lang w:val="en-US"/>
        </w:rPr>
      </w:pPr>
      <w:r w:rsidRPr="00CB6CCB">
        <w:rPr>
          <w:rFonts w:asciiTheme="minorHAnsi" w:hAnsiTheme="minorHAnsi" w:cstheme="minorHAnsi"/>
          <w:b w:val="0"/>
          <w:bCs w:val="0"/>
          <w:sz w:val="24"/>
          <w:szCs w:val="24"/>
          <w:lang w:val="en-US"/>
        </w:rPr>
        <w:t>Does the awarding of this funding have the potential to affect Trade between EU member states?</w:t>
      </w:r>
    </w:p>
    <w:p w14:paraId="530F6D85" w14:textId="77777777" w:rsidR="00DB7575" w:rsidRPr="00CB6CCB" w:rsidRDefault="00DB7575" w:rsidP="00CB6CCB">
      <w:pPr>
        <w:spacing w:after="0" w:line="240" w:lineRule="auto"/>
        <w:ind w:left="720"/>
        <w:jc w:val="both"/>
        <w:rPr>
          <w:rFonts w:asciiTheme="minorHAnsi" w:hAnsiTheme="minorHAnsi" w:cstheme="minorHAnsi"/>
          <w:b w:val="0"/>
          <w:bCs w:val="0"/>
          <w:sz w:val="24"/>
          <w:szCs w:val="24"/>
          <w:lang w:val="en-US"/>
        </w:rPr>
      </w:pPr>
    </w:p>
    <w:p w14:paraId="4B6795FB" w14:textId="29FE75FF" w:rsidR="007F2981" w:rsidRPr="00936F1B" w:rsidRDefault="007F2981" w:rsidP="00BF5A61">
      <w:pPr>
        <w:spacing w:after="0" w:line="240" w:lineRule="auto"/>
        <w:ind w:left="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lastRenderedPageBreak/>
        <w:t xml:space="preserve">Note: If the answer to </w:t>
      </w:r>
      <w:r w:rsidRPr="00936F1B">
        <w:rPr>
          <w:rFonts w:asciiTheme="minorHAnsi" w:hAnsiTheme="minorHAnsi" w:cstheme="minorHAnsi"/>
          <w:sz w:val="24"/>
          <w:szCs w:val="24"/>
          <w:u w:val="single"/>
          <w:lang w:val="en-US"/>
        </w:rPr>
        <w:t>all three</w:t>
      </w:r>
      <w:r w:rsidRPr="00936F1B">
        <w:rPr>
          <w:rFonts w:asciiTheme="minorHAnsi" w:hAnsiTheme="minorHAnsi" w:cstheme="minorHAnsi"/>
          <w:sz w:val="24"/>
          <w:szCs w:val="24"/>
          <w:lang w:val="en-US"/>
        </w:rPr>
        <w:t xml:space="preserve"> </w:t>
      </w:r>
      <w:r w:rsidRPr="00936F1B">
        <w:rPr>
          <w:rFonts w:asciiTheme="minorHAnsi" w:hAnsiTheme="minorHAnsi" w:cstheme="minorHAnsi"/>
          <w:b w:val="0"/>
          <w:bCs w:val="0"/>
          <w:sz w:val="24"/>
          <w:szCs w:val="24"/>
          <w:lang w:val="en-US"/>
        </w:rPr>
        <w:t xml:space="preserve">of the above questions is “yes” then granting of funding through the Community Climate Action </w:t>
      </w:r>
      <w:proofErr w:type="spellStart"/>
      <w:r w:rsidRPr="00936F1B">
        <w:rPr>
          <w:rFonts w:asciiTheme="minorHAnsi" w:hAnsiTheme="minorHAnsi" w:cstheme="minorHAnsi"/>
          <w:b w:val="0"/>
          <w:bCs w:val="0"/>
          <w:sz w:val="24"/>
          <w:szCs w:val="24"/>
          <w:lang w:val="en-US"/>
        </w:rPr>
        <w:t>Programme</w:t>
      </w:r>
      <w:proofErr w:type="spellEnd"/>
      <w:r w:rsidRPr="00936F1B">
        <w:rPr>
          <w:rFonts w:asciiTheme="minorHAnsi" w:hAnsiTheme="minorHAnsi" w:cstheme="minorHAnsi"/>
          <w:b w:val="0"/>
          <w:bCs w:val="0"/>
          <w:sz w:val="24"/>
          <w:szCs w:val="24"/>
          <w:lang w:val="en-US"/>
        </w:rPr>
        <w:t xml:space="preserve"> would constitute State Aid.  In this case, it is necessary to complete the De Minimus State Aid Questionnaire.</w:t>
      </w:r>
    </w:p>
    <w:p w14:paraId="49D7B479" w14:textId="77777777" w:rsidR="00B05034" w:rsidRPr="00936F1B" w:rsidRDefault="00B05034" w:rsidP="00BF5A61">
      <w:pPr>
        <w:spacing w:after="0" w:line="240" w:lineRule="auto"/>
        <w:ind w:left="720"/>
        <w:jc w:val="both"/>
        <w:rPr>
          <w:rFonts w:asciiTheme="minorHAnsi" w:hAnsiTheme="minorHAnsi" w:cstheme="minorHAnsi"/>
          <w:b w:val="0"/>
          <w:bCs w:val="0"/>
          <w:sz w:val="24"/>
          <w:szCs w:val="24"/>
          <w:lang w:val="en-US"/>
        </w:rPr>
      </w:pPr>
    </w:p>
    <w:p w14:paraId="6A24AFF3" w14:textId="452B855E" w:rsidR="00D541B3" w:rsidRPr="00936F1B" w:rsidRDefault="00D541B3" w:rsidP="00BF5A61">
      <w:pPr>
        <w:spacing w:after="0" w:line="240" w:lineRule="auto"/>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 xml:space="preserve">Q. </w:t>
      </w:r>
      <w:r w:rsidR="00191C76" w:rsidRPr="00936F1B">
        <w:rPr>
          <w:rFonts w:asciiTheme="minorHAnsi" w:hAnsiTheme="minorHAnsi" w:cstheme="minorHAnsi"/>
          <w:color w:val="2C5A4F"/>
          <w:sz w:val="24"/>
          <w:szCs w:val="24"/>
          <w:lang w:val="en-US"/>
        </w:rPr>
        <w:t>2</w:t>
      </w:r>
      <w:r w:rsidR="00FF42CB">
        <w:rPr>
          <w:rFonts w:asciiTheme="minorHAnsi" w:hAnsiTheme="minorHAnsi" w:cstheme="minorHAnsi"/>
          <w:color w:val="2C5A4F"/>
          <w:sz w:val="24"/>
          <w:szCs w:val="24"/>
          <w:lang w:val="en-US"/>
        </w:rPr>
        <w:t>3</w:t>
      </w:r>
      <w:r w:rsidRPr="00936F1B">
        <w:rPr>
          <w:rFonts w:asciiTheme="minorHAnsi" w:hAnsiTheme="minorHAnsi" w:cstheme="minorHAnsi"/>
          <w:color w:val="2C5A4F"/>
          <w:sz w:val="24"/>
          <w:szCs w:val="24"/>
          <w:lang w:val="en-US"/>
        </w:rPr>
        <w:tab/>
        <w:t>How will successful Projects be monitored and reported on?</w:t>
      </w:r>
    </w:p>
    <w:p w14:paraId="7750EE8D" w14:textId="1CEF1150" w:rsidR="00D541B3" w:rsidRPr="00936F1B" w:rsidRDefault="00D541B3"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191C76" w:rsidRPr="00936F1B">
        <w:rPr>
          <w:rFonts w:asciiTheme="minorHAnsi" w:hAnsiTheme="minorHAnsi" w:cstheme="minorHAnsi"/>
          <w:color w:val="2C5A4F"/>
          <w:sz w:val="24"/>
          <w:szCs w:val="24"/>
          <w:lang w:val="en-US"/>
        </w:rPr>
        <w:t>2</w:t>
      </w:r>
      <w:r w:rsidR="00FF42CB">
        <w:rPr>
          <w:rFonts w:asciiTheme="minorHAnsi" w:hAnsiTheme="minorHAnsi" w:cstheme="minorHAnsi"/>
          <w:color w:val="2C5A4F"/>
          <w:sz w:val="24"/>
          <w:szCs w:val="24"/>
          <w:lang w:val="en-US"/>
        </w:rPr>
        <w:t>3</w:t>
      </w:r>
      <w:r w:rsidRPr="00936F1B">
        <w:rPr>
          <w:rFonts w:asciiTheme="minorHAnsi" w:hAnsiTheme="minorHAnsi" w:cstheme="minorHAnsi"/>
          <w:b w:val="0"/>
          <w:bCs w:val="0"/>
          <w:sz w:val="24"/>
          <w:szCs w:val="24"/>
          <w:lang w:val="en-US"/>
        </w:rPr>
        <w:tab/>
        <w:t xml:space="preserve">Meath County Council will be responsible for monitoring all successful Projects and will provide reports to the Minister for Environment, Climate &amp; Communications on an ongoing basis through an Annual Report, Mid-Year Progress Report and Final Report.  </w:t>
      </w:r>
    </w:p>
    <w:p w14:paraId="0DBFC067" w14:textId="77777777" w:rsidR="00D541B3" w:rsidRPr="00936F1B" w:rsidRDefault="00D541B3" w:rsidP="00BF5A61">
      <w:pPr>
        <w:spacing w:after="0" w:line="240" w:lineRule="auto"/>
        <w:ind w:left="720" w:hanging="720"/>
        <w:jc w:val="both"/>
        <w:rPr>
          <w:rFonts w:asciiTheme="minorHAnsi" w:hAnsiTheme="minorHAnsi" w:cstheme="minorHAnsi"/>
          <w:b w:val="0"/>
          <w:bCs w:val="0"/>
          <w:sz w:val="24"/>
          <w:szCs w:val="24"/>
          <w:lang w:val="en-US"/>
        </w:rPr>
      </w:pPr>
    </w:p>
    <w:p w14:paraId="3BF271AF" w14:textId="7815A453" w:rsidR="00D541B3" w:rsidRPr="00936F1B" w:rsidRDefault="00D541B3"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ab/>
        <w:t xml:space="preserve">Meath County Council will closely monitor the delivery and success of the project throughout the grant period to ensure that the </w:t>
      </w:r>
      <w:proofErr w:type="spellStart"/>
      <w:r w:rsidRPr="00936F1B">
        <w:rPr>
          <w:rFonts w:asciiTheme="minorHAnsi" w:hAnsiTheme="minorHAnsi" w:cstheme="minorHAnsi"/>
          <w:b w:val="0"/>
          <w:bCs w:val="0"/>
          <w:sz w:val="24"/>
          <w:szCs w:val="24"/>
          <w:lang w:val="en-US"/>
        </w:rPr>
        <w:t>Programme</w:t>
      </w:r>
      <w:proofErr w:type="spellEnd"/>
      <w:r w:rsidRPr="00936F1B">
        <w:rPr>
          <w:rFonts w:asciiTheme="minorHAnsi" w:hAnsiTheme="minorHAnsi" w:cstheme="minorHAnsi"/>
          <w:b w:val="0"/>
          <w:bCs w:val="0"/>
          <w:sz w:val="24"/>
          <w:szCs w:val="24"/>
          <w:lang w:val="en-US"/>
        </w:rPr>
        <w:t xml:space="preserve"> is being delivered and that the milestones are being to the satisfaction of the Minister.</w:t>
      </w:r>
      <w:r w:rsidR="00B7350D" w:rsidRPr="00936F1B">
        <w:rPr>
          <w:rFonts w:asciiTheme="minorHAnsi" w:hAnsiTheme="minorHAnsi" w:cstheme="minorHAnsi"/>
          <w:b w:val="0"/>
          <w:bCs w:val="0"/>
          <w:sz w:val="24"/>
          <w:szCs w:val="24"/>
          <w:lang w:val="en-US"/>
        </w:rPr>
        <w:t xml:space="preserve">  </w:t>
      </w:r>
    </w:p>
    <w:p w14:paraId="58D62B22" w14:textId="77777777" w:rsidR="00B7350D" w:rsidRPr="00936F1B" w:rsidRDefault="00B7350D" w:rsidP="00BF5A61">
      <w:pPr>
        <w:spacing w:after="0" w:line="240" w:lineRule="auto"/>
        <w:ind w:left="720" w:hanging="720"/>
        <w:jc w:val="both"/>
        <w:rPr>
          <w:rFonts w:asciiTheme="minorHAnsi" w:hAnsiTheme="minorHAnsi" w:cstheme="minorHAnsi"/>
          <w:b w:val="0"/>
          <w:bCs w:val="0"/>
          <w:sz w:val="24"/>
          <w:szCs w:val="24"/>
          <w:lang w:val="en-US"/>
        </w:rPr>
      </w:pPr>
    </w:p>
    <w:p w14:paraId="0E070F7E" w14:textId="1FC8D473" w:rsidR="00B7350D" w:rsidRPr="00936F1B" w:rsidRDefault="00B7350D"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ab/>
        <w:t>Community Groups are required to facilitate requests from Meath County Council to discuss the progress of projects and submit all required and necessary documentation in a timely manner.</w:t>
      </w:r>
      <w:r w:rsidR="00917C43" w:rsidRPr="00936F1B">
        <w:rPr>
          <w:rFonts w:asciiTheme="minorHAnsi" w:hAnsiTheme="minorHAnsi" w:cstheme="minorHAnsi"/>
          <w:b w:val="0"/>
          <w:bCs w:val="0"/>
          <w:sz w:val="24"/>
          <w:szCs w:val="24"/>
          <w:lang w:val="en-US"/>
        </w:rPr>
        <w:t xml:space="preserve">  Community Groups will be required to commit to reporting requirements as set out in their Memorandum of Understanding with Meath County Council if their project receives Ministerial approval under the Community Climate Action </w:t>
      </w:r>
      <w:proofErr w:type="spellStart"/>
      <w:r w:rsidR="00917C43" w:rsidRPr="00936F1B">
        <w:rPr>
          <w:rFonts w:asciiTheme="minorHAnsi" w:hAnsiTheme="minorHAnsi" w:cstheme="minorHAnsi"/>
          <w:b w:val="0"/>
          <w:bCs w:val="0"/>
          <w:sz w:val="24"/>
          <w:szCs w:val="24"/>
          <w:lang w:val="en-US"/>
        </w:rPr>
        <w:t>Programme</w:t>
      </w:r>
      <w:proofErr w:type="spellEnd"/>
      <w:r w:rsidR="00917C43" w:rsidRPr="00936F1B">
        <w:rPr>
          <w:rFonts w:asciiTheme="minorHAnsi" w:hAnsiTheme="minorHAnsi" w:cstheme="minorHAnsi"/>
          <w:b w:val="0"/>
          <w:bCs w:val="0"/>
          <w:sz w:val="24"/>
          <w:szCs w:val="24"/>
          <w:lang w:val="en-US"/>
        </w:rPr>
        <w:t>.</w:t>
      </w:r>
    </w:p>
    <w:p w14:paraId="0F3B0F9C" w14:textId="77777777" w:rsidR="00B05034" w:rsidRPr="00936F1B" w:rsidRDefault="00B05034" w:rsidP="00BF5A61">
      <w:pPr>
        <w:spacing w:after="0" w:line="240" w:lineRule="auto"/>
        <w:ind w:left="720" w:hanging="720"/>
        <w:jc w:val="both"/>
        <w:rPr>
          <w:rFonts w:asciiTheme="minorHAnsi" w:hAnsiTheme="minorHAnsi" w:cstheme="minorHAnsi"/>
          <w:b w:val="0"/>
          <w:bCs w:val="0"/>
          <w:sz w:val="24"/>
          <w:szCs w:val="24"/>
          <w:lang w:val="en-US"/>
        </w:rPr>
      </w:pPr>
    </w:p>
    <w:p w14:paraId="23E72D74" w14:textId="03AE867B" w:rsidR="00B7350D" w:rsidRPr="00936F1B" w:rsidRDefault="00B7350D" w:rsidP="00BF5A61">
      <w:pPr>
        <w:spacing w:after="0" w:line="240" w:lineRule="auto"/>
        <w:ind w:left="720" w:hanging="720"/>
        <w:jc w:val="both"/>
        <w:rPr>
          <w:rFonts w:asciiTheme="minorHAnsi" w:hAnsiTheme="minorHAnsi" w:cstheme="minorHAnsi"/>
          <w:b w:val="0"/>
          <w:bCs w:val="0"/>
          <w:color w:val="2C5A4F"/>
          <w:sz w:val="24"/>
          <w:szCs w:val="24"/>
          <w:lang w:val="en-US"/>
        </w:rPr>
      </w:pPr>
      <w:r w:rsidRPr="00936F1B">
        <w:rPr>
          <w:rFonts w:asciiTheme="minorHAnsi" w:hAnsiTheme="minorHAnsi" w:cstheme="minorHAnsi"/>
          <w:color w:val="2C5A4F"/>
          <w:sz w:val="24"/>
          <w:szCs w:val="24"/>
          <w:lang w:val="en-US"/>
        </w:rPr>
        <w:t xml:space="preserve">Q. </w:t>
      </w:r>
      <w:r w:rsidR="00191C76" w:rsidRPr="00936F1B">
        <w:rPr>
          <w:rFonts w:asciiTheme="minorHAnsi" w:hAnsiTheme="minorHAnsi" w:cstheme="minorHAnsi"/>
          <w:color w:val="2C5A4F"/>
          <w:sz w:val="24"/>
          <w:szCs w:val="24"/>
          <w:lang w:val="en-US"/>
        </w:rPr>
        <w:t>2</w:t>
      </w:r>
      <w:r w:rsidR="00FF42CB">
        <w:rPr>
          <w:rFonts w:asciiTheme="minorHAnsi" w:hAnsiTheme="minorHAnsi" w:cstheme="minorHAnsi"/>
          <w:color w:val="2C5A4F"/>
          <w:sz w:val="24"/>
          <w:szCs w:val="24"/>
          <w:lang w:val="en-US"/>
        </w:rPr>
        <w:t>4</w:t>
      </w:r>
      <w:r w:rsidRPr="00936F1B">
        <w:rPr>
          <w:rFonts w:asciiTheme="minorHAnsi" w:hAnsiTheme="minorHAnsi" w:cstheme="minorHAnsi"/>
          <w:color w:val="2C5A4F"/>
          <w:sz w:val="24"/>
          <w:szCs w:val="24"/>
          <w:lang w:val="en-US"/>
        </w:rPr>
        <w:tab/>
        <w:t>Is it possible to change aspects of a project once Ministerial approval has been received?</w:t>
      </w:r>
    </w:p>
    <w:p w14:paraId="4FBB75A1" w14:textId="4BB402F2" w:rsidR="00B7350D" w:rsidRPr="00936F1B" w:rsidRDefault="00B7350D"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191C76" w:rsidRPr="00936F1B">
        <w:rPr>
          <w:rFonts w:asciiTheme="minorHAnsi" w:hAnsiTheme="minorHAnsi" w:cstheme="minorHAnsi"/>
          <w:color w:val="2C5A4F"/>
          <w:sz w:val="24"/>
          <w:szCs w:val="24"/>
          <w:lang w:val="en-US"/>
        </w:rPr>
        <w:t>2</w:t>
      </w:r>
      <w:r w:rsidR="00FF42CB">
        <w:rPr>
          <w:rFonts w:asciiTheme="minorHAnsi" w:hAnsiTheme="minorHAnsi" w:cstheme="minorHAnsi"/>
          <w:color w:val="2C5A4F"/>
          <w:sz w:val="24"/>
          <w:szCs w:val="24"/>
          <w:lang w:val="en-US"/>
        </w:rPr>
        <w:t>4</w:t>
      </w:r>
      <w:r w:rsidRPr="00936F1B">
        <w:rPr>
          <w:rFonts w:asciiTheme="minorHAnsi" w:hAnsiTheme="minorHAnsi" w:cstheme="minorHAnsi"/>
          <w:b w:val="0"/>
          <w:bCs w:val="0"/>
          <w:sz w:val="24"/>
          <w:szCs w:val="24"/>
          <w:lang w:val="en-US"/>
        </w:rPr>
        <w:tab/>
        <w:t xml:space="preserve">Any </w:t>
      </w:r>
      <w:r w:rsidR="00077E8F" w:rsidRPr="00936F1B">
        <w:rPr>
          <w:rFonts w:asciiTheme="minorHAnsi" w:hAnsiTheme="minorHAnsi" w:cstheme="minorHAnsi"/>
          <w:b w:val="0"/>
          <w:bCs w:val="0"/>
          <w:sz w:val="24"/>
          <w:szCs w:val="24"/>
          <w:lang w:val="en-US"/>
        </w:rPr>
        <w:t xml:space="preserve">requested </w:t>
      </w:r>
      <w:r w:rsidRPr="00936F1B">
        <w:rPr>
          <w:rFonts w:asciiTheme="minorHAnsi" w:hAnsiTheme="minorHAnsi" w:cstheme="minorHAnsi"/>
          <w:b w:val="0"/>
          <w:bCs w:val="0"/>
          <w:sz w:val="24"/>
          <w:szCs w:val="24"/>
          <w:lang w:val="en-US"/>
        </w:rPr>
        <w:t xml:space="preserve">changes to projects will require Departmental approval and a ‘change control procedure’ to be followed.  Proposed changes to the portfolio of projects must be cost neutral and project timelines cannot be changed such that any project would run for longer than 18 months, for example, may not result in additional costs to the total Portfolio of projects being administered by Meath County Council and no additional funding can be requested as a result of a proposed Portfolio change.  However, individual project cost changes can be considered insofar as they do not affect the overall Portfolio costs.  Costs associated with individual projects that fail to complete cannot be reallocated.  </w:t>
      </w:r>
      <w:r w:rsidR="00077E8F" w:rsidRPr="00936F1B">
        <w:rPr>
          <w:rFonts w:asciiTheme="minorHAnsi" w:hAnsiTheme="minorHAnsi" w:cstheme="minorHAnsi"/>
          <w:b w:val="0"/>
          <w:bCs w:val="0"/>
          <w:sz w:val="24"/>
          <w:szCs w:val="24"/>
          <w:lang w:val="en-US"/>
        </w:rPr>
        <w:t>The Minister reserves the right to reject the Change Control Notice or request amendments to it.</w:t>
      </w:r>
    </w:p>
    <w:p w14:paraId="2652FCFC" w14:textId="77777777" w:rsidR="00B05034" w:rsidRPr="00936F1B" w:rsidRDefault="00B05034" w:rsidP="00BF5A61">
      <w:pPr>
        <w:spacing w:after="0" w:line="240" w:lineRule="auto"/>
        <w:jc w:val="both"/>
        <w:rPr>
          <w:rFonts w:asciiTheme="minorHAnsi" w:hAnsiTheme="minorHAnsi" w:cstheme="minorHAnsi"/>
          <w:b w:val="0"/>
          <w:bCs w:val="0"/>
          <w:sz w:val="24"/>
          <w:szCs w:val="24"/>
          <w:lang w:val="en-US"/>
        </w:rPr>
      </w:pPr>
    </w:p>
    <w:p w14:paraId="20BE6D03" w14:textId="45A880DE" w:rsidR="00077E8F" w:rsidRPr="00936F1B" w:rsidRDefault="00077E8F" w:rsidP="00BF5A61">
      <w:pPr>
        <w:spacing w:after="0" w:line="240" w:lineRule="auto"/>
        <w:jc w:val="both"/>
        <w:rPr>
          <w:rFonts w:asciiTheme="minorHAnsi" w:hAnsiTheme="minorHAnsi" w:cstheme="minorHAnsi"/>
          <w:b w:val="0"/>
          <w:bCs w:val="0"/>
          <w:color w:val="2C5A4F"/>
          <w:sz w:val="24"/>
          <w:szCs w:val="24"/>
          <w:lang w:val="en-US"/>
        </w:rPr>
      </w:pPr>
      <w:r w:rsidRPr="00936F1B">
        <w:rPr>
          <w:rFonts w:asciiTheme="minorHAnsi" w:hAnsiTheme="minorHAnsi" w:cstheme="minorHAnsi"/>
          <w:color w:val="2C5A4F"/>
          <w:sz w:val="24"/>
          <w:szCs w:val="24"/>
          <w:lang w:val="en-US"/>
        </w:rPr>
        <w:t xml:space="preserve">Q. </w:t>
      </w:r>
      <w:r w:rsidR="00B05034" w:rsidRPr="00936F1B">
        <w:rPr>
          <w:rFonts w:asciiTheme="minorHAnsi" w:hAnsiTheme="minorHAnsi" w:cstheme="minorHAnsi"/>
          <w:color w:val="2C5A4F"/>
          <w:sz w:val="24"/>
          <w:szCs w:val="24"/>
          <w:lang w:val="en-US"/>
        </w:rPr>
        <w:t>2</w:t>
      </w:r>
      <w:r w:rsidR="00DF405B">
        <w:rPr>
          <w:rFonts w:asciiTheme="minorHAnsi" w:hAnsiTheme="minorHAnsi" w:cstheme="minorHAnsi"/>
          <w:color w:val="2C5A4F"/>
          <w:sz w:val="24"/>
          <w:szCs w:val="24"/>
          <w:lang w:val="en-US"/>
        </w:rPr>
        <w:t>5</w:t>
      </w:r>
      <w:r w:rsidRPr="00936F1B">
        <w:rPr>
          <w:rFonts w:asciiTheme="minorHAnsi" w:hAnsiTheme="minorHAnsi" w:cstheme="minorHAnsi"/>
          <w:color w:val="2C5A4F"/>
          <w:sz w:val="24"/>
          <w:szCs w:val="24"/>
          <w:lang w:val="en-US"/>
        </w:rPr>
        <w:tab/>
        <w:t xml:space="preserve">How are </w:t>
      </w:r>
      <w:proofErr w:type="spellStart"/>
      <w:r w:rsidRPr="00936F1B">
        <w:rPr>
          <w:rFonts w:asciiTheme="minorHAnsi" w:hAnsiTheme="minorHAnsi" w:cstheme="minorHAnsi"/>
          <w:color w:val="2C5A4F"/>
          <w:sz w:val="24"/>
          <w:szCs w:val="24"/>
          <w:lang w:val="en-US"/>
        </w:rPr>
        <w:t>Authorisation</w:t>
      </w:r>
      <w:proofErr w:type="spellEnd"/>
      <w:r w:rsidRPr="00936F1B">
        <w:rPr>
          <w:rFonts w:asciiTheme="minorHAnsi" w:hAnsiTheme="minorHAnsi" w:cstheme="minorHAnsi"/>
          <w:color w:val="2C5A4F"/>
          <w:sz w:val="24"/>
          <w:szCs w:val="24"/>
          <w:lang w:val="en-US"/>
        </w:rPr>
        <w:t xml:space="preserve"> and Statutory Consents dealt with?</w:t>
      </w:r>
    </w:p>
    <w:p w14:paraId="1A109FF9" w14:textId="6BFE491F" w:rsidR="00077E8F" w:rsidRPr="00936F1B" w:rsidRDefault="00077E8F"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B05034" w:rsidRPr="00936F1B">
        <w:rPr>
          <w:rFonts w:asciiTheme="minorHAnsi" w:hAnsiTheme="minorHAnsi" w:cstheme="minorHAnsi"/>
          <w:color w:val="2C5A4F"/>
          <w:sz w:val="24"/>
          <w:szCs w:val="24"/>
          <w:lang w:val="en-US"/>
        </w:rPr>
        <w:t>2</w:t>
      </w:r>
      <w:r w:rsidR="00DF405B">
        <w:rPr>
          <w:rFonts w:asciiTheme="minorHAnsi" w:hAnsiTheme="minorHAnsi" w:cstheme="minorHAnsi"/>
          <w:color w:val="2C5A4F"/>
          <w:sz w:val="24"/>
          <w:szCs w:val="24"/>
          <w:lang w:val="en-US"/>
        </w:rPr>
        <w:t>5</w:t>
      </w:r>
      <w:r w:rsidRPr="00936F1B">
        <w:rPr>
          <w:rFonts w:asciiTheme="minorHAnsi" w:hAnsiTheme="minorHAnsi" w:cstheme="minorHAnsi"/>
          <w:sz w:val="24"/>
          <w:szCs w:val="24"/>
          <w:lang w:val="en-US"/>
        </w:rPr>
        <w:tab/>
      </w:r>
      <w:r w:rsidRPr="00936F1B">
        <w:rPr>
          <w:rFonts w:asciiTheme="minorHAnsi" w:hAnsiTheme="minorHAnsi" w:cstheme="minorHAnsi"/>
          <w:b w:val="0"/>
          <w:bCs w:val="0"/>
          <w:sz w:val="24"/>
          <w:szCs w:val="24"/>
          <w:lang w:val="en-US"/>
        </w:rPr>
        <w:t xml:space="preserve">Meath County Council will seek assurance through the Expression of Interest (EOI) forms from each community group that it has all required planning and regulatory permissions and consents and has secured the necessary </w:t>
      </w:r>
      <w:proofErr w:type="spellStart"/>
      <w:r w:rsidRPr="00936F1B">
        <w:rPr>
          <w:rFonts w:asciiTheme="minorHAnsi" w:hAnsiTheme="minorHAnsi" w:cstheme="minorHAnsi"/>
          <w:b w:val="0"/>
          <w:bCs w:val="0"/>
          <w:sz w:val="24"/>
          <w:szCs w:val="24"/>
          <w:lang w:val="en-US"/>
        </w:rPr>
        <w:t>authorisations</w:t>
      </w:r>
      <w:proofErr w:type="spellEnd"/>
      <w:r w:rsidRPr="00936F1B">
        <w:rPr>
          <w:rFonts w:asciiTheme="minorHAnsi" w:hAnsiTheme="minorHAnsi" w:cstheme="minorHAnsi"/>
          <w:b w:val="0"/>
          <w:bCs w:val="0"/>
          <w:sz w:val="24"/>
          <w:szCs w:val="24"/>
          <w:lang w:val="en-US"/>
        </w:rPr>
        <w:t xml:space="preserve"> and/or rights of access to all required land, buildings and property for all associated work required for each project delivery.</w:t>
      </w:r>
    </w:p>
    <w:p w14:paraId="64EFE17C" w14:textId="77777777" w:rsidR="00D541B3" w:rsidRPr="00936F1B" w:rsidRDefault="00D541B3" w:rsidP="00BF5A61">
      <w:pPr>
        <w:spacing w:after="0" w:line="240" w:lineRule="auto"/>
        <w:ind w:left="720" w:hanging="720"/>
        <w:jc w:val="both"/>
        <w:rPr>
          <w:rFonts w:asciiTheme="minorHAnsi" w:hAnsiTheme="minorHAnsi" w:cstheme="minorHAnsi"/>
          <w:b w:val="0"/>
          <w:bCs w:val="0"/>
          <w:sz w:val="24"/>
          <w:szCs w:val="24"/>
          <w:lang w:val="en-US"/>
        </w:rPr>
      </w:pPr>
    </w:p>
    <w:p w14:paraId="4B876E17" w14:textId="77777777" w:rsidR="00B05034" w:rsidRDefault="00B05034" w:rsidP="00BF5A61">
      <w:pPr>
        <w:spacing w:after="0" w:line="240" w:lineRule="auto"/>
        <w:ind w:left="720" w:hanging="720"/>
        <w:jc w:val="both"/>
        <w:rPr>
          <w:rFonts w:asciiTheme="minorHAnsi" w:hAnsiTheme="minorHAnsi" w:cstheme="minorHAnsi"/>
          <w:b w:val="0"/>
          <w:bCs w:val="0"/>
          <w:sz w:val="24"/>
          <w:szCs w:val="24"/>
          <w:lang w:val="en-US"/>
        </w:rPr>
      </w:pPr>
    </w:p>
    <w:p w14:paraId="5D607192" w14:textId="77777777" w:rsidR="00CB6CCB" w:rsidRPr="00936F1B" w:rsidRDefault="00CB6CCB" w:rsidP="00BF5A61">
      <w:pPr>
        <w:spacing w:after="0" w:line="240" w:lineRule="auto"/>
        <w:ind w:left="720" w:hanging="720"/>
        <w:jc w:val="both"/>
        <w:rPr>
          <w:rFonts w:asciiTheme="minorHAnsi" w:hAnsiTheme="minorHAnsi" w:cstheme="minorHAnsi"/>
          <w:b w:val="0"/>
          <w:bCs w:val="0"/>
          <w:sz w:val="24"/>
          <w:szCs w:val="24"/>
          <w:lang w:val="en-US"/>
        </w:rPr>
      </w:pPr>
    </w:p>
    <w:p w14:paraId="1C6FA775" w14:textId="0AF3FB9B" w:rsidR="00077E8F" w:rsidRPr="00936F1B" w:rsidRDefault="00077E8F" w:rsidP="00BF5A61">
      <w:pPr>
        <w:spacing w:after="0" w:line="240" w:lineRule="auto"/>
        <w:ind w:left="720"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 xml:space="preserve">Q. </w:t>
      </w:r>
      <w:r w:rsidR="00B05034" w:rsidRPr="00936F1B">
        <w:rPr>
          <w:rFonts w:asciiTheme="minorHAnsi" w:hAnsiTheme="minorHAnsi" w:cstheme="minorHAnsi"/>
          <w:color w:val="2C5A4F"/>
          <w:sz w:val="24"/>
          <w:szCs w:val="24"/>
          <w:lang w:val="en-US"/>
        </w:rPr>
        <w:t>2</w:t>
      </w:r>
      <w:r w:rsidR="00DF405B">
        <w:rPr>
          <w:rFonts w:asciiTheme="minorHAnsi" w:hAnsiTheme="minorHAnsi" w:cstheme="minorHAnsi"/>
          <w:color w:val="2C5A4F"/>
          <w:sz w:val="24"/>
          <w:szCs w:val="24"/>
          <w:lang w:val="en-US"/>
        </w:rPr>
        <w:t>6</w:t>
      </w:r>
      <w:r w:rsidRPr="00936F1B">
        <w:rPr>
          <w:rFonts w:asciiTheme="minorHAnsi" w:hAnsiTheme="minorHAnsi" w:cstheme="minorHAnsi"/>
          <w:b w:val="0"/>
          <w:bCs w:val="0"/>
          <w:color w:val="2C5A4F"/>
          <w:sz w:val="24"/>
          <w:szCs w:val="24"/>
          <w:lang w:val="en-US"/>
        </w:rPr>
        <w:tab/>
      </w:r>
      <w:r w:rsidRPr="00936F1B">
        <w:rPr>
          <w:rFonts w:asciiTheme="minorHAnsi" w:hAnsiTheme="minorHAnsi" w:cstheme="minorHAnsi"/>
          <w:color w:val="2C5A4F"/>
          <w:sz w:val="24"/>
          <w:szCs w:val="24"/>
          <w:lang w:val="en-US"/>
        </w:rPr>
        <w:t>How will my community group carry out Procurement?</w:t>
      </w:r>
    </w:p>
    <w:p w14:paraId="5318CA57" w14:textId="4931549E" w:rsidR="00077E8F" w:rsidRPr="00936F1B" w:rsidRDefault="00077E8F"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B05034" w:rsidRPr="00936F1B">
        <w:rPr>
          <w:rFonts w:asciiTheme="minorHAnsi" w:hAnsiTheme="minorHAnsi" w:cstheme="minorHAnsi"/>
          <w:color w:val="2C5A4F"/>
          <w:sz w:val="24"/>
          <w:szCs w:val="24"/>
          <w:lang w:val="en-US"/>
        </w:rPr>
        <w:t>2</w:t>
      </w:r>
      <w:r w:rsidR="00DF405B">
        <w:rPr>
          <w:rFonts w:asciiTheme="minorHAnsi" w:hAnsiTheme="minorHAnsi" w:cstheme="minorHAnsi"/>
          <w:color w:val="2C5A4F"/>
          <w:sz w:val="24"/>
          <w:szCs w:val="24"/>
          <w:lang w:val="en-US"/>
        </w:rPr>
        <w:t>6</w:t>
      </w:r>
      <w:r w:rsidRPr="00936F1B">
        <w:rPr>
          <w:rFonts w:asciiTheme="minorHAnsi" w:hAnsiTheme="minorHAnsi" w:cstheme="minorHAnsi"/>
          <w:sz w:val="24"/>
          <w:szCs w:val="24"/>
          <w:lang w:val="en-US"/>
        </w:rPr>
        <w:tab/>
      </w:r>
      <w:r w:rsidRPr="00936F1B">
        <w:rPr>
          <w:rFonts w:asciiTheme="minorHAnsi" w:hAnsiTheme="minorHAnsi" w:cstheme="minorHAnsi"/>
          <w:b w:val="0"/>
          <w:bCs w:val="0"/>
          <w:sz w:val="24"/>
          <w:szCs w:val="24"/>
          <w:lang w:val="en-US"/>
        </w:rPr>
        <w:t xml:space="preserve">It is the community groups responsibility to ensure that </w:t>
      </w:r>
      <w:r w:rsidR="00A64945" w:rsidRPr="00936F1B">
        <w:rPr>
          <w:rFonts w:asciiTheme="minorHAnsi" w:hAnsiTheme="minorHAnsi" w:cstheme="minorHAnsi"/>
          <w:b w:val="0"/>
          <w:bCs w:val="0"/>
          <w:sz w:val="24"/>
          <w:szCs w:val="24"/>
          <w:lang w:val="en-US"/>
        </w:rPr>
        <w:t xml:space="preserve">they achieve value for money and accountability in any </w:t>
      </w:r>
      <w:r w:rsidR="00B646F2" w:rsidRPr="00936F1B">
        <w:rPr>
          <w:rFonts w:asciiTheme="minorHAnsi" w:hAnsiTheme="minorHAnsi" w:cstheme="minorHAnsi"/>
          <w:b w:val="0"/>
          <w:bCs w:val="0"/>
          <w:sz w:val="24"/>
          <w:szCs w:val="24"/>
          <w:lang w:val="en-US"/>
        </w:rPr>
        <w:t>p</w:t>
      </w:r>
      <w:r w:rsidR="00A64945" w:rsidRPr="00936F1B">
        <w:rPr>
          <w:rFonts w:asciiTheme="minorHAnsi" w:hAnsiTheme="minorHAnsi" w:cstheme="minorHAnsi"/>
          <w:b w:val="0"/>
          <w:bCs w:val="0"/>
          <w:sz w:val="24"/>
          <w:szCs w:val="24"/>
          <w:lang w:val="en-US"/>
        </w:rPr>
        <w:t xml:space="preserve">rocurement that they carry out.  Evidence of procurement should be retained and it is important that all documentation is held for the purpose of records.  It is necessary to seek a minimum of </w:t>
      </w:r>
      <w:r w:rsidR="00A64945" w:rsidRPr="00936F1B">
        <w:rPr>
          <w:rFonts w:asciiTheme="minorHAnsi" w:hAnsiTheme="minorHAnsi" w:cstheme="minorHAnsi"/>
          <w:sz w:val="24"/>
          <w:szCs w:val="24"/>
          <w:lang w:val="en-US"/>
        </w:rPr>
        <w:t>5 quotes</w:t>
      </w:r>
      <w:r w:rsidR="00A64945" w:rsidRPr="00936F1B">
        <w:rPr>
          <w:rFonts w:asciiTheme="minorHAnsi" w:hAnsiTheme="minorHAnsi" w:cstheme="minorHAnsi"/>
          <w:b w:val="0"/>
          <w:bCs w:val="0"/>
          <w:sz w:val="24"/>
          <w:szCs w:val="24"/>
          <w:lang w:val="en-US"/>
        </w:rPr>
        <w:t xml:space="preserve"> in respect of the procurement of goods and services.</w:t>
      </w:r>
    </w:p>
    <w:p w14:paraId="48A8C71B" w14:textId="77777777" w:rsidR="00A64945" w:rsidRPr="00936F1B" w:rsidRDefault="00A64945" w:rsidP="00BF5A61">
      <w:pPr>
        <w:spacing w:after="0" w:line="240" w:lineRule="auto"/>
        <w:ind w:left="720" w:hanging="720"/>
        <w:jc w:val="both"/>
        <w:rPr>
          <w:rFonts w:asciiTheme="minorHAnsi" w:hAnsiTheme="minorHAnsi" w:cstheme="minorHAnsi"/>
          <w:b w:val="0"/>
          <w:bCs w:val="0"/>
          <w:sz w:val="24"/>
          <w:szCs w:val="24"/>
          <w:lang w:val="en-US"/>
        </w:rPr>
      </w:pPr>
    </w:p>
    <w:p w14:paraId="79523EBE" w14:textId="77777777" w:rsidR="00B05034" w:rsidRPr="00936F1B" w:rsidRDefault="00B05034" w:rsidP="00BF5A61">
      <w:pPr>
        <w:spacing w:after="0" w:line="240" w:lineRule="auto"/>
        <w:ind w:left="720" w:hanging="720"/>
        <w:jc w:val="both"/>
        <w:rPr>
          <w:rFonts w:asciiTheme="minorHAnsi" w:hAnsiTheme="minorHAnsi" w:cstheme="minorHAnsi"/>
          <w:b w:val="0"/>
          <w:bCs w:val="0"/>
          <w:sz w:val="24"/>
          <w:szCs w:val="24"/>
          <w:lang w:val="en-US"/>
        </w:rPr>
      </w:pPr>
    </w:p>
    <w:p w14:paraId="13C175F4" w14:textId="7157DE03" w:rsidR="00A64945" w:rsidRPr="00936F1B" w:rsidRDefault="00A64945" w:rsidP="00BF5A61">
      <w:pPr>
        <w:spacing w:after="0" w:line="240" w:lineRule="auto"/>
        <w:ind w:left="720" w:hanging="720"/>
        <w:jc w:val="both"/>
        <w:rPr>
          <w:rFonts w:asciiTheme="minorHAnsi" w:hAnsiTheme="minorHAnsi" w:cstheme="minorHAnsi"/>
          <w:b w:val="0"/>
          <w:bCs w:val="0"/>
          <w:color w:val="2C5A4F"/>
          <w:sz w:val="24"/>
          <w:szCs w:val="24"/>
          <w:lang w:val="en-US"/>
        </w:rPr>
      </w:pPr>
      <w:r w:rsidRPr="00936F1B">
        <w:rPr>
          <w:rFonts w:asciiTheme="minorHAnsi" w:hAnsiTheme="minorHAnsi" w:cstheme="minorHAnsi"/>
          <w:color w:val="2C5A4F"/>
          <w:sz w:val="24"/>
          <w:szCs w:val="24"/>
          <w:lang w:val="en-US"/>
        </w:rPr>
        <w:t xml:space="preserve">Q. </w:t>
      </w:r>
      <w:r w:rsidR="00B05034" w:rsidRPr="00936F1B">
        <w:rPr>
          <w:rFonts w:asciiTheme="minorHAnsi" w:hAnsiTheme="minorHAnsi" w:cstheme="minorHAnsi"/>
          <w:color w:val="2C5A4F"/>
          <w:sz w:val="24"/>
          <w:szCs w:val="24"/>
          <w:lang w:val="en-US"/>
        </w:rPr>
        <w:t>2</w:t>
      </w:r>
      <w:r w:rsidR="00DF405B">
        <w:rPr>
          <w:rFonts w:asciiTheme="minorHAnsi" w:hAnsiTheme="minorHAnsi" w:cstheme="minorHAnsi"/>
          <w:color w:val="2C5A4F"/>
          <w:sz w:val="24"/>
          <w:szCs w:val="24"/>
          <w:lang w:val="en-US"/>
        </w:rPr>
        <w:t>7</w:t>
      </w:r>
      <w:r w:rsidRPr="00936F1B">
        <w:rPr>
          <w:rFonts w:asciiTheme="minorHAnsi" w:hAnsiTheme="minorHAnsi" w:cstheme="minorHAnsi"/>
          <w:color w:val="2C5A4F"/>
          <w:sz w:val="24"/>
          <w:szCs w:val="24"/>
          <w:lang w:val="en-US"/>
        </w:rPr>
        <w:tab/>
        <w:t>How will Capital Works be managed?</w:t>
      </w:r>
    </w:p>
    <w:p w14:paraId="3CAE1DF3" w14:textId="6AB9DD8B" w:rsidR="00A64945" w:rsidRPr="00936F1B" w:rsidRDefault="00A64945" w:rsidP="00BF5A61">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sidR="00B05034" w:rsidRPr="00936F1B">
        <w:rPr>
          <w:rFonts w:asciiTheme="minorHAnsi" w:hAnsiTheme="minorHAnsi" w:cstheme="minorHAnsi"/>
          <w:color w:val="2C5A4F"/>
          <w:sz w:val="24"/>
          <w:szCs w:val="24"/>
          <w:lang w:val="en-US"/>
        </w:rPr>
        <w:t>2</w:t>
      </w:r>
      <w:r w:rsidR="00DF405B">
        <w:rPr>
          <w:rFonts w:asciiTheme="minorHAnsi" w:hAnsiTheme="minorHAnsi" w:cstheme="minorHAnsi"/>
          <w:color w:val="2C5A4F"/>
          <w:sz w:val="24"/>
          <w:szCs w:val="24"/>
          <w:lang w:val="en-US"/>
        </w:rPr>
        <w:t>7</w:t>
      </w:r>
      <w:r w:rsidRPr="00936F1B">
        <w:rPr>
          <w:rFonts w:asciiTheme="minorHAnsi" w:hAnsiTheme="minorHAnsi" w:cstheme="minorHAnsi"/>
          <w:sz w:val="24"/>
          <w:szCs w:val="24"/>
          <w:lang w:val="en-US"/>
        </w:rPr>
        <w:tab/>
      </w:r>
      <w:r w:rsidRPr="00936F1B">
        <w:rPr>
          <w:rFonts w:asciiTheme="minorHAnsi" w:hAnsiTheme="minorHAnsi" w:cstheme="minorHAnsi"/>
          <w:b w:val="0"/>
          <w:bCs w:val="0"/>
          <w:sz w:val="24"/>
          <w:szCs w:val="24"/>
          <w:lang w:val="en-US"/>
        </w:rPr>
        <w:t>All capital works undertaken must comply with the Building Regulations and the Building Control Regulations may also apply.  All capital works undertaken must comply with all applicable national and EU health and safety at work legislation, including the Safety, Health and Welfare at Work (Construction) Regulations 2013.  Projects which involve capital works may require on-site checks to verify that the works are being realized and/or have been completed as specified for Project delivery.</w:t>
      </w:r>
    </w:p>
    <w:p w14:paraId="59FF2CDD" w14:textId="77777777" w:rsidR="00A64945" w:rsidRPr="00936F1B" w:rsidRDefault="00A64945" w:rsidP="00BF5A61">
      <w:pPr>
        <w:spacing w:after="0" w:line="240" w:lineRule="auto"/>
        <w:ind w:left="720" w:hanging="720"/>
        <w:jc w:val="both"/>
        <w:rPr>
          <w:rFonts w:asciiTheme="minorHAnsi" w:hAnsiTheme="minorHAnsi" w:cstheme="minorHAnsi"/>
          <w:b w:val="0"/>
          <w:bCs w:val="0"/>
          <w:sz w:val="24"/>
          <w:szCs w:val="24"/>
          <w:lang w:val="en-US"/>
        </w:rPr>
      </w:pPr>
    </w:p>
    <w:p w14:paraId="7C4443F2" w14:textId="77777777" w:rsidR="00B05034" w:rsidRPr="00936F1B" w:rsidRDefault="00B05034" w:rsidP="00BF5A61">
      <w:pPr>
        <w:spacing w:after="0" w:line="240" w:lineRule="auto"/>
        <w:ind w:left="720" w:hanging="720"/>
        <w:jc w:val="both"/>
        <w:rPr>
          <w:rFonts w:asciiTheme="minorHAnsi" w:hAnsiTheme="minorHAnsi" w:cstheme="minorHAnsi"/>
          <w:b w:val="0"/>
          <w:bCs w:val="0"/>
          <w:sz w:val="24"/>
          <w:szCs w:val="24"/>
          <w:lang w:val="en-US"/>
        </w:rPr>
      </w:pPr>
    </w:p>
    <w:p w14:paraId="2E4AA2B9" w14:textId="60356DE6" w:rsidR="00A64945" w:rsidRPr="00936F1B" w:rsidRDefault="00A64945" w:rsidP="00BF5A61">
      <w:pPr>
        <w:spacing w:after="0" w:line="240" w:lineRule="auto"/>
        <w:ind w:left="720" w:hanging="720"/>
        <w:jc w:val="both"/>
        <w:rPr>
          <w:rFonts w:asciiTheme="minorHAnsi" w:hAnsiTheme="minorHAnsi" w:cstheme="minorHAnsi"/>
          <w:color w:val="2C5A4F"/>
          <w:sz w:val="24"/>
          <w:szCs w:val="24"/>
          <w:lang w:val="en-US"/>
        </w:rPr>
      </w:pPr>
      <w:r w:rsidRPr="00936F1B">
        <w:rPr>
          <w:rFonts w:asciiTheme="minorHAnsi" w:hAnsiTheme="minorHAnsi" w:cstheme="minorHAnsi"/>
          <w:color w:val="2C5A4F"/>
          <w:sz w:val="24"/>
          <w:szCs w:val="24"/>
          <w:lang w:val="en-US"/>
        </w:rPr>
        <w:t xml:space="preserve">Q. </w:t>
      </w:r>
      <w:r w:rsidR="00B05034" w:rsidRPr="00936F1B">
        <w:rPr>
          <w:rFonts w:asciiTheme="minorHAnsi" w:hAnsiTheme="minorHAnsi" w:cstheme="minorHAnsi"/>
          <w:color w:val="2C5A4F"/>
          <w:sz w:val="24"/>
          <w:szCs w:val="24"/>
          <w:lang w:val="en-US"/>
        </w:rPr>
        <w:t>2</w:t>
      </w:r>
      <w:r w:rsidR="00DF405B">
        <w:rPr>
          <w:rFonts w:asciiTheme="minorHAnsi" w:hAnsiTheme="minorHAnsi" w:cstheme="minorHAnsi"/>
          <w:color w:val="2C5A4F"/>
          <w:sz w:val="24"/>
          <w:szCs w:val="24"/>
          <w:lang w:val="en-US"/>
        </w:rPr>
        <w:t>8</w:t>
      </w:r>
      <w:r w:rsidRPr="00936F1B">
        <w:rPr>
          <w:rFonts w:asciiTheme="minorHAnsi" w:hAnsiTheme="minorHAnsi" w:cstheme="minorHAnsi"/>
          <w:color w:val="2C5A4F"/>
          <w:sz w:val="24"/>
          <w:szCs w:val="24"/>
          <w:lang w:val="en-US"/>
        </w:rPr>
        <w:tab/>
        <w:t>How will Equipment and Assets that have been purchased from the Grant be regarded</w:t>
      </w:r>
      <w:r w:rsidR="002E2588" w:rsidRPr="00936F1B">
        <w:rPr>
          <w:rFonts w:asciiTheme="minorHAnsi" w:hAnsiTheme="minorHAnsi" w:cstheme="minorHAnsi"/>
          <w:color w:val="2C5A4F"/>
          <w:sz w:val="24"/>
          <w:szCs w:val="24"/>
          <w:lang w:val="en-US"/>
        </w:rPr>
        <w:t xml:space="preserve"> and treated</w:t>
      </w:r>
      <w:r w:rsidRPr="00936F1B">
        <w:rPr>
          <w:rFonts w:asciiTheme="minorHAnsi" w:hAnsiTheme="minorHAnsi" w:cstheme="minorHAnsi"/>
          <w:color w:val="2C5A4F"/>
          <w:sz w:val="24"/>
          <w:szCs w:val="24"/>
          <w:lang w:val="en-US"/>
        </w:rPr>
        <w:t>?</w:t>
      </w:r>
    </w:p>
    <w:p w14:paraId="5245D78E" w14:textId="53FC857A" w:rsidR="00A64945" w:rsidRPr="00936F1B" w:rsidRDefault="00A64945" w:rsidP="00BF5A61">
      <w:pPr>
        <w:spacing w:after="0" w:line="240" w:lineRule="auto"/>
        <w:ind w:left="720" w:hanging="720"/>
        <w:jc w:val="both"/>
        <w:rPr>
          <w:rFonts w:asciiTheme="minorHAnsi" w:hAnsiTheme="minorHAnsi" w:cstheme="minorHAnsi"/>
          <w:b w:val="0"/>
          <w:sz w:val="24"/>
          <w:szCs w:val="24"/>
          <w:lang w:val="en-US"/>
        </w:rPr>
      </w:pPr>
      <w:r w:rsidRPr="00936F1B">
        <w:rPr>
          <w:rFonts w:asciiTheme="minorHAnsi" w:hAnsiTheme="minorHAnsi" w:cstheme="minorHAnsi"/>
          <w:color w:val="2C5A4F"/>
          <w:sz w:val="24"/>
          <w:szCs w:val="24"/>
          <w:lang w:val="en-US"/>
        </w:rPr>
        <w:t xml:space="preserve">A. </w:t>
      </w:r>
      <w:r w:rsidR="00B05034" w:rsidRPr="00936F1B">
        <w:rPr>
          <w:rFonts w:asciiTheme="minorHAnsi" w:hAnsiTheme="minorHAnsi" w:cstheme="minorHAnsi"/>
          <w:color w:val="2C5A4F"/>
          <w:sz w:val="24"/>
          <w:szCs w:val="24"/>
          <w:lang w:val="en-US"/>
        </w:rPr>
        <w:t>2</w:t>
      </w:r>
      <w:r w:rsidR="00DF405B">
        <w:rPr>
          <w:rFonts w:asciiTheme="minorHAnsi" w:hAnsiTheme="minorHAnsi" w:cstheme="minorHAnsi"/>
          <w:color w:val="2C5A4F"/>
          <w:sz w:val="24"/>
          <w:szCs w:val="24"/>
          <w:lang w:val="en-US"/>
        </w:rPr>
        <w:t>8</w:t>
      </w:r>
      <w:r w:rsidRPr="00936F1B">
        <w:rPr>
          <w:rFonts w:asciiTheme="minorHAnsi" w:hAnsiTheme="minorHAnsi" w:cstheme="minorHAnsi"/>
          <w:sz w:val="24"/>
          <w:szCs w:val="24"/>
          <w:lang w:val="en-US"/>
        </w:rPr>
        <w:tab/>
      </w:r>
      <w:r w:rsidRPr="00936F1B">
        <w:rPr>
          <w:rFonts w:asciiTheme="minorHAnsi" w:hAnsiTheme="minorHAnsi" w:cstheme="minorHAnsi"/>
          <w:b w:val="0"/>
          <w:sz w:val="24"/>
          <w:szCs w:val="24"/>
          <w:lang w:val="en-US"/>
        </w:rPr>
        <w:t xml:space="preserve">No assets purchased from the Grant shall be hired out, pledged, </w:t>
      </w:r>
      <w:r w:rsidR="002E2588" w:rsidRPr="00936F1B">
        <w:rPr>
          <w:rFonts w:asciiTheme="minorHAnsi" w:hAnsiTheme="minorHAnsi" w:cstheme="minorHAnsi"/>
          <w:b w:val="0"/>
          <w:sz w:val="24"/>
          <w:szCs w:val="24"/>
          <w:lang w:val="en-US"/>
        </w:rPr>
        <w:t>mortgaged,</w:t>
      </w:r>
      <w:r w:rsidRPr="00936F1B">
        <w:rPr>
          <w:rFonts w:asciiTheme="minorHAnsi" w:hAnsiTheme="minorHAnsi" w:cstheme="minorHAnsi"/>
          <w:b w:val="0"/>
          <w:sz w:val="24"/>
          <w:szCs w:val="24"/>
          <w:lang w:val="en-US"/>
        </w:rPr>
        <w:t xml:space="preserve"> or charged for financial gain without prior written approval from the Minister and the Minister may impose such conditions as his discretion so determines.</w:t>
      </w:r>
    </w:p>
    <w:p w14:paraId="742C57D4" w14:textId="77777777" w:rsidR="002E2588" w:rsidRPr="00936F1B" w:rsidRDefault="002E2588" w:rsidP="00BF5A61">
      <w:pPr>
        <w:spacing w:after="0" w:line="240" w:lineRule="auto"/>
        <w:ind w:left="720" w:hanging="720"/>
        <w:jc w:val="both"/>
        <w:rPr>
          <w:rFonts w:asciiTheme="minorHAnsi" w:hAnsiTheme="minorHAnsi" w:cstheme="minorHAnsi"/>
          <w:b w:val="0"/>
          <w:sz w:val="24"/>
          <w:szCs w:val="24"/>
          <w:lang w:val="en-US"/>
        </w:rPr>
      </w:pPr>
    </w:p>
    <w:p w14:paraId="79A26D1B" w14:textId="7DDAC0F7" w:rsidR="002E2588" w:rsidRPr="00936F1B" w:rsidRDefault="002E2588" w:rsidP="00BF5A61">
      <w:pPr>
        <w:spacing w:after="0" w:line="240" w:lineRule="auto"/>
        <w:ind w:left="720" w:hanging="720"/>
        <w:jc w:val="both"/>
        <w:rPr>
          <w:rFonts w:asciiTheme="minorHAnsi" w:hAnsiTheme="minorHAnsi" w:cstheme="minorHAnsi"/>
          <w:b w:val="0"/>
          <w:sz w:val="24"/>
          <w:szCs w:val="24"/>
          <w:lang w:val="en-US"/>
        </w:rPr>
      </w:pPr>
      <w:r w:rsidRPr="00936F1B">
        <w:rPr>
          <w:rFonts w:asciiTheme="minorHAnsi" w:hAnsiTheme="minorHAnsi" w:cstheme="minorHAnsi"/>
          <w:b w:val="0"/>
          <w:sz w:val="24"/>
          <w:szCs w:val="24"/>
          <w:lang w:val="en-US"/>
        </w:rPr>
        <w:tab/>
        <w:t>Projects that receive capital investment (i.e. for equipment and assets) must operate for five years from the date of final strand 1 payment.  The Meath County Council may only select projects on condition that the funding to any project will be repaid if within a five-year period of the date of the final grant payment if:</w:t>
      </w:r>
    </w:p>
    <w:p w14:paraId="6E9B3903" w14:textId="34BDBFEF" w:rsidR="002E2588" w:rsidRPr="00936F1B" w:rsidRDefault="002E2588" w:rsidP="00BF5A61">
      <w:pPr>
        <w:pStyle w:val="ListParagraph"/>
        <w:numPr>
          <w:ilvl w:val="0"/>
          <w:numId w:val="7"/>
        </w:numPr>
        <w:spacing w:after="0" w:line="240" w:lineRule="auto"/>
        <w:jc w:val="both"/>
        <w:rPr>
          <w:rFonts w:asciiTheme="minorHAnsi" w:hAnsiTheme="minorHAnsi" w:cstheme="minorHAnsi"/>
          <w:b w:val="0"/>
          <w:sz w:val="24"/>
          <w:szCs w:val="24"/>
          <w:lang w:val="en-US"/>
        </w:rPr>
      </w:pPr>
      <w:r w:rsidRPr="00936F1B">
        <w:rPr>
          <w:rFonts w:asciiTheme="minorHAnsi" w:hAnsiTheme="minorHAnsi" w:cstheme="minorHAnsi"/>
          <w:b w:val="0"/>
          <w:sz w:val="24"/>
          <w:szCs w:val="24"/>
          <w:lang w:val="en-US"/>
        </w:rPr>
        <w:t>The Community Group ceases or relocates the activity outside of Ireland; and/or</w:t>
      </w:r>
    </w:p>
    <w:p w14:paraId="3125B170" w14:textId="7F17A20F" w:rsidR="002E2588" w:rsidRPr="00936F1B" w:rsidRDefault="002E2588" w:rsidP="00BF5A61">
      <w:pPr>
        <w:pStyle w:val="ListParagraph"/>
        <w:numPr>
          <w:ilvl w:val="0"/>
          <w:numId w:val="7"/>
        </w:numPr>
        <w:spacing w:after="0" w:line="240" w:lineRule="auto"/>
        <w:jc w:val="both"/>
        <w:rPr>
          <w:rFonts w:asciiTheme="minorHAnsi" w:hAnsiTheme="minorHAnsi" w:cstheme="minorHAnsi"/>
          <w:b w:val="0"/>
          <w:sz w:val="24"/>
          <w:szCs w:val="24"/>
          <w:lang w:val="en-US"/>
        </w:rPr>
      </w:pPr>
      <w:r w:rsidRPr="00936F1B">
        <w:rPr>
          <w:rFonts w:asciiTheme="minorHAnsi" w:hAnsiTheme="minorHAnsi" w:cstheme="minorHAnsi"/>
          <w:b w:val="0"/>
          <w:sz w:val="24"/>
          <w:szCs w:val="24"/>
          <w:lang w:val="en-US"/>
        </w:rPr>
        <w:t xml:space="preserve">And Community Climate Action </w:t>
      </w:r>
      <w:proofErr w:type="spellStart"/>
      <w:r w:rsidRPr="00936F1B">
        <w:rPr>
          <w:rFonts w:asciiTheme="minorHAnsi" w:hAnsiTheme="minorHAnsi" w:cstheme="minorHAnsi"/>
          <w:b w:val="0"/>
          <w:sz w:val="24"/>
          <w:szCs w:val="24"/>
          <w:lang w:val="en-US"/>
        </w:rPr>
        <w:t>Programme</w:t>
      </w:r>
      <w:proofErr w:type="spellEnd"/>
      <w:r w:rsidRPr="00936F1B">
        <w:rPr>
          <w:rFonts w:asciiTheme="minorHAnsi" w:hAnsiTheme="minorHAnsi" w:cstheme="minorHAnsi"/>
          <w:b w:val="0"/>
          <w:sz w:val="24"/>
          <w:szCs w:val="24"/>
          <w:lang w:val="en-US"/>
        </w:rPr>
        <w:t xml:space="preserve"> funded assets are sold, leased or otherwise change ownership without the Ministers’ prior written approval; and or</w:t>
      </w:r>
    </w:p>
    <w:p w14:paraId="4E1AC2DD" w14:textId="4076B528" w:rsidR="002E2588" w:rsidRPr="00936F1B" w:rsidRDefault="002E2588" w:rsidP="00BF5A61">
      <w:pPr>
        <w:pStyle w:val="ListParagraph"/>
        <w:numPr>
          <w:ilvl w:val="0"/>
          <w:numId w:val="7"/>
        </w:numPr>
        <w:spacing w:after="0" w:line="240" w:lineRule="auto"/>
        <w:jc w:val="both"/>
        <w:rPr>
          <w:rFonts w:asciiTheme="minorHAnsi" w:hAnsiTheme="minorHAnsi" w:cstheme="minorHAnsi"/>
          <w:b w:val="0"/>
          <w:sz w:val="24"/>
          <w:szCs w:val="24"/>
          <w:lang w:val="en-US"/>
        </w:rPr>
      </w:pPr>
      <w:r w:rsidRPr="00936F1B">
        <w:rPr>
          <w:rFonts w:asciiTheme="minorHAnsi" w:hAnsiTheme="minorHAnsi" w:cstheme="minorHAnsi"/>
          <w:b w:val="0"/>
          <w:sz w:val="24"/>
          <w:szCs w:val="24"/>
          <w:lang w:val="en-US"/>
        </w:rPr>
        <w:t xml:space="preserve">The investment is substantially changed or modified in a way that affects the nature, objectives or implementation conditions of the investment and undermines the original objectives of the Community Climate Action </w:t>
      </w:r>
      <w:proofErr w:type="spellStart"/>
      <w:r w:rsidRPr="00936F1B">
        <w:rPr>
          <w:rFonts w:asciiTheme="minorHAnsi" w:hAnsiTheme="minorHAnsi" w:cstheme="minorHAnsi"/>
          <w:b w:val="0"/>
          <w:sz w:val="24"/>
          <w:szCs w:val="24"/>
          <w:lang w:val="en-US"/>
        </w:rPr>
        <w:t>Programme</w:t>
      </w:r>
      <w:proofErr w:type="spellEnd"/>
      <w:r w:rsidRPr="00936F1B">
        <w:rPr>
          <w:rFonts w:asciiTheme="minorHAnsi" w:hAnsiTheme="minorHAnsi" w:cstheme="minorHAnsi"/>
          <w:b w:val="0"/>
          <w:sz w:val="24"/>
          <w:szCs w:val="24"/>
          <w:lang w:val="en-US"/>
        </w:rPr>
        <w:t xml:space="preserve"> funding provided.</w:t>
      </w:r>
    </w:p>
    <w:p w14:paraId="0875AF2D" w14:textId="77777777" w:rsidR="00BF5A61" w:rsidRPr="00936F1B" w:rsidRDefault="00BF5A61" w:rsidP="00BF5A61">
      <w:pPr>
        <w:spacing w:after="0" w:line="240" w:lineRule="auto"/>
        <w:jc w:val="both"/>
        <w:rPr>
          <w:rFonts w:asciiTheme="minorHAnsi" w:hAnsiTheme="minorHAnsi" w:cstheme="minorHAnsi"/>
          <w:b w:val="0"/>
          <w:color w:val="385623" w:themeColor="accent6" w:themeShade="80"/>
          <w:sz w:val="24"/>
          <w:szCs w:val="24"/>
          <w:lang w:val="en-US"/>
        </w:rPr>
      </w:pPr>
    </w:p>
    <w:p w14:paraId="6ADC10EB" w14:textId="77777777" w:rsidR="00B05034" w:rsidRPr="00936F1B" w:rsidRDefault="00B05034" w:rsidP="00BF5A61">
      <w:pPr>
        <w:spacing w:after="0" w:line="240" w:lineRule="auto"/>
        <w:jc w:val="both"/>
        <w:rPr>
          <w:rFonts w:asciiTheme="minorHAnsi" w:hAnsiTheme="minorHAnsi" w:cstheme="minorHAnsi"/>
          <w:b w:val="0"/>
          <w:color w:val="385623" w:themeColor="accent6" w:themeShade="80"/>
          <w:sz w:val="24"/>
          <w:szCs w:val="24"/>
          <w:lang w:val="en-US"/>
        </w:rPr>
      </w:pPr>
    </w:p>
    <w:p w14:paraId="68605971" w14:textId="155CEB25" w:rsidR="00BF5A61" w:rsidRPr="00936F1B" w:rsidRDefault="00BF5A61" w:rsidP="00BF5A61">
      <w:pPr>
        <w:spacing w:after="0" w:line="240" w:lineRule="auto"/>
        <w:jc w:val="both"/>
        <w:rPr>
          <w:rFonts w:asciiTheme="minorHAnsi" w:hAnsiTheme="minorHAnsi" w:cstheme="minorHAnsi"/>
          <w:b w:val="0"/>
          <w:color w:val="2C5A4F"/>
          <w:sz w:val="24"/>
          <w:szCs w:val="24"/>
          <w:lang w:val="en-US"/>
        </w:rPr>
      </w:pPr>
      <w:r w:rsidRPr="00936F1B">
        <w:rPr>
          <w:rFonts w:asciiTheme="minorHAnsi" w:hAnsiTheme="minorHAnsi" w:cstheme="minorHAnsi"/>
          <w:bCs w:val="0"/>
          <w:color w:val="2C5A4F"/>
          <w:sz w:val="24"/>
          <w:szCs w:val="24"/>
          <w:lang w:val="en-US"/>
        </w:rPr>
        <w:t xml:space="preserve">Q. </w:t>
      </w:r>
      <w:r w:rsidR="00DF405B">
        <w:rPr>
          <w:rFonts w:asciiTheme="minorHAnsi" w:hAnsiTheme="minorHAnsi" w:cstheme="minorHAnsi"/>
          <w:bCs w:val="0"/>
          <w:color w:val="2C5A4F"/>
          <w:sz w:val="24"/>
          <w:szCs w:val="24"/>
          <w:lang w:val="en-US"/>
        </w:rPr>
        <w:t>29</w:t>
      </w:r>
      <w:r w:rsidRPr="00936F1B">
        <w:rPr>
          <w:rFonts w:asciiTheme="minorHAnsi" w:hAnsiTheme="minorHAnsi" w:cstheme="minorHAnsi"/>
          <w:bCs w:val="0"/>
          <w:color w:val="2C5A4F"/>
          <w:sz w:val="24"/>
          <w:szCs w:val="24"/>
          <w:lang w:val="en-US"/>
        </w:rPr>
        <w:tab/>
        <w:t>How will Intellectual Property rights be treated?</w:t>
      </w:r>
    </w:p>
    <w:p w14:paraId="723AD83A" w14:textId="6B90ABB2" w:rsidR="00BF5A61" w:rsidRPr="00936F1B" w:rsidRDefault="00BF5A61" w:rsidP="00BF5A61">
      <w:pPr>
        <w:spacing w:after="0" w:line="240" w:lineRule="auto"/>
        <w:ind w:left="720" w:hanging="720"/>
        <w:jc w:val="both"/>
        <w:rPr>
          <w:rFonts w:asciiTheme="minorHAnsi" w:hAnsiTheme="minorHAnsi" w:cstheme="minorHAnsi"/>
          <w:b w:val="0"/>
          <w:sz w:val="24"/>
          <w:szCs w:val="24"/>
          <w:lang w:val="en-US"/>
        </w:rPr>
      </w:pPr>
      <w:r w:rsidRPr="00936F1B">
        <w:rPr>
          <w:rFonts w:asciiTheme="minorHAnsi" w:hAnsiTheme="minorHAnsi" w:cstheme="minorHAnsi"/>
          <w:bCs w:val="0"/>
          <w:color w:val="2C5A4F"/>
          <w:sz w:val="24"/>
          <w:szCs w:val="24"/>
          <w:lang w:val="en-US"/>
        </w:rPr>
        <w:t xml:space="preserve">A. </w:t>
      </w:r>
      <w:r w:rsidR="00DF405B">
        <w:rPr>
          <w:rFonts w:asciiTheme="minorHAnsi" w:hAnsiTheme="minorHAnsi" w:cstheme="minorHAnsi"/>
          <w:bCs w:val="0"/>
          <w:color w:val="2C5A4F"/>
          <w:sz w:val="24"/>
          <w:szCs w:val="24"/>
          <w:lang w:val="en-US"/>
        </w:rPr>
        <w:t>29</w:t>
      </w:r>
      <w:r w:rsidRPr="00936F1B">
        <w:rPr>
          <w:rFonts w:asciiTheme="minorHAnsi" w:hAnsiTheme="minorHAnsi" w:cstheme="minorHAnsi"/>
          <w:b w:val="0"/>
          <w:sz w:val="24"/>
          <w:szCs w:val="24"/>
          <w:lang w:val="en-US"/>
        </w:rPr>
        <w:tab/>
        <w:t>All intellectual property rights, know-how, and all right, title and interest in or to any information, data, reports, documents, procedures, forecasts and technology howsoever generated by the Local Authority or a partner organization or in which Meath County Council or a community group has secured an interest for the purposes of implementing a project, shall belong to the relevant party.</w:t>
      </w:r>
    </w:p>
    <w:p w14:paraId="7CBC9E51" w14:textId="77777777" w:rsidR="00BF5A61" w:rsidRPr="00936F1B" w:rsidRDefault="00BF5A61" w:rsidP="00BF5A61">
      <w:pPr>
        <w:spacing w:after="0" w:line="240" w:lineRule="auto"/>
        <w:ind w:left="720" w:hanging="720"/>
        <w:jc w:val="both"/>
        <w:rPr>
          <w:rFonts w:asciiTheme="minorHAnsi" w:hAnsiTheme="minorHAnsi" w:cstheme="minorHAnsi"/>
          <w:b w:val="0"/>
          <w:sz w:val="24"/>
          <w:szCs w:val="24"/>
          <w:lang w:val="en-US"/>
        </w:rPr>
      </w:pPr>
    </w:p>
    <w:p w14:paraId="494BF584" w14:textId="7C766712" w:rsidR="00BF5A61" w:rsidRPr="00936F1B" w:rsidRDefault="00C538C0" w:rsidP="00BF5A61">
      <w:pPr>
        <w:spacing w:after="0" w:line="240" w:lineRule="auto"/>
        <w:ind w:left="720"/>
        <w:jc w:val="both"/>
        <w:rPr>
          <w:rFonts w:asciiTheme="minorHAnsi" w:hAnsiTheme="minorHAnsi" w:cstheme="minorHAnsi"/>
          <w:b w:val="0"/>
          <w:sz w:val="24"/>
          <w:szCs w:val="24"/>
          <w:lang w:val="en-US"/>
        </w:rPr>
      </w:pPr>
      <w:r w:rsidRPr="00936F1B">
        <w:rPr>
          <w:rFonts w:asciiTheme="minorHAnsi" w:hAnsiTheme="minorHAnsi" w:cstheme="minorHAnsi"/>
          <w:b w:val="0"/>
          <w:sz w:val="24"/>
          <w:szCs w:val="24"/>
          <w:lang w:val="en-US"/>
        </w:rPr>
        <w:t>Meath County Council or the community group</w:t>
      </w:r>
      <w:r w:rsidR="00BF5A61" w:rsidRPr="00936F1B">
        <w:rPr>
          <w:rFonts w:asciiTheme="minorHAnsi" w:hAnsiTheme="minorHAnsi" w:cstheme="minorHAnsi"/>
          <w:b w:val="0"/>
          <w:sz w:val="24"/>
          <w:szCs w:val="24"/>
          <w:lang w:val="en-US"/>
        </w:rPr>
        <w:t xml:space="preserve">, as applicable, shall grant to the Minister and all Ministers of the Government of Ireland, Central Government Departments, Offices and non-commercial Agencies and </w:t>
      </w:r>
      <w:proofErr w:type="spellStart"/>
      <w:r w:rsidR="00BF5A61" w:rsidRPr="00936F1B">
        <w:rPr>
          <w:rFonts w:asciiTheme="minorHAnsi" w:hAnsiTheme="minorHAnsi" w:cstheme="minorHAnsi"/>
          <w:b w:val="0"/>
          <w:sz w:val="24"/>
          <w:szCs w:val="24"/>
          <w:lang w:val="en-US"/>
        </w:rPr>
        <w:t>Organisations</w:t>
      </w:r>
      <w:proofErr w:type="spellEnd"/>
      <w:r w:rsidR="00BF5A61" w:rsidRPr="00936F1B">
        <w:rPr>
          <w:rFonts w:asciiTheme="minorHAnsi" w:hAnsiTheme="minorHAnsi" w:cstheme="minorHAnsi"/>
          <w:b w:val="0"/>
          <w:sz w:val="24"/>
          <w:szCs w:val="24"/>
          <w:lang w:val="en-US"/>
        </w:rPr>
        <w:t xml:space="preserve"> which have a formal reporting and legal relationship to Central Government Departments, a royalty free, non-exclusive, perpetual </w:t>
      </w:r>
      <w:proofErr w:type="spellStart"/>
      <w:r w:rsidR="00BF5A61" w:rsidRPr="00936F1B">
        <w:rPr>
          <w:rFonts w:asciiTheme="minorHAnsi" w:hAnsiTheme="minorHAnsi" w:cstheme="minorHAnsi"/>
          <w:b w:val="0"/>
          <w:sz w:val="24"/>
          <w:szCs w:val="24"/>
          <w:lang w:val="en-US"/>
        </w:rPr>
        <w:t>licence</w:t>
      </w:r>
      <w:proofErr w:type="spellEnd"/>
      <w:r w:rsidR="00BF5A61" w:rsidRPr="00936F1B">
        <w:rPr>
          <w:rFonts w:asciiTheme="minorHAnsi" w:hAnsiTheme="minorHAnsi" w:cstheme="minorHAnsi"/>
          <w:b w:val="0"/>
          <w:sz w:val="24"/>
          <w:szCs w:val="24"/>
          <w:lang w:val="en-US"/>
        </w:rPr>
        <w:t xml:space="preserve"> to any information, data, reports, documents, procedures, forecasts and technology howsoever created pursuant to the Project.</w:t>
      </w:r>
    </w:p>
    <w:p w14:paraId="02169DED" w14:textId="77777777" w:rsidR="00BF5A61" w:rsidRPr="00936F1B" w:rsidRDefault="00BF5A61" w:rsidP="00BF5A61">
      <w:pPr>
        <w:spacing w:after="0" w:line="240" w:lineRule="auto"/>
        <w:ind w:left="720" w:hanging="720"/>
        <w:jc w:val="both"/>
        <w:rPr>
          <w:rFonts w:asciiTheme="minorHAnsi" w:hAnsiTheme="minorHAnsi" w:cstheme="minorHAnsi"/>
          <w:b w:val="0"/>
          <w:sz w:val="24"/>
          <w:szCs w:val="24"/>
          <w:lang w:val="en-US"/>
        </w:rPr>
      </w:pPr>
    </w:p>
    <w:p w14:paraId="414236B8" w14:textId="144E5042" w:rsidR="00BF5A61" w:rsidRPr="00936F1B" w:rsidRDefault="00C538C0" w:rsidP="00C538C0">
      <w:pPr>
        <w:spacing w:after="0" w:line="240" w:lineRule="auto"/>
        <w:ind w:left="720"/>
        <w:jc w:val="both"/>
        <w:rPr>
          <w:rFonts w:asciiTheme="minorHAnsi" w:hAnsiTheme="minorHAnsi" w:cstheme="minorHAnsi"/>
          <w:b w:val="0"/>
          <w:sz w:val="24"/>
          <w:szCs w:val="24"/>
          <w:lang w:val="en-US"/>
        </w:rPr>
      </w:pPr>
      <w:r w:rsidRPr="00936F1B">
        <w:rPr>
          <w:rFonts w:asciiTheme="minorHAnsi" w:hAnsiTheme="minorHAnsi" w:cstheme="minorHAnsi"/>
          <w:b w:val="0"/>
          <w:sz w:val="24"/>
          <w:szCs w:val="24"/>
          <w:lang w:val="en-US"/>
        </w:rPr>
        <w:t>Meath County Council or the community group</w:t>
      </w:r>
      <w:r w:rsidR="00BF5A61" w:rsidRPr="00936F1B">
        <w:rPr>
          <w:rFonts w:asciiTheme="minorHAnsi" w:hAnsiTheme="minorHAnsi" w:cstheme="minorHAnsi"/>
          <w:b w:val="0"/>
          <w:sz w:val="24"/>
          <w:szCs w:val="24"/>
          <w:lang w:val="en-US"/>
        </w:rPr>
        <w:t xml:space="preserve"> will make </w:t>
      </w:r>
      <w:r w:rsidR="00917C43" w:rsidRPr="00936F1B">
        <w:rPr>
          <w:rFonts w:asciiTheme="minorHAnsi" w:hAnsiTheme="minorHAnsi" w:cstheme="minorHAnsi"/>
          <w:b w:val="0"/>
          <w:sz w:val="24"/>
          <w:szCs w:val="24"/>
          <w:lang w:val="en-US"/>
        </w:rPr>
        <w:t>publicly</w:t>
      </w:r>
      <w:r w:rsidR="00BF5A61" w:rsidRPr="00936F1B">
        <w:rPr>
          <w:rFonts w:asciiTheme="minorHAnsi" w:hAnsiTheme="minorHAnsi" w:cstheme="minorHAnsi"/>
          <w:b w:val="0"/>
          <w:sz w:val="24"/>
          <w:szCs w:val="24"/>
          <w:lang w:val="en-US"/>
        </w:rPr>
        <w:t xml:space="preserve"> available all final reports, findings, research, feasibility studies etc. which have been funded by the Grant once the Project is completed, or sooner if </w:t>
      </w:r>
      <w:proofErr w:type="gramStart"/>
      <w:r w:rsidR="00BF5A61" w:rsidRPr="00936F1B">
        <w:rPr>
          <w:rFonts w:asciiTheme="minorHAnsi" w:hAnsiTheme="minorHAnsi" w:cstheme="minorHAnsi"/>
          <w:b w:val="0"/>
          <w:sz w:val="24"/>
          <w:szCs w:val="24"/>
          <w:lang w:val="en-US"/>
        </w:rPr>
        <w:t>so</w:t>
      </w:r>
      <w:proofErr w:type="gramEnd"/>
      <w:r w:rsidR="00BF5A61" w:rsidRPr="00936F1B">
        <w:rPr>
          <w:rFonts w:asciiTheme="minorHAnsi" w:hAnsiTheme="minorHAnsi" w:cstheme="minorHAnsi"/>
          <w:b w:val="0"/>
          <w:sz w:val="24"/>
          <w:szCs w:val="24"/>
          <w:lang w:val="en-US"/>
        </w:rPr>
        <w:t xml:space="preserve"> decided by the Local Authority and/or Minister, and no later than the Final Deadline for the Final Report. </w:t>
      </w:r>
      <w:r w:rsidRPr="00936F1B">
        <w:rPr>
          <w:rFonts w:asciiTheme="minorHAnsi" w:hAnsiTheme="minorHAnsi" w:cstheme="minorHAnsi"/>
          <w:b w:val="0"/>
          <w:sz w:val="24"/>
          <w:szCs w:val="24"/>
          <w:lang w:val="en-US"/>
        </w:rPr>
        <w:t xml:space="preserve">Meath County Council </w:t>
      </w:r>
      <w:r w:rsidR="00BF5A61" w:rsidRPr="00936F1B">
        <w:rPr>
          <w:rFonts w:asciiTheme="minorHAnsi" w:hAnsiTheme="minorHAnsi" w:cstheme="minorHAnsi"/>
          <w:b w:val="0"/>
          <w:sz w:val="24"/>
          <w:szCs w:val="24"/>
          <w:lang w:val="en-US"/>
        </w:rPr>
        <w:t>shall publish these online, and/or they will be published by the Minister.</w:t>
      </w:r>
    </w:p>
    <w:p w14:paraId="47E4B223" w14:textId="77777777" w:rsidR="00C538C0" w:rsidRPr="00936F1B" w:rsidRDefault="00C538C0" w:rsidP="00C538C0">
      <w:pPr>
        <w:spacing w:after="0" w:line="240" w:lineRule="auto"/>
        <w:jc w:val="both"/>
        <w:rPr>
          <w:rFonts w:asciiTheme="minorHAnsi" w:hAnsiTheme="minorHAnsi" w:cstheme="minorHAnsi"/>
          <w:b w:val="0"/>
          <w:sz w:val="24"/>
          <w:szCs w:val="24"/>
          <w:lang w:val="en-US"/>
        </w:rPr>
      </w:pPr>
    </w:p>
    <w:p w14:paraId="54DCF7DD" w14:textId="77777777" w:rsidR="00B05034" w:rsidRPr="00936F1B" w:rsidRDefault="00B05034" w:rsidP="00C538C0">
      <w:pPr>
        <w:spacing w:after="0" w:line="240" w:lineRule="auto"/>
        <w:jc w:val="both"/>
        <w:rPr>
          <w:rFonts w:asciiTheme="minorHAnsi" w:hAnsiTheme="minorHAnsi" w:cstheme="minorHAnsi"/>
          <w:b w:val="0"/>
          <w:sz w:val="24"/>
          <w:szCs w:val="24"/>
          <w:lang w:val="en-US"/>
        </w:rPr>
      </w:pPr>
    </w:p>
    <w:p w14:paraId="3AFBF3B4" w14:textId="313774F4" w:rsidR="00C538C0" w:rsidRPr="00936F1B" w:rsidRDefault="00C538C0" w:rsidP="00C538C0">
      <w:pPr>
        <w:spacing w:after="0" w:line="240" w:lineRule="auto"/>
        <w:ind w:left="720" w:hanging="720"/>
        <w:jc w:val="both"/>
        <w:rPr>
          <w:rFonts w:asciiTheme="minorHAnsi" w:hAnsiTheme="minorHAnsi" w:cstheme="minorHAnsi"/>
          <w:bCs w:val="0"/>
          <w:color w:val="2C5A4F"/>
          <w:sz w:val="24"/>
          <w:szCs w:val="24"/>
          <w:lang w:val="en-US"/>
        </w:rPr>
      </w:pPr>
      <w:r w:rsidRPr="00936F1B">
        <w:rPr>
          <w:rFonts w:asciiTheme="minorHAnsi" w:hAnsiTheme="minorHAnsi" w:cstheme="minorHAnsi"/>
          <w:bCs w:val="0"/>
          <w:color w:val="2C5A4F"/>
          <w:sz w:val="24"/>
          <w:szCs w:val="24"/>
          <w:lang w:val="en-US"/>
        </w:rPr>
        <w:t xml:space="preserve">Q. </w:t>
      </w:r>
      <w:r w:rsidR="00AE5219" w:rsidRPr="00936F1B">
        <w:rPr>
          <w:rFonts w:asciiTheme="minorHAnsi" w:hAnsiTheme="minorHAnsi" w:cstheme="minorHAnsi"/>
          <w:bCs w:val="0"/>
          <w:color w:val="2C5A4F"/>
          <w:sz w:val="24"/>
          <w:szCs w:val="24"/>
          <w:lang w:val="en-US"/>
        </w:rPr>
        <w:t>3</w:t>
      </w:r>
      <w:r w:rsidR="00DF405B">
        <w:rPr>
          <w:rFonts w:asciiTheme="minorHAnsi" w:hAnsiTheme="minorHAnsi" w:cstheme="minorHAnsi"/>
          <w:bCs w:val="0"/>
          <w:color w:val="2C5A4F"/>
          <w:sz w:val="24"/>
          <w:szCs w:val="24"/>
          <w:lang w:val="en-US"/>
        </w:rPr>
        <w:t>0</w:t>
      </w:r>
      <w:r w:rsidRPr="00936F1B">
        <w:rPr>
          <w:rFonts w:asciiTheme="minorHAnsi" w:hAnsiTheme="minorHAnsi" w:cstheme="minorHAnsi"/>
          <w:bCs w:val="0"/>
          <w:color w:val="2C5A4F"/>
          <w:sz w:val="24"/>
          <w:szCs w:val="24"/>
          <w:lang w:val="en-US"/>
        </w:rPr>
        <w:tab/>
        <w:t>How will Confidentiality, Freedom of Information and Data Protection be treated?</w:t>
      </w:r>
    </w:p>
    <w:p w14:paraId="1D6D2B1E" w14:textId="6F6D9F59" w:rsidR="00582E96" w:rsidRPr="00936F1B" w:rsidRDefault="00C538C0" w:rsidP="00BF5A61">
      <w:pPr>
        <w:spacing w:after="0" w:line="240" w:lineRule="auto"/>
        <w:ind w:left="720" w:hanging="720"/>
        <w:jc w:val="both"/>
        <w:rPr>
          <w:rFonts w:asciiTheme="minorHAnsi" w:hAnsiTheme="minorHAnsi" w:cstheme="minorHAnsi"/>
          <w:b w:val="0"/>
          <w:sz w:val="24"/>
          <w:szCs w:val="24"/>
          <w:lang w:val="en-US"/>
        </w:rPr>
      </w:pPr>
      <w:r w:rsidRPr="00936F1B">
        <w:rPr>
          <w:rFonts w:asciiTheme="minorHAnsi" w:hAnsiTheme="minorHAnsi" w:cstheme="minorHAnsi"/>
          <w:bCs w:val="0"/>
          <w:color w:val="2C5A4F"/>
          <w:sz w:val="24"/>
          <w:szCs w:val="24"/>
          <w:lang w:val="en-US"/>
        </w:rPr>
        <w:t xml:space="preserve">A. </w:t>
      </w:r>
      <w:r w:rsidR="00AE5219" w:rsidRPr="00936F1B">
        <w:rPr>
          <w:rFonts w:asciiTheme="minorHAnsi" w:hAnsiTheme="minorHAnsi" w:cstheme="minorHAnsi"/>
          <w:bCs w:val="0"/>
          <w:color w:val="2C5A4F"/>
          <w:sz w:val="24"/>
          <w:szCs w:val="24"/>
          <w:lang w:val="en-US"/>
        </w:rPr>
        <w:t>3</w:t>
      </w:r>
      <w:r w:rsidR="00DF405B">
        <w:rPr>
          <w:rFonts w:asciiTheme="minorHAnsi" w:hAnsiTheme="minorHAnsi" w:cstheme="minorHAnsi"/>
          <w:bCs w:val="0"/>
          <w:color w:val="2C5A4F"/>
          <w:sz w:val="24"/>
          <w:szCs w:val="24"/>
          <w:lang w:val="en-US"/>
        </w:rPr>
        <w:t>0</w:t>
      </w:r>
      <w:r w:rsidRPr="00936F1B">
        <w:rPr>
          <w:rFonts w:asciiTheme="minorHAnsi" w:hAnsiTheme="minorHAnsi" w:cstheme="minorHAnsi"/>
          <w:bCs w:val="0"/>
          <w:color w:val="385623" w:themeColor="accent6" w:themeShade="80"/>
          <w:sz w:val="24"/>
          <w:szCs w:val="24"/>
          <w:lang w:val="en-US"/>
        </w:rPr>
        <w:tab/>
      </w:r>
      <w:r w:rsidRPr="00936F1B">
        <w:rPr>
          <w:rFonts w:asciiTheme="minorHAnsi" w:hAnsiTheme="minorHAnsi" w:cstheme="minorHAnsi"/>
          <w:b w:val="0"/>
          <w:sz w:val="24"/>
          <w:szCs w:val="24"/>
          <w:lang w:val="en-US"/>
        </w:rPr>
        <w:t>Meath County Council agrees at all times to comply with all applicable national and EU data protection legislation (including but not limited to EU Regulation 2016/679 on the protection of natural persons with regard to the processing of personal data and on the free movement of such data, and repealing Directive 95/46/EC (the “General Data Protection Regulation”)) and the Data Protection Act, 2018 and any guidelines and codes of practice issued by the Office of the Data Protection Commission (together the “Data Protection Laws”</w:t>
      </w:r>
      <w:r w:rsidR="00521E06" w:rsidRPr="00936F1B">
        <w:rPr>
          <w:rFonts w:asciiTheme="minorHAnsi" w:hAnsiTheme="minorHAnsi" w:cstheme="minorHAnsi"/>
          <w:b w:val="0"/>
          <w:sz w:val="24"/>
          <w:szCs w:val="24"/>
          <w:lang w:val="en-US"/>
        </w:rPr>
        <w:t xml:space="preserve">).  </w:t>
      </w:r>
    </w:p>
    <w:p w14:paraId="36109FF4" w14:textId="77777777" w:rsidR="00521E06" w:rsidRPr="00936F1B" w:rsidRDefault="00521E06" w:rsidP="00BF5A61">
      <w:pPr>
        <w:spacing w:after="0" w:line="240" w:lineRule="auto"/>
        <w:ind w:left="720" w:hanging="720"/>
        <w:jc w:val="both"/>
        <w:rPr>
          <w:rFonts w:asciiTheme="minorHAnsi" w:hAnsiTheme="minorHAnsi" w:cstheme="minorHAnsi"/>
          <w:sz w:val="24"/>
          <w:szCs w:val="24"/>
          <w:lang w:val="en-US"/>
        </w:rPr>
      </w:pPr>
    </w:p>
    <w:p w14:paraId="39F3213E" w14:textId="77777777" w:rsidR="00B646F2" w:rsidRPr="00936F1B" w:rsidRDefault="00521E06" w:rsidP="00B646F2">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sz w:val="24"/>
          <w:szCs w:val="24"/>
          <w:lang w:val="en-US"/>
        </w:rPr>
        <w:tab/>
      </w:r>
      <w:r w:rsidR="00B646F2" w:rsidRPr="00936F1B">
        <w:rPr>
          <w:rFonts w:asciiTheme="minorHAnsi" w:hAnsiTheme="minorHAnsi" w:cstheme="minorHAnsi"/>
          <w:b w:val="0"/>
          <w:bCs w:val="0"/>
          <w:sz w:val="24"/>
          <w:szCs w:val="24"/>
          <w:lang w:val="en-US"/>
        </w:rPr>
        <w:t>The Freedom of Information Act obliges public bodies to publish information on their activities and to make the information that they hold, including personal information, available to the public.</w:t>
      </w:r>
    </w:p>
    <w:p w14:paraId="3F4F2449" w14:textId="77777777" w:rsidR="00B646F2" w:rsidRPr="00936F1B" w:rsidRDefault="00B646F2" w:rsidP="00B646F2">
      <w:pPr>
        <w:spacing w:after="0" w:line="240" w:lineRule="auto"/>
        <w:ind w:left="720" w:hanging="720"/>
        <w:jc w:val="both"/>
        <w:rPr>
          <w:rFonts w:asciiTheme="minorHAnsi" w:hAnsiTheme="minorHAnsi" w:cstheme="minorHAnsi"/>
          <w:b w:val="0"/>
          <w:bCs w:val="0"/>
          <w:sz w:val="24"/>
          <w:szCs w:val="24"/>
          <w:lang w:val="en-US"/>
        </w:rPr>
      </w:pPr>
    </w:p>
    <w:p w14:paraId="1E7E37D7" w14:textId="0122579E" w:rsidR="00B646F2" w:rsidRPr="00936F1B" w:rsidRDefault="00B646F2" w:rsidP="00B646F2">
      <w:pPr>
        <w:spacing w:after="0" w:line="240" w:lineRule="auto"/>
        <w:ind w:left="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 xml:space="preserve">The Freedom of Information (FOI) Acts assert the right of members of the public to obtain access to official information to the greatest extent possible consistent with the public interest and the right to privacy of individuals.  </w:t>
      </w:r>
    </w:p>
    <w:p w14:paraId="0297ABEB" w14:textId="77777777" w:rsidR="00B646F2" w:rsidRPr="00936F1B" w:rsidRDefault="00B646F2" w:rsidP="00B646F2">
      <w:pPr>
        <w:spacing w:after="0" w:line="240" w:lineRule="auto"/>
        <w:ind w:left="720"/>
        <w:jc w:val="both"/>
        <w:rPr>
          <w:rFonts w:asciiTheme="minorHAnsi" w:hAnsiTheme="minorHAnsi" w:cstheme="minorHAnsi"/>
          <w:b w:val="0"/>
          <w:bCs w:val="0"/>
          <w:sz w:val="24"/>
          <w:szCs w:val="24"/>
          <w:lang w:val="en-US"/>
        </w:rPr>
      </w:pPr>
    </w:p>
    <w:p w14:paraId="6B30F664" w14:textId="0E3010F0" w:rsidR="00B646F2" w:rsidRPr="00936F1B" w:rsidRDefault="00B646F2" w:rsidP="00B646F2">
      <w:pPr>
        <w:spacing w:after="0" w:line="240" w:lineRule="auto"/>
        <w:ind w:left="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 xml:space="preserve">If a member of public wishes to seek access to information using the Freedom of Information </w:t>
      </w:r>
      <w:proofErr w:type="gramStart"/>
      <w:r w:rsidRPr="00936F1B">
        <w:rPr>
          <w:rFonts w:asciiTheme="minorHAnsi" w:hAnsiTheme="minorHAnsi" w:cstheme="minorHAnsi"/>
          <w:b w:val="0"/>
          <w:bCs w:val="0"/>
          <w:sz w:val="24"/>
          <w:szCs w:val="24"/>
          <w:lang w:val="en-US"/>
        </w:rPr>
        <w:t>Acts</w:t>
      </w:r>
      <w:proofErr w:type="gramEnd"/>
      <w:r w:rsidRPr="00936F1B">
        <w:rPr>
          <w:rFonts w:asciiTheme="minorHAnsi" w:hAnsiTheme="minorHAnsi" w:cstheme="minorHAnsi"/>
          <w:b w:val="0"/>
          <w:bCs w:val="0"/>
          <w:sz w:val="24"/>
          <w:szCs w:val="24"/>
          <w:lang w:val="en-US"/>
        </w:rPr>
        <w:t xml:space="preserve"> they will need to:</w:t>
      </w:r>
    </w:p>
    <w:p w14:paraId="50693883" w14:textId="77777777" w:rsidR="00B646F2" w:rsidRPr="00936F1B" w:rsidRDefault="00B646F2" w:rsidP="00B646F2">
      <w:pPr>
        <w:spacing w:after="0" w:line="240" w:lineRule="auto"/>
        <w:ind w:left="720"/>
        <w:jc w:val="both"/>
        <w:rPr>
          <w:rFonts w:asciiTheme="minorHAnsi" w:hAnsiTheme="minorHAnsi" w:cstheme="minorHAnsi"/>
          <w:b w:val="0"/>
          <w:bCs w:val="0"/>
          <w:sz w:val="24"/>
          <w:szCs w:val="24"/>
          <w:lang w:val="en-US"/>
        </w:rPr>
      </w:pPr>
    </w:p>
    <w:p w14:paraId="6FA9DFDD" w14:textId="77777777" w:rsidR="00B646F2" w:rsidRPr="00936F1B" w:rsidRDefault="00B646F2" w:rsidP="00B646F2">
      <w:pPr>
        <w:spacing w:after="0" w:line="240" w:lineRule="auto"/>
        <w:ind w:left="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Make your request in writing to:</w:t>
      </w:r>
    </w:p>
    <w:p w14:paraId="47E6D789" w14:textId="77777777" w:rsidR="00B646F2" w:rsidRPr="00936F1B" w:rsidRDefault="00B646F2" w:rsidP="00B646F2">
      <w:pPr>
        <w:spacing w:after="0" w:line="240" w:lineRule="auto"/>
        <w:ind w:left="720"/>
        <w:jc w:val="both"/>
        <w:rPr>
          <w:rFonts w:asciiTheme="minorHAnsi" w:hAnsiTheme="minorHAnsi" w:cstheme="minorHAnsi"/>
          <w:b w:val="0"/>
          <w:bCs w:val="0"/>
          <w:sz w:val="24"/>
          <w:szCs w:val="24"/>
          <w:lang w:val="en-US"/>
        </w:rPr>
      </w:pPr>
    </w:p>
    <w:p w14:paraId="62FE1F2A" w14:textId="77777777" w:rsidR="00B646F2" w:rsidRPr="00936F1B" w:rsidRDefault="00B646F2" w:rsidP="00B646F2">
      <w:pPr>
        <w:spacing w:after="0" w:line="240" w:lineRule="auto"/>
        <w:ind w:left="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Freedom of Information Officer</w:t>
      </w:r>
    </w:p>
    <w:p w14:paraId="49FE6E17" w14:textId="77777777" w:rsidR="00B646F2" w:rsidRPr="00936F1B" w:rsidRDefault="00B646F2" w:rsidP="00B646F2">
      <w:pPr>
        <w:spacing w:after="0" w:line="240" w:lineRule="auto"/>
        <w:ind w:left="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Corporate Affairs &amp; Governance</w:t>
      </w:r>
    </w:p>
    <w:p w14:paraId="40D24E68" w14:textId="77777777" w:rsidR="00B646F2" w:rsidRPr="00936F1B" w:rsidRDefault="00B646F2" w:rsidP="00B646F2">
      <w:pPr>
        <w:spacing w:after="0" w:line="240" w:lineRule="auto"/>
        <w:ind w:left="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Meath County Council</w:t>
      </w:r>
    </w:p>
    <w:p w14:paraId="5F16D4C1" w14:textId="77777777" w:rsidR="00B646F2" w:rsidRPr="00936F1B" w:rsidRDefault="00B646F2" w:rsidP="00B646F2">
      <w:pPr>
        <w:spacing w:after="0" w:line="240" w:lineRule="auto"/>
        <w:ind w:left="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Buvinda House</w:t>
      </w:r>
    </w:p>
    <w:p w14:paraId="09ECDC50" w14:textId="77777777" w:rsidR="00B646F2" w:rsidRPr="00936F1B" w:rsidRDefault="00B646F2" w:rsidP="00B646F2">
      <w:pPr>
        <w:spacing w:after="0" w:line="240" w:lineRule="auto"/>
        <w:ind w:left="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Dublin Road</w:t>
      </w:r>
    </w:p>
    <w:p w14:paraId="5ECCA7A0" w14:textId="77777777" w:rsidR="00B646F2" w:rsidRPr="00936F1B" w:rsidRDefault="00B646F2" w:rsidP="00B646F2">
      <w:pPr>
        <w:spacing w:after="0" w:line="240" w:lineRule="auto"/>
        <w:ind w:left="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Navan, Co. Meath</w:t>
      </w:r>
    </w:p>
    <w:p w14:paraId="2D784169" w14:textId="6C4798A9" w:rsidR="00B646F2" w:rsidRPr="00936F1B" w:rsidRDefault="00B646F2" w:rsidP="00B646F2">
      <w:pPr>
        <w:spacing w:after="0" w:line="240" w:lineRule="auto"/>
        <w:ind w:left="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C15 Y291</w:t>
      </w:r>
    </w:p>
    <w:p w14:paraId="78B489A0" w14:textId="77777777" w:rsidR="00B646F2" w:rsidRPr="00936F1B" w:rsidRDefault="00B646F2" w:rsidP="00B646F2">
      <w:pPr>
        <w:spacing w:after="0" w:line="240" w:lineRule="auto"/>
        <w:ind w:left="720" w:hanging="720"/>
        <w:jc w:val="both"/>
        <w:rPr>
          <w:rFonts w:asciiTheme="minorHAnsi" w:hAnsiTheme="minorHAnsi" w:cstheme="minorHAnsi"/>
          <w:sz w:val="24"/>
          <w:szCs w:val="24"/>
          <w:lang w:val="en-US"/>
        </w:rPr>
      </w:pPr>
    </w:p>
    <w:p w14:paraId="75C3C3E9" w14:textId="77777777" w:rsidR="00CB6CCB" w:rsidRDefault="00521E06" w:rsidP="00BF5A61">
      <w:pPr>
        <w:spacing w:after="0" w:line="240" w:lineRule="auto"/>
        <w:ind w:left="720" w:hanging="720"/>
        <w:jc w:val="both"/>
        <w:rPr>
          <w:b w:val="0"/>
          <w:bCs w:val="0"/>
          <w:sz w:val="24"/>
          <w:szCs w:val="24"/>
        </w:rPr>
      </w:pPr>
      <w:r w:rsidRPr="00936F1B">
        <w:rPr>
          <w:rFonts w:asciiTheme="minorHAnsi" w:hAnsiTheme="minorHAnsi" w:cstheme="minorHAnsi"/>
          <w:b w:val="0"/>
          <w:bCs w:val="0"/>
          <w:sz w:val="24"/>
          <w:szCs w:val="24"/>
          <w:lang w:val="en-US"/>
        </w:rPr>
        <w:tab/>
        <w:t xml:space="preserve">Community Groups applying for funding under the Community Climate Action </w:t>
      </w:r>
      <w:proofErr w:type="spellStart"/>
      <w:r w:rsidRPr="00936F1B">
        <w:rPr>
          <w:rFonts w:asciiTheme="minorHAnsi" w:hAnsiTheme="minorHAnsi" w:cstheme="minorHAnsi"/>
          <w:b w:val="0"/>
          <w:bCs w:val="0"/>
          <w:sz w:val="24"/>
          <w:szCs w:val="24"/>
          <w:lang w:val="en-US"/>
        </w:rPr>
        <w:t>Programme</w:t>
      </w:r>
      <w:proofErr w:type="spellEnd"/>
      <w:r w:rsidRPr="00936F1B">
        <w:rPr>
          <w:rFonts w:asciiTheme="minorHAnsi" w:hAnsiTheme="minorHAnsi" w:cstheme="minorHAnsi"/>
          <w:b w:val="0"/>
          <w:bCs w:val="0"/>
          <w:sz w:val="24"/>
          <w:szCs w:val="24"/>
          <w:lang w:val="en-US"/>
        </w:rPr>
        <w:t xml:space="preserve"> will be required to provide certain personal data in order to provide services and carry out the functions of the Department.  Personal data may be exchanged with other Government Departments and agencies in certain circumstances, where lawful.  Full details can be found in the data privacy notice on the DECC website – </w:t>
      </w:r>
      <w:hyperlink r:id="rId8" w:history="1">
        <w:r w:rsidRPr="00936F1B">
          <w:rPr>
            <w:color w:val="0070C0"/>
            <w:sz w:val="24"/>
            <w:szCs w:val="24"/>
            <w:u w:val="single"/>
          </w:rPr>
          <w:t>gov.ie - Data Protection (www.gov.ie)</w:t>
        </w:r>
      </w:hyperlink>
      <w:r w:rsidRPr="00936F1B">
        <w:rPr>
          <w:color w:val="0070C0"/>
          <w:sz w:val="24"/>
          <w:szCs w:val="24"/>
          <w:u w:val="single"/>
        </w:rPr>
        <w:t>.</w:t>
      </w:r>
      <w:r w:rsidR="006E6B79" w:rsidRPr="00936F1B">
        <w:rPr>
          <w:b w:val="0"/>
          <w:bCs w:val="0"/>
          <w:sz w:val="24"/>
          <w:szCs w:val="24"/>
        </w:rPr>
        <w:t xml:space="preserve">  Please see here for Meath County Council’s Privacy Statement.</w:t>
      </w:r>
    </w:p>
    <w:p w14:paraId="242CF954" w14:textId="42BBC03F" w:rsidR="006E6B79" w:rsidRDefault="00F15C3E" w:rsidP="00CB6CCB">
      <w:pPr>
        <w:spacing w:after="0" w:line="240" w:lineRule="auto"/>
        <w:ind w:left="720"/>
        <w:jc w:val="both"/>
        <w:rPr>
          <w:color w:val="2F5496" w:themeColor="accent1" w:themeShade="BF"/>
          <w:sz w:val="20"/>
          <w:szCs w:val="20"/>
        </w:rPr>
      </w:pPr>
      <w:hyperlink r:id="rId9" w:history="1">
        <w:r w:rsidR="00CB6CCB" w:rsidRPr="00350967">
          <w:rPr>
            <w:rStyle w:val="Hyperlink"/>
            <w:color w:val="034990" w:themeColor="hyperlink" w:themeShade="BF"/>
            <w:sz w:val="20"/>
            <w:szCs w:val="20"/>
          </w:rPr>
          <w:t>https://www.meath.ie/council/your-council/customer-service-and-communications/data-protection-privacy-statement-for-meath-county-council</w:t>
        </w:r>
      </w:hyperlink>
    </w:p>
    <w:p w14:paraId="59607B21" w14:textId="77777777" w:rsidR="00CB6CCB" w:rsidRPr="00CB6CCB" w:rsidRDefault="00CB6CCB" w:rsidP="00CB6CCB">
      <w:pPr>
        <w:spacing w:after="0" w:line="240" w:lineRule="auto"/>
        <w:ind w:left="720"/>
        <w:jc w:val="both"/>
        <w:rPr>
          <w:color w:val="2F5496" w:themeColor="accent1" w:themeShade="BF"/>
          <w:sz w:val="20"/>
          <w:szCs w:val="20"/>
        </w:rPr>
      </w:pPr>
    </w:p>
    <w:p w14:paraId="3A4978D4" w14:textId="77777777" w:rsidR="00B05034" w:rsidRPr="00936F1B" w:rsidRDefault="00B05034" w:rsidP="00BF5A61">
      <w:pPr>
        <w:spacing w:after="0" w:line="240" w:lineRule="auto"/>
        <w:ind w:left="720" w:hanging="720"/>
        <w:jc w:val="both"/>
        <w:rPr>
          <w:sz w:val="24"/>
          <w:szCs w:val="24"/>
        </w:rPr>
      </w:pPr>
    </w:p>
    <w:p w14:paraId="195F454A" w14:textId="0DB7F14C" w:rsidR="006E6B79" w:rsidRPr="00936F1B" w:rsidRDefault="006E6B79" w:rsidP="00DF405B">
      <w:pPr>
        <w:spacing w:after="0" w:line="240" w:lineRule="auto"/>
        <w:ind w:left="720" w:hanging="720"/>
        <w:jc w:val="both"/>
        <w:rPr>
          <w:color w:val="2C5A4F"/>
          <w:sz w:val="24"/>
          <w:szCs w:val="24"/>
        </w:rPr>
      </w:pPr>
      <w:r w:rsidRPr="00936F1B">
        <w:rPr>
          <w:color w:val="2C5A4F"/>
          <w:sz w:val="24"/>
          <w:szCs w:val="24"/>
        </w:rPr>
        <w:t xml:space="preserve">Q. </w:t>
      </w:r>
      <w:r w:rsidR="00AE5219" w:rsidRPr="00936F1B">
        <w:rPr>
          <w:color w:val="2C5A4F"/>
          <w:sz w:val="24"/>
          <w:szCs w:val="24"/>
        </w:rPr>
        <w:t>3</w:t>
      </w:r>
      <w:r w:rsidR="00DF405B">
        <w:rPr>
          <w:color w:val="2C5A4F"/>
          <w:sz w:val="24"/>
          <w:szCs w:val="24"/>
        </w:rPr>
        <w:t>1</w:t>
      </w:r>
      <w:r w:rsidRPr="00936F1B">
        <w:rPr>
          <w:color w:val="2C5A4F"/>
          <w:sz w:val="24"/>
          <w:szCs w:val="24"/>
        </w:rPr>
        <w:tab/>
        <w:t xml:space="preserve">Will community groups be required to indemnify Meath County Council and the Minister and Department of Environment, Climate and </w:t>
      </w:r>
      <w:r w:rsidR="00917C43" w:rsidRPr="00936F1B">
        <w:rPr>
          <w:color w:val="2C5A4F"/>
          <w:sz w:val="24"/>
          <w:szCs w:val="24"/>
        </w:rPr>
        <w:t>Communications</w:t>
      </w:r>
      <w:r w:rsidRPr="00936F1B">
        <w:rPr>
          <w:color w:val="2C5A4F"/>
          <w:sz w:val="24"/>
          <w:szCs w:val="24"/>
        </w:rPr>
        <w:t xml:space="preserve"> against any claim?</w:t>
      </w:r>
    </w:p>
    <w:p w14:paraId="73AE320A" w14:textId="69A499DE" w:rsidR="006E6B79" w:rsidRPr="00936F1B" w:rsidRDefault="006E6B79" w:rsidP="00BF5A61">
      <w:pPr>
        <w:spacing w:after="0" w:line="240" w:lineRule="auto"/>
        <w:ind w:left="720" w:hanging="720"/>
        <w:jc w:val="both"/>
        <w:rPr>
          <w:b w:val="0"/>
          <w:bCs w:val="0"/>
          <w:sz w:val="24"/>
          <w:szCs w:val="24"/>
        </w:rPr>
      </w:pPr>
      <w:r w:rsidRPr="00936F1B">
        <w:rPr>
          <w:color w:val="2C5A4F"/>
          <w:sz w:val="24"/>
          <w:szCs w:val="24"/>
        </w:rPr>
        <w:t xml:space="preserve">A. </w:t>
      </w:r>
      <w:r w:rsidR="00AE5219" w:rsidRPr="00936F1B">
        <w:rPr>
          <w:color w:val="2C5A4F"/>
          <w:sz w:val="24"/>
          <w:szCs w:val="24"/>
        </w:rPr>
        <w:t>3</w:t>
      </w:r>
      <w:r w:rsidR="00DF405B">
        <w:rPr>
          <w:color w:val="2C5A4F"/>
          <w:sz w:val="24"/>
          <w:szCs w:val="24"/>
        </w:rPr>
        <w:t>1</w:t>
      </w:r>
      <w:r w:rsidRPr="00936F1B">
        <w:rPr>
          <w:color w:val="385623" w:themeColor="accent6" w:themeShade="80"/>
          <w:sz w:val="24"/>
          <w:szCs w:val="24"/>
        </w:rPr>
        <w:tab/>
      </w:r>
      <w:r w:rsidRPr="00936F1B">
        <w:rPr>
          <w:b w:val="0"/>
          <w:bCs w:val="0"/>
          <w:sz w:val="24"/>
          <w:szCs w:val="24"/>
        </w:rPr>
        <w:t>Yes, Meath County Council and the Minister and Department of Environment, Climate and Communications</w:t>
      </w:r>
      <w:r w:rsidR="00A2082C" w:rsidRPr="00936F1B">
        <w:rPr>
          <w:b w:val="0"/>
          <w:bCs w:val="0"/>
          <w:sz w:val="24"/>
          <w:szCs w:val="24"/>
        </w:rPr>
        <w:t xml:space="preserve">, </w:t>
      </w:r>
      <w:r w:rsidR="00917C43" w:rsidRPr="00936F1B">
        <w:rPr>
          <w:b w:val="0"/>
          <w:bCs w:val="0"/>
          <w:sz w:val="24"/>
          <w:szCs w:val="24"/>
        </w:rPr>
        <w:t xml:space="preserve">accepts no liability, </w:t>
      </w:r>
      <w:r w:rsidR="00A2082C" w:rsidRPr="00936F1B">
        <w:rPr>
          <w:b w:val="0"/>
          <w:bCs w:val="0"/>
          <w:sz w:val="24"/>
          <w:szCs w:val="24"/>
        </w:rPr>
        <w:t xml:space="preserve">whether direct or indirect, that may come about from funding under the Community Climate Action Programme.  Meath County </w:t>
      </w:r>
      <w:r w:rsidR="00A2082C" w:rsidRPr="00936F1B">
        <w:rPr>
          <w:b w:val="0"/>
          <w:bCs w:val="0"/>
          <w:sz w:val="24"/>
          <w:szCs w:val="24"/>
        </w:rPr>
        <w:lastRenderedPageBreak/>
        <w:t>Council and the Minister and Department of Environment, Climate and Communications</w:t>
      </w:r>
      <w:r w:rsidRPr="00936F1B">
        <w:rPr>
          <w:b w:val="0"/>
          <w:bCs w:val="0"/>
          <w:sz w:val="24"/>
          <w:szCs w:val="24"/>
        </w:rPr>
        <w:t xml:space="preserve"> must be indemnified against any claim</w:t>
      </w:r>
      <w:r w:rsidR="00A2082C" w:rsidRPr="00936F1B">
        <w:rPr>
          <w:b w:val="0"/>
          <w:bCs w:val="0"/>
          <w:sz w:val="24"/>
          <w:szCs w:val="24"/>
        </w:rPr>
        <w:t xml:space="preserve"> arising out of the Community Climate Action Programme</w:t>
      </w:r>
      <w:r w:rsidRPr="00936F1B">
        <w:rPr>
          <w:b w:val="0"/>
          <w:bCs w:val="0"/>
          <w:sz w:val="24"/>
          <w:szCs w:val="24"/>
        </w:rPr>
        <w:t>.  Meath County Council and the Minister and Department of Environment, Climate and Communications accepts no liability for any consequences, whether direct or indirect, that may come about from the obligations or activities of community groups or subcontractors under the Community Climate Action Programme funding</w:t>
      </w:r>
      <w:r w:rsidR="00A2082C" w:rsidRPr="00936F1B">
        <w:rPr>
          <w:b w:val="0"/>
          <w:bCs w:val="0"/>
          <w:sz w:val="24"/>
          <w:szCs w:val="24"/>
        </w:rPr>
        <w:t>, through the use of the grant or from any withdrawal, termination or amendment of the Grant.</w:t>
      </w:r>
    </w:p>
    <w:p w14:paraId="7B3379C0" w14:textId="77777777" w:rsidR="00A2082C" w:rsidRPr="00936F1B" w:rsidRDefault="00A2082C" w:rsidP="00BF5A61">
      <w:pPr>
        <w:spacing w:after="0" w:line="240" w:lineRule="auto"/>
        <w:ind w:left="720" w:hanging="720"/>
        <w:jc w:val="both"/>
        <w:rPr>
          <w:b w:val="0"/>
          <w:bCs w:val="0"/>
          <w:color w:val="385623" w:themeColor="accent6" w:themeShade="80"/>
          <w:sz w:val="24"/>
          <w:szCs w:val="24"/>
        </w:rPr>
      </w:pPr>
    </w:p>
    <w:p w14:paraId="61BD2923" w14:textId="77777777" w:rsidR="00B05034" w:rsidRPr="00936F1B" w:rsidRDefault="00B05034" w:rsidP="00BF5A61">
      <w:pPr>
        <w:spacing w:after="0" w:line="240" w:lineRule="auto"/>
        <w:ind w:left="720" w:hanging="720"/>
        <w:jc w:val="both"/>
        <w:rPr>
          <w:b w:val="0"/>
          <w:bCs w:val="0"/>
          <w:color w:val="385623" w:themeColor="accent6" w:themeShade="80"/>
          <w:sz w:val="24"/>
          <w:szCs w:val="24"/>
        </w:rPr>
      </w:pPr>
    </w:p>
    <w:p w14:paraId="2DDF8576" w14:textId="72CD4556" w:rsidR="00A2082C" w:rsidRPr="00936F1B" w:rsidRDefault="00A2082C" w:rsidP="00BF5A61">
      <w:pPr>
        <w:spacing w:after="0" w:line="240" w:lineRule="auto"/>
        <w:ind w:left="720" w:hanging="720"/>
        <w:jc w:val="both"/>
        <w:rPr>
          <w:b w:val="0"/>
          <w:bCs w:val="0"/>
          <w:color w:val="2C5A4F"/>
          <w:sz w:val="24"/>
          <w:szCs w:val="24"/>
        </w:rPr>
      </w:pPr>
      <w:r w:rsidRPr="00936F1B">
        <w:rPr>
          <w:color w:val="2C5A4F"/>
          <w:sz w:val="24"/>
          <w:szCs w:val="24"/>
        </w:rPr>
        <w:t xml:space="preserve">Q. </w:t>
      </w:r>
      <w:r w:rsidR="00191C76" w:rsidRPr="00936F1B">
        <w:rPr>
          <w:color w:val="2C5A4F"/>
          <w:sz w:val="24"/>
          <w:szCs w:val="24"/>
        </w:rPr>
        <w:t>3</w:t>
      </w:r>
      <w:r w:rsidR="00DF405B">
        <w:rPr>
          <w:color w:val="2C5A4F"/>
          <w:sz w:val="24"/>
          <w:szCs w:val="24"/>
        </w:rPr>
        <w:t>2</w:t>
      </w:r>
      <w:r w:rsidRPr="00936F1B">
        <w:rPr>
          <w:b w:val="0"/>
          <w:bCs w:val="0"/>
          <w:color w:val="2C5A4F"/>
          <w:sz w:val="24"/>
          <w:szCs w:val="24"/>
        </w:rPr>
        <w:tab/>
      </w:r>
      <w:r w:rsidRPr="00936F1B">
        <w:rPr>
          <w:color w:val="2C5A4F"/>
          <w:sz w:val="24"/>
          <w:szCs w:val="24"/>
        </w:rPr>
        <w:t>Will Communities Groups (if deemed eligible for funding under the Community Climate Action Programme) be required to sign a Memorandum of Understanding?</w:t>
      </w:r>
    </w:p>
    <w:p w14:paraId="24BD507F" w14:textId="73D81C3B" w:rsidR="00842281" w:rsidRPr="00936F1B" w:rsidRDefault="00A2082C" w:rsidP="00BF5A61">
      <w:pPr>
        <w:spacing w:after="0" w:line="240" w:lineRule="auto"/>
        <w:ind w:left="720" w:hanging="720"/>
        <w:jc w:val="both"/>
        <w:rPr>
          <w:b w:val="0"/>
          <w:bCs w:val="0"/>
          <w:sz w:val="24"/>
          <w:szCs w:val="24"/>
          <w:lang w:val="en-US"/>
        </w:rPr>
      </w:pPr>
      <w:r w:rsidRPr="00936F1B">
        <w:rPr>
          <w:color w:val="2C5A4F"/>
          <w:sz w:val="24"/>
          <w:szCs w:val="24"/>
        </w:rPr>
        <w:t xml:space="preserve">A. </w:t>
      </w:r>
      <w:r w:rsidR="00191C76" w:rsidRPr="00936F1B">
        <w:rPr>
          <w:color w:val="2C5A4F"/>
          <w:sz w:val="24"/>
          <w:szCs w:val="24"/>
        </w:rPr>
        <w:t>3</w:t>
      </w:r>
      <w:r w:rsidR="00DF405B">
        <w:rPr>
          <w:color w:val="2C5A4F"/>
          <w:sz w:val="24"/>
          <w:szCs w:val="24"/>
        </w:rPr>
        <w:t>2</w:t>
      </w:r>
      <w:r w:rsidRPr="00936F1B">
        <w:rPr>
          <w:b w:val="0"/>
          <w:bCs w:val="0"/>
          <w:color w:val="385623" w:themeColor="accent6" w:themeShade="80"/>
          <w:sz w:val="24"/>
          <w:szCs w:val="24"/>
        </w:rPr>
        <w:tab/>
      </w:r>
      <w:r w:rsidRPr="00936F1B">
        <w:rPr>
          <w:b w:val="0"/>
          <w:bCs w:val="0"/>
          <w:sz w:val="24"/>
          <w:szCs w:val="24"/>
          <w:lang w:val="en-US"/>
        </w:rPr>
        <w:t xml:space="preserve">Yes, community groups who are successful for funding under the Community Climate Action </w:t>
      </w:r>
      <w:proofErr w:type="spellStart"/>
      <w:r w:rsidRPr="00936F1B">
        <w:rPr>
          <w:b w:val="0"/>
          <w:bCs w:val="0"/>
          <w:sz w:val="24"/>
          <w:szCs w:val="24"/>
          <w:lang w:val="en-US"/>
        </w:rPr>
        <w:t>Programme</w:t>
      </w:r>
      <w:proofErr w:type="spellEnd"/>
      <w:r w:rsidRPr="00936F1B">
        <w:rPr>
          <w:b w:val="0"/>
          <w:bCs w:val="0"/>
          <w:sz w:val="24"/>
          <w:szCs w:val="24"/>
          <w:lang w:val="en-US"/>
        </w:rPr>
        <w:t xml:space="preserve"> will be required to sign a Memorandum of Understanding with Meath County Council.  The Memorandum of Understanding will set out</w:t>
      </w:r>
      <w:r w:rsidR="00842281" w:rsidRPr="00936F1B">
        <w:rPr>
          <w:b w:val="0"/>
          <w:bCs w:val="0"/>
          <w:sz w:val="24"/>
          <w:szCs w:val="24"/>
          <w:lang w:val="en-US"/>
        </w:rPr>
        <w:t>:</w:t>
      </w:r>
    </w:p>
    <w:p w14:paraId="7C2069AA" w14:textId="77777777" w:rsidR="00842281" w:rsidRPr="00936F1B" w:rsidRDefault="00842281" w:rsidP="00BF5A61">
      <w:pPr>
        <w:spacing w:after="0" w:line="240" w:lineRule="auto"/>
        <w:ind w:left="720" w:hanging="720"/>
        <w:jc w:val="both"/>
        <w:rPr>
          <w:b w:val="0"/>
          <w:bCs w:val="0"/>
          <w:sz w:val="24"/>
          <w:szCs w:val="24"/>
          <w:lang w:val="en-US"/>
        </w:rPr>
      </w:pPr>
    </w:p>
    <w:p w14:paraId="06F21C40" w14:textId="1C83DBF0" w:rsidR="00842281" w:rsidRPr="00936F1B" w:rsidRDefault="00842281" w:rsidP="00842281">
      <w:pPr>
        <w:pStyle w:val="ListParagraph"/>
        <w:numPr>
          <w:ilvl w:val="0"/>
          <w:numId w:val="10"/>
        </w:numPr>
        <w:spacing w:after="0" w:line="240" w:lineRule="auto"/>
        <w:jc w:val="both"/>
        <w:rPr>
          <w:b w:val="0"/>
          <w:bCs w:val="0"/>
          <w:sz w:val="24"/>
          <w:szCs w:val="24"/>
          <w:lang w:val="en-US"/>
        </w:rPr>
      </w:pPr>
      <w:r w:rsidRPr="00936F1B">
        <w:rPr>
          <w:b w:val="0"/>
          <w:bCs w:val="0"/>
          <w:sz w:val="24"/>
          <w:szCs w:val="24"/>
          <w:lang w:val="en-US"/>
        </w:rPr>
        <w:t>Purpose of the funding;</w:t>
      </w:r>
    </w:p>
    <w:p w14:paraId="11327FB8" w14:textId="5A3F92A6" w:rsidR="00842281" w:rsidRPr="00936F1B" w:rsidRDefault="00842281" w:rsidP="00842281">
      <w:pPr>
        <w:pStyle w:val="ListParagraph"/>
        <w:numPr>
          <w:ilvl w:val="0"/>
          <w:numId w:val="10"/>
        </w:numPr>
        <w:spacing w:after="0" w:line="240" w:lineRule="auto"/>
        <w:jc w:val="both"/>
        <w:rPr>
          <w:b w:val="0"/>
          <w:bCs w:val="0"/>
          <w:sz w:val="24"/>
          <w:szCs w:val="24"/>
          <w:lang w:val="en-US"/>
        </w:rPr>
      </w:pPr>
      <w:r w:rsidRPr="00936F1B">
        <w:rPr>
          <w:b w:val="0"/>
          <w:bCs w:val="0"/>
          <w:sz w:val="24"/>
          <w:szCs w:val="24"/>
          <w:lang w:val="en-US"/>
        </w:rPr>
        <w:t>Amount of funding;</w:t>
      </w:r>
    </w:p>
    <w:p w14:paraId="595A7FB9" w14:textId="49DD13B3" w:rsidR="00842281" w:rsidRPr="00936F1B" w:rsidRDefault="00842281" w:rsidP="00842281">
      <w:pPr>
        <w:pStyle w:val="ListParagraph"/>
        <w:numPr>
          <w:ilvl w:val="0"/>
          <w:numId w:val="10"/>
        </w:numPr>
        <w:spacing w:after="0" w:line="240" w:lineRule="auto"/>
        <w:jc w:val="both"/>
        <w:rPr>
          <w:b w:val="0"/>
          <w:bCs w:val="0"/>
          <w:sz w:val="24"/>
          <w:szCs w:val="24"/>
          <w:lang w:val="en-US"/>
        </w:rPr>
      </w:pPr>
      <w:r w:rsidRPr="00936F1B">
        <w:rPr>
          <w:b w:val="0"/>
          <w:bCs w:val="0"/>
          <w:sz w:val="24"/>
          <w:szCs w:val="24"/>
          <w:lang w:val="en-US"/>
        </w:rPr>
        <w:t>Deliverables expected within specified timeframes;</w:t>
      </w:r>
    </w:p>
    <w:p w14:paraId="7FE2B9CA" w14:textId="3F83B445" w:rsidR="00842281" w:rsidRPr="00936F1B" w:rsidRDefault="00842281" w:rsidP="00842281">
      <w:pPr>
        <w:pStyle w:val="ListParagraph"/>
        <w:numPr>
          <w:ilvl w:val="0"/>
          <w:numId w:val="10"/>
        </w:numPr>
        <w:spacing w:after="0" w:line="240" w:lineRule="auto"/>
        <w:jc w:val="both"/>
        <w:rPr>
          <w:b w:val="0"/>
          <w:bCs w:val="0"/>
          <w:sz w:val="24"/>
          <w:szCs w:val="24"/>
          <w:lang w:val="en-US"/>
        </w:rPr>
      </w:pPr>
      <w:r w:rsidRPr="00936F1B">
        <w:rPr>
          <w:b w:val="0"/>
          <w:bCs w:val="0"/>
          <w:sz w:val="24"/>
          <w:szCs w:val="24"/>
          <w:lang w:val="en-US"/>
        </w:rPr>
        <w:t>Duration of the project/agreement;</w:t>
      </w:r>
    </w:p>
    <w:p w14:paraId="37FE7591" w14:textId="01EB2CFC" w:rsidR="00842281" w:rsidRPr="00936F1B" w:rsidRDefault="00842281" w:rsidP="00842281">
      <w:pPr>
        <w:pStyle w:val="ListParagraph"/>
        <w:numPr>
          <w:ilvl w:val="0"/>
          <w:numId w:val="10"/>
        </w:numPr>
        <w:spacing w:after="0" w:line="240" w:lineRule="auto"/>
        <w:jc w:val="both"/>
        <w:rPr>
          <w:b w:val="0"/>
          <w:bCs w:val="0"/>
          <w:sz w:val="24"/>
          <w:szCs w:val="24"/>
          <w:lang w:val="en-US"/>
        </w:rPr>
      </w:pPr>
      <w:r w:rsidRPr="00936F1B">
        <w:rPr>
          <w:b w:val="0"/>
          <w:bCs w:val="0"/>
          <w:sz w:val="24"/>
          <w:szCs w:val="24"/>
          <w:lang w:val="en-US"/>
        </w:rPr>
        <w:t>Reciprocal responsibilities;</w:t>
      </w:r>
    </w:p>
    <w:p w14:paraId="37F106D4" w14:textId="6CE4193C" w:rsidR="00842281" w:rsidRPr="00936F1B" w:rsidRDefault="00842281" w:rsidP="00842281">
      <w:pPr>
        <w:pStyle w:val="ListParagraph"/>
        <w:numPr>
          <w:ilvl w:val="0"/>
          <w:numId w:val="10"/>
        </w:numPr>
        <w:spacing w:after="0" w:line="240" w:lineRule="auto"/>
        <w:jc w:val="both"/>
        <w:rPr>
          <w:b w:val="0"/>
          <w:bCs w:val="0"/>
          <w:sz w:val="24"/>
          <w:szCs w:val="24"/>
          <w:lang w:val="en-US"/>
        </w:rPr>
      </w:pPr>
      <w:r w:rsidRPr="00936F1B">
        <w:rPr>
          <w:b w:val="0"/>
          <w:bCs w:val="0"/>
          <w:sz w:val="24"/>
          <w:szCs w:val="24"/>
          <w:lang w:val="en-US"/>
        </w:rPr>
        <w:t>Governance and audit arrangements;</w:t>
      </w:r>
    </w:p>
    <w:p w14:paraId="349FD3F9" w14:textId="3F6DB9A6" w:rsidR="00842281" w:rsidRPr="00936F1B" w:rsidRDefault="00842281" w:rsidP="00842281">
      <w:pPr>
        <w:pStyle w:val="ListParagraph"/>
        <w:numPr>
          <w:ilvl w:val="0"/>
          <w:numId w:val="10"/>
        </w:numPr>
        <w:spacing w:after="0" w:line="240" w:lineRule="auto"/>
        <w:jc w:val="both"/>
        <w:rPr>
          <w:b w:val="0"/>
          <w:bCs w:val="0"/>
          <w:sz w:val="24"/>
          <w:szCs w:val="24"/>
          <w:lang w:val="en-US"/>
        </w:rPr>
      </w:pPr>
      <w:r w:rsidRPr="00936F1B">
        <w:rPr>
          <w:b w:val="0"/>
          <w:bCs w:val="0"/>
          <w:sz w:val="24"/>
          <w:szCs w:val="24"/>
          <w:lang w:val="en-US"/>
        </w:rPr>
        <w:t>Monitoring, reporting and verification processes;</w:t>
      </w:r>
    </w:p>
    <w:p w14:paraId="2C105F70" w14:textId="694EB6E4" w:rsidR="00842281" w:rsidRPr="00936F1B" w:rsidRDefault="00842281" w:rsidP="00842281">
      <w:pPr>
        <w:pStyle w:val="ListParagraph"/>
        <w:numPr>
          <w:ilvl w:val="0"/>
          <w:numId w:val="10"/>
        </w:numPr>
        <w:spacing w:after="0" w:line="240" w:lineRule="auto"/>
        <w:jc w:val="both"/>
        <w:rPr>
          <w:b w:val="0"/>
          <w:bCs w:val="0"/>
          <w:sz w:val="24"/>
          <w:szCs w:val="24"/>
          <w:lang w:val="en-US"/>
        </w:rPr>
      </w:pPr>
      <w:r w:rsidRPr="00936F1B">
        <w:rPr>
          <w:b w:val="0"/>
          <w:bCs w:val="0"/>
          <w:sz w:val="24"/>
          <w:szCs w:val="24"/>
          <w:lang w:val="en-US"/>
        </w:rPr>
        <w:t>Financial arrangements including payment arrangements, maximum support that maybe claimed, and accounts and records to be maintained;</w:t>
      </w:r>
    </w:p>
    <w:p w14:paraId="0B2A1725" w14:textId="10FCC6BC" w:rsidR="00842281" w:rsidRPr="00936F1B" w:rsidRDefault="00842281" w:rsidP="00842281">
      <w:pPr>
        <w:pStyle w:val="ListParagraph"/>
        <w:numPr>
          <w:ilvl w:val="0"/>
          <w:numId w:val="10"/>
        </w:numPr>
        <w:spacing w:after="0" w:line="240" w:lineRule="auto"/>
        <w:jc w:val="both"/>
        <w:rPr>
          <w:b w:val="0"/>
          <w:bCs w:val="0"/>
          <w:sz w:val="24"/>
          <w:szCs w:val="24"/>
          <w:lang w:val="en-US"/>
        </w:rPr>
      </w:pPr>
      <w:r w:rsidRPr="00936F1B">
        <w:rPr>
          <w:b w:val="0"/>
          <w:bCs w:val="0"/>
          <w:sz w:val="24"/>
          <w:szCs w:val="24"/>
          <w:lang w:val="en-US"/>
        </w:rPr>
        <w:t>Other conditions particular to the approved project, initiative or research; and</w:t>
      </w:r>
    </w:p>
    <w:p w14:paraId="3434762D" w14:textId="3C5ACD38" w:rsidR="00842281" w:rsidRPr="00936F1B" w:rsidRDefault="00842281" w:rsidP="00842281">
      <w:pPr>
        <w:pStyle w:val="ListParagraph"/>
        <w:numPr>
          <w:ilvl w:val="0"/>
          <w:numId w:val="10"/>
        </w:numPr>
        <w:spacing w:after="0" w:line="240" w:lineRule="auto"/>
        <w:jc w:val="both"/>
        <w:rPr>
          <w:b w:val="0"/>
          <w:bCs w:val="0"/>
          <w:sz w:val="24"/>
          <w:szCs w:val="24"/>
          <w:lang w:val="en-US"/>
        </w:rPr>
      </w:pPr>
      <w:r w:rsidRPr="00936F1B">
        <w:rPr>
          <w:b w:val="0"/>
          <w:bCs w:val="0"/>
          <w:sz w:val="24"/>
          <w:szCs w:val="24"/>
          <w:lang w:val="en-US"/>
        </w:rPr>
        <w:t>Process for dispute resolution and termination.</w:t>
      </w:r>
      <w:r w:rsidR="00A2082C" w:rsidRPr="00936F1B">
        <w:rPr>
          <w:b w:val="0"/>
          <w:bCs w:val="0"/>
          <w:sz w:val="24"/>
          <w:szCs w:val="24"/>
          <w:lang w:val="en-US"/>
        </w:rPr>
        <w:t xml:space="preserve"> </w:t>
      </w:r>
    </w:p>
    <w:p w14:paraId="1104AB81" w14:textId="77777777" w:rsidR="00842281" w:rsidRPr="00936F1B" w:rsidRDefault="00842281" w:rsidP="00842281">
      <w:pPr>
        <w:spacing w:after="0" w:line="240" w:lineRule="auto"/>
        <w:ind w:left="360"/>
        <w:jc w:val="both"/>
        <w:rPr>
          <w:b w:val="0"/>
          <w:bCs w:val="0"/>
          <w:sz w:val="24"/>
          <w:szCs w:val="24"/>
          <w:lang w:val="en-US"/>
        </w:rPr>
      </w:pPr>
    </w:p>
    <w:p w14:paraId="14719994" w14:textId="7B343CC4" w:rsidR="00A2082C" w:rsidRPr="00936F1B" w:rsidRDefault="00A2082C" w:rsidP="00842281">
      <w:pPr>
        <w:spacing w:after="0" w:line="240" w:lineRule="auto"/>
        <w:ind w:left="360"/>
        <w:jc w:val="both"/>
        <w:rPr>
          <w:b w:val="0"/>
          <w:bCs w:val="0"/>
          <w:sz w:val="24"/>
          <w:szCs w:val="24"/>
          <w:lang w:val="en-US"/>
        </w:rPr>
      </w:pPr>
      <w:r w:rsidRPr="00936F1B">
        <w:rPr>
          <w:b w:val="0"/>
          <w:bCs w:val="0"/>
          <w:sz w:val="24"/>
          <w:szCs w:val="24"/>
          <w:lang w:val="en-US"/>
        </w:rPr>
        <w:t xml:space="preserve">Community Groups </w:t>
      </w:r>
      <w:r w:rsidR="00CF13B0" w:rsidRPr="00936F1B">
        <w:rPr>
          <w:b w:val="0"/>
          <w:bCs w:val="0"/>
          <w:sz w:val="24"/>
          <w:szCs w:val="24"/>
          <w:lang w:val="en-US"/>
        </w:rPr>
        <w:t>who are successful in receiving funding should be aware that their submitted proposal is subject to alteration by either the Minister, Department of Environment, Climate &amp; Communications and/or by Meath County Council.</w:t>
      </w:r>
    </w:p>
    <w:p w14:paraId="14D22CBC" w14:textId="77777777" w:rsidR="00B05034" w:rsidRPr="00936F1B" w:rsidRDefault="00B05034" w:rsidP="00BF5A61">
      <w:pPr>
        <w:spacing w:after="0" w:line="240" w:lineRule="auto"/>
        <w:ind w:left="720" w:hanging="720"/>
        <w:jc w:val="both"/>
        <w:rPr>
          <w:b w:val="0"/>
          <w:bCs w:val="0"/>
          <w:sz w:val="24"/>
          <w:szCs w:val="24"/>
          <w:lang w:val="en-US"/>
        </w:rPr>
      </w:pPr>
    </w:p>
    <w:p w14:paraId="61AC4C87" w14:textId="119B211B" w:rsidR="00A2082C" w:rsidRPr="00936F1B" w:rsidRDefault="00A2082C" w:rsidP="00BF5A61">
      <w:pPr>
        <w:spacing w:after="0" w:line="240" w:lineRule="auto"/>
        <w:ind w:left="720" w:hanging="720"/>
        <w:jc w:val="both"/>
        <w:rPr>
          <w:color w:val="2C5A4F"/>
          <w:sz w:val="24"/>
          <w:szCs w:val="24"/>
          <w:lang w:val="en-US"/>
        </w:rPr>
      </w:pPr>
      <w:r w:rsidRPr="00936F1B">
        <w:rPr>
          <w:color w:val="2C5A4F"/>
          <w:sz w:val="24"/>
          <w:szCs w:val="24"/>
          <w:lang w:val="en-US"/>
        </w:rPr>
        <w:t xml:space="preserve">Q. </w:t>
      </w:r>
      <w:r w:rsidR="00191C76" w:rsidRPr="00936F1B">
        <w:rPr>
          <w:color w:val="2C5A4F"/>
          <w:sz w:val="24"/>
          <w:szCs w:val="24"/>
          <w:lang w:val="en-US"/>
        </w:rPr>
        <w:t>3</w:t>
      </w:r>
      <w:r w:rsidR="00DF405B">
        <w:rPr>
          <w:color w:val="2C5A4F"/>
          <w:sz w:val="24"/>
          <w:szCs w:val="24"/>
          <w:lang w:val="en-US"/>
        </w:rPr>
        <w:t>3</w:t>
      </w:r>
      <w:r w:rsidRPr="00936F1B">
        <w:rPr>
          <w:color w:val="2C5A4F"/>
          <w:sz w:val="24"/>
          <w:szCs w:val="24"/>
          <w:lang w:val="en-US"/>
        </w:rPr>
        <w:tab/>
      </w:r>
      <w:r w:rsidR="00CF13B0" w:rsidRPr="00936F1B">
        <w:rPr>
          <w:color w:val="2C5A4F"/>
          <w:sz w:val="24"/>
          <w:szCs w:val="24"/>
          <w:lang w:val="en-US"/>
        </w:rPr>
        <w:t xml:space="preserve">Are there any circumstances under which a Community Groups project who receives funding under the Community Climate Action </w:t>
      </w:r>
      <w:proofErr w:type="spellStart"/>
      <w:r w:rsidR="00CF13B0" w:rsidRPr="00936F1B">
        <w:rPr>
          <w:color w:val="2C5A4F"/>
          <w:sz w:val="24"/>
          <w:szCs w:val="24"/>
          <w:lang w:val="en-US"/>
        </w:rPr>
        <w:t>Programme</w:t>
      </w:r>
      <w:proofErr w:type="spellEnd"/>
      <w:r w:rsidR="00CF13B0" w:rsidRPr="00936F1B">
        <w:rPr>
          <w:color w:val="2C5A4F"/>
          <w:sz w:val="24"/>
          <w:szCs w:val="24"/>
          <w:lang w:val="en-US"/>
        </w:rPr>
        <w:t xml:space="preserve"> could be terminated?</w:t>
      </w:r>
    </w:p>
    <w:p w14:paraId="34E7AE0E" w14:textId="6666260B" w:rsidR="00CF13B0" w:rsidRDefault="00CF13B0" w:rsidP="00191C76">
      <w:pPr>
        <w:spacing w:after="0" w:line="240" w:lineRule="auto"/>
        <w:ind w:left="720" w:hanging="720"/>
        <w:jc w:val="both"/>
        <w:rPr>
          <w:b w:val="0"/>
          <w:bCs w:val="0"/>
          <w:sz w:val="24"/>
          <w:szCs w:val="24"/>
        </w:rPr>
      </w:pPr>
      <w:r w:rsidRPr="00936F1B">
        <w:rPr>
          <w:color w:val="2C5A4F"/>
          <w:sz w:val="24"/>
          <w:szCs w:val="24"/>
        </w:rPr>
        <w:t xml:space="preserve">A. </w:t>
      </w:r>
      <w:r w:rsidR="00191C76" w:rsidRPr="00936F1B">
        <w:rPr>
          <w:color w:val="2C5A4F"/>
          <w:sz w:val="24"/>
          <w:szCs w:val="24"/>
        </w:rPr>
        <w:t>3</w:t>
      </w:r>
      <w:r w:rsidR="00DF405B">
        <w:rPr>
          <w:color w:val="2C5A4F"/>
          <w:sz w:val="24"/>
          <w:szCs w:val="24"/>
        </w:rPr>
        <w:t>3</w:t>
      </w:r>
      <w:r w:rsidRPr="00936F1B">
        <w:rPr>
          <w:b w:val="0"/>
          <w:bCs w:val="0"/>
          <w:color w:val="385623" w:themeColor="accent6" w:themeShade="80"/>
          <w:sz w:val="24"/>
          <w:szCs w:val="24"/>
        </w:rPr>
        <w:tab/>
      </w:r>
      <w:r w:rsidRPr="00936F1B">
        <w:rPr>
          <w:b w:val="0"/>
          <w:bCs w:val="0"/>
          <w:sz w:val="24"/>
          <w:szCs w:val="24"/>
        </w:rPr>
        <w:t>Community Groups who do not adhere to the stipulations of their Memorandum of Understanding with Meath County Council will be at risk having their approved funding terminated.</w:t>
      </w:r>
    </w:p>
    <w:p w14:paraId="78259F83" w14:textId="77777777" w:rsidR="00CB6CCB" w:rsidRDefault="00CB6CCB" w:rsidP="00191C76">
      <w:pPr>
        <w:spacing w:after="0" w:line="240" w:lineRule="auto"/>
        <w:ind w:left="720" w:hanging="720"/>
        <w:jc w:val="both"/>
        <w:rPr>
          <w:b w:val="0"/>
          <w:bCs w:val="0"/>
          <w:sz w:val="24"/>
          <w:szCs w:val="24"/>
        </w:rPr>
      </w:pPr>
    </w:p>
    <w:p w14:paraId="02186F00" w14:textId="2B714A76" w:rsidR="00DF405B" w:rsidRPr="00936F1B" w:rsidRDefault="00DF405B" w:rsidP="00DF405B">
      <w:pPr>
        <w:spacing w:after="0" w:line="240" w:lineRule="auto"/>
        <w:ind w:left="720" w:hanging="720"/>
        <w:jc w:val="both"/>
        <w:rPr>
          <w:rFonts w:asciiTheme="minorHAnsi" w:hAnsiTheme="minorHAnsi" w:cstheme="minorHAnsi"/>
          <w:b w:val="0"/>
          <w:bCs w:val="0"/>
          <w:color w:val="2C5A4F"/>
          <w:sz w:val="24"/>
          <w:szCs w:val="24"/>
          <w:lang w:val="en-US"/>
        </w:rPr>
      </w:pPr>
      <w:r w:rsidRPr="00936F1B">
        <w:rPr>
          <w:rFonts w:asciiTheme="minorHAnsi" w:hAnsiTheme="minorHAnsi" w:cstheme="minorHAnsi"/>
          <w:color w:val="2C5A4F"/>
          <w:sz w:val="24"/>
          <w:szCs w:val="24"/>
          <w:lang w:val="en-US"/>
        </w:rPr>
        <w:t xml:space="preserve">Q. </w:t>
      </w:r>
      <w:r>
        <w:rPr>
          <w:rFonts w:asciiTheme="minorHAnsi" w:hAnsiTheme="minorHAnsi" w:cstheme="minorHAnsi"/>
          <w:color w:val="2C5A4F"/>
          <w:sz w:val="24"/>
          <w:szCs w:val="24"/>
          <w:lang w:val="en-US"/>
        </w:rPr>
        <w:t>34</w:t>
      </w:r>
      <w:r w:rsidRPr="00936F1B">
        <w:rPr>
          <w:rFonts w:asciiTheme="minorHAnsi" w:hAnsiTheme="minorHAnsi" w:cstheme="minorHAnsi"/>
          <w:color w:val="2C5A4F"/>
          <w:sz w:val="24"/>
          <w:szCs w:val="24"/>
          <w:lang w:val="en-US"/>
        </w:rPr>
        <w:tab/>
        <w:t xml:space="preserve">Who is my point of contact with Meath County Council in respect of the Strands 1 &amp; 1A of the Community Climate Action </w:t>
      </w:r>
      <w:proofErr w:type="spellStart"/>
      <w:r w:rsidRPr="00936F1B">
        <w:rPr>
          <w:rFonts w:asciiTheme="minorHAnsi" w:hAnsiTheme="minorHAnsi" w:cstheme="minorHAnsi"/>
          <w:color w:val="2C5A4F"/>
          <w:sz w:val="24"/>
          <w:szCs w:val="24"/>
          <w:lang w:val="en-US"/>
        </w:rPr>
        <w:t>Programme</w:t>
      </w:r>
      <w:proofErr w:type="spellEnd"/>
      <w:r w:rsidRPr="00936F1B">
        <w:rPr>
          <w:rFonts w:asciiTheme="minorHAnsi" w:hAnsiTheme="minorHAnsi" w:cstheme="minorHAnsi"/>
          <w:color w:val="2C5A4F"/>
          <w:sz w:val="24"/>
          <w:szCs w:val="24"/>
          <w:lang w:val="en-US"/>
        </w:rPr>
        <w:t>?</w:t>
      </w:r>
    </w:p>
    <w:p w14:paraId="7E6704D3" w14:textId="18FB682E" w:rsidR="00DF405B" w:rsidRPr="00936F1B" w:rsidRDefault="00DF405B" w:rsidP="00DF405B">
      <w:pPr>
        <w:spacing w:after="0" w:line="240" w:lineRule="auto"/>
        <w:ind w:left="720" w:hanging="720"/>
        <w:jc w:val="both"/>
        <w:rPr>
          <w:rFonts w:asciiTheme="minorHAnsi" w:hAnsiTheme="minorHAnsi" w:cstheme="minorHAnsi"/>
          <w:b w:val="0"/>
          <w:bCs w:val="0"/>
          <w:sz w:val="24"/>
          <w:szCs w:val="24"/>
          <w:lang w:val="en-US"/>
        </w:rPr>
      </w:pPr>
      <w:r w:rsidRPr="00936F1B">
        <w:rPr>
          <w:rFonts w:asciiTheme="minorHAnsi" w:hAnsiTheme="minorHAnsi" w:cstheme="minorHAnsi"/>
          <w:color w:val="2C5A4F"/>
          <w:sz w:val="24"/>
          <w:szCs w:val="24"/>
          <w:lang w:val="en-US"/>
        </w:rPr>
        <w:t xml:space="preserve">A. </w:t>
      </w:r>
      <w:r>
        <w:rPr>
          <w:rFonts w:asciiTheme="minorHAnsi" w:hAnsiTheme="minorHAnsi" w:cstheme="minorHAnsi"/>
          <w:color w:val="2C5A4F"/>
          <w:sz w:val="24"/>
          <w:szCs w:val="24"/>
          <w:lang w:val="en-US"/>
        </w:rPr>
        <w:t>34</w:t>
      </w:r>
      <w:r w:rsidRPr="00936F1B">
        <w:rPr>
          <w:rFonts w:asciiTheme="minorHAnsi" w:hAnsiTheme="minorHAnsi" w:cstheme="minorHAnsi"/>
          <w:color w:val="385623" w:themeColor="accent6" w:themeShade="80"/>
          <w:sz w:val="24"/>
          <w:szCs w:val="24"/>
          <w:lang w:val="en-US"/>
        </w:rPr>
        <w:tab/>
      </w:r>
      <w:r w:rsidRPr="00936F1B">
        <w:rPr>
          <w:rFonts w:asciiTheme="minorHAnsi" w:hAnsiTheme="minorHAnsi" w:cstheme="minorHAnsi"/>
          <w:b w:val="0"/>
          <w:bCs w:val="0"/>
          <w:sz w:val="24"/>
          <w:szCs w:val="24"/>
          <w:lang w:val="en-US"/>
        </w:rPr>
        <w:t xml:space="preserve">Please contact Anne O’Brien, Community Climate Action Officer </w:t>
      </w:r>
    </w:p>
    <w:p w14:paraId="51310AD7" w14:textId="77777777" w:rsidR="00DF405B" w:rsidRPr="00936F1B" w:rsidRDefault="00DF405B" w:rsidP="00DF405B">
      <w:pPr>
        <w:spacing w:after="0" w:line="240" w:lineRule="auto"/>
        <w:ind w:left="720"/>
        <w:jc w:val="both"/>
        <w:rPr>
          <w:rFonts w:asciiTheme="minorHAnsi" w:hAnsiTheme="minorHAnsi" w:cstheme="minorHAnsi"/>
          <w:b w:val="0"/>
          <w:bCs w:val="0"/>
          <w:sz w:val="24"/>
          <w:szCs w:val="24"/>
          <w:lang w:val="en-US"/>
        </w:rPr>
      </w:pPr>
      <w:r w:rsidRPr="00936F1B">
        <w:rPr>
          <w:rFonts w:asciiTheme="minorHAnsi" w:hAnsiTheme="minorHAnsi" w:cstheme="minorHAnsi"/>
          <w:b w:val="0"/>
          <w:bCs w:val="0"/>
          <w:sz w:val="24"/>
          <w:szCs w:val="24"/>
          <w:lang w:val="en-US"/>
        </w:rPr>
        <w:t xml:space="preserve">Telephone No. 046 909 7216.  Email: </w:t>
      </w:r>
      <w:hyperlink r:id="rId10" w:history="1">
        <w:r w:rsidRPr="00936F1B">
          <w:rPr>
            <w:rStyle w:val="Hyperlink"/>
            <w:rFonts w:asciiTheme="minorHAnsi" w:hAnsiTheme="minorHAnsi" w:cstheme="minorHAnsi"/>
            <w:b w:val="0"/>
            <w:bCs w:val="0"/>
            <w:sz w:val="24"/>
            <w:szCs w:val="24"/>
            <w:lang w:val="en-US"/>
          </w:rPr>
          <w:t>climateactionmcc@meathcoco.ie</w:t>
        </w:r>
      </w:hyperlink>
    </w:p>
    <w:p w14:paraId="45BF7632" w14:textId="77777777" w:rsidR="00936F1B" w:rsidRDefault="00936F1B" w:rsidP="00191C76">
      <w:pPr>
        <w:spacing w:after="0" w:line="240" w:lineRule="auto"/>
        <w:ind w:left="720" w:hanging="720"/>
        <w:jc w:val="both"/>
        <w:rPr>
          <w:color w:val="385623" w:themeColor="accent6" w:themeShade="80"/>
          <w:sz w:val="24"/>
          <w:szCs w:val="24"/>
        </w:rPr>
      </w:pPr>
    </w:p>
    <w:p w14:paraId="41D1ADCD" w14:textId="77777777" w:rsidR="00DF405B" w:rsidRDefault="00DF405B" w:rsidP="00191C76">
      <w:pPr>
        <w:spacing w:after="0" w:line="240" w:lineRule="auto"/>
        <w:ind w:left="720" w:hanging="720"/>
        <w:jc w:val="both"/>
        <w:rPr>
          <w:color w:val="2C5A4F"/>
          <w:sz w:val="24"/>
          <w:szCs w:val="24"/>
          <w:lang w:val="en-US"/>
        </w:rPr>
      </w:pPr>
    </w:p>
    <w:p w14:paraId="7E18378F" w14:textId="77777777" w:rsidR="00DF405B" w:rsidRDefault="00DF405B" w:rsidP="00191C76">
      <w:pPr>
        <w:spacing w:after="0" w:line="240" w:lineRule="auto"/>
        <w:ind w:left="720" w:hanging="720"/>
        <w:jc w:val="both"/>
        <w:rPr>
          <w:color w:val="2C5A4F"/>
          <w:sz w:val="24"/>
          <w:szCs w:val="24"/>
          <w:lang w:val="en-US"/>
        </w:rPr>
      </w:pPr>
    </w:p>
    <w:p w14:paraId="1BACEBD1" w14:textId="77777777" w:rsidR="006E6B79" w:rsidRPr="00936F1B" w:rsidRDefault="006E6B79" w:rsidP="00BF5A61">
      <w:pPr>
        <w:spacing w:after="0" w:line="240" w:lineRule="auto"/>
        <w:ind w:left="720" w:hanging="720"/>
        <w:jc w:val="both"/>
        <w:rPr>
          <w:b w:val="0"/>
          <w:bCs w:val="0"/>
          <w:color w:val="0070C0"/>
          <w:sz w:val="24"/>
          <w:szCs w:val="24"/>
          <w:u w:val="single"/>
        </w:rPr>
      </w:pPr>
    </w:p>
    <w:p w14:paraId="1A8477A3" w14:textId="77777777" w:rsidR="006E6B79" w:rsidRPr="00936F1B" w:rsidRDefault="006E6B79" w:rsidP="00BF5A61">
      <w:pPr>
        <w:spacing w:after="0" w:line="240" w:lineRule="auto"/>
        <w:ind w:left="720" w:hanging="720"/>
        <w:jc w:val="both"/>
        <w:rPr>
          <w:color w:val="0070C0"/>
          <w:sz w:val="24"/>
          <w:szCs w:val="24"/>
          <w:u w:val="single"/>
        </w:rPr>
      </w:pPr>
    </w:p>
    <w:p w14:paraId="617424A5" w14:textId="08483E12" w:rsidR="006E6B79" w:rsidRPr="00936F1B" w:rsidRDefault="006E6B79" w:rsidP="00BF5A61">
      <w:pPr>
        <w:spacing w:after="0" w:line="240" w:lineRule="auto"/>
        <w:ind w:left="720" w:hanging="720"/>
        <w:jc w:val="both"/>
        <w:rPr>
          <w:rFonts w:asciiTheme="minorHAnsi" w:hAnsiTheme="minorHAnsi" w:cstheme="minorHAnsi"/>
          <w:b w:val="0"/>
          <w:bCs w:val="0"/>
          <w:sz w:val="24"/>
          <w:szCs w:val="24"/>
          <w:lang w:val="en-US"/>
        </w:rPr>
      </w:pPr>
      <w:r w:rsidRPr="00936F1B">
        <w:rPr>
          <w:color w:val="0070C0"/>
          <w:sz w:val="24"/>
          <w:szCs w:val="24"/>
        </w:rPr>
        <w:tab/>
      </w:r>
    </w:p>
    <w:sectPr w:rsidR="006E6B79" w:rsidRPr="00936F1B" w:rsidSect="00936F1B">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BD9"/>
    <w:multiLevelType w:val="hybridMultilevel"/>
    <w:tmpl w:val="B9A21988"/>
    <w:lvl w:ilvl="0" w:tplc="3B36F7F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03B4F9C"/>
    <w:multiLevelType w:val="hybridMultilevel"/>
    <w:tmpl w:val="3DECE11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CF06321"/>
    <w:multiLevelType w:val="hybridMultilevel"/>
    <w:tmpl w:val="7FA2D960"/>
    <w:lvl w:ilvl="0" w:tplc="EDAED92C">
      <w:start w:val="1"/>
      <w:numFmt w:val="bullet"/>
      <w:lvlText w:val=""/>
      <w:lvlJc w:val="left"/>
      <w:pPr>
        <w:tabs>
          <w:tab w:val="num" w:pos="720"/>
        </w:tabs>
        <w:ind w:left="720" w:hanging="360"/>
      </w:pPr>
      <w:rPr>
        <w:rFonts w:ascii="Wingdings" w:hAnsi="Wingdings" w:hint="default"/>
      </w:rPr>
    </w:lvl>
    <w:lvl w:ilvl="1" w:tplc="2EB2CCEA" w:tentative="1">
      <w:start w:val="1"/>
      <w:numFmt w:val="bullet"/>
      <w:lvlText w:val=""/>
      <w:lvlJc w:val="left"/>
      <w:pPr>
        <w:tabs>
          <w:tab w:val="num" w:pos="1440"/>
        </w:tabs>
        <w:ind w:left="1440" w:hanging="360"/>
      </w:pPr>
      <w:rPr>
        <w:rFonts w:ascii="Wingdings" w:hAnsi="Wingdings" w:hint="default"/>
      </w:rPr>
    </w:lvl>
    <w:lvl w:ilvl="2" w:tplc="A86E2FCC" w:tentative="1">
      <w:start w:val="1"/>
      <w:numFmt w:val="bullet"/>
      <w:lvlText w:val=""/>
      <w:lvlJc w:val="left"/>
      <w:pPr>
        <w:tabs>
          <w:tab w:val="num" w:pos="2160"/>
        </w:tabs>
        <w:ind w:left="2160" w:hanging="360"/>
      </w:pPr>
      <w:rPr>
        <w:rFonts w:ascii="Wingdings" w:hAnsi="Wingdings" w:hint="default"/>
      </w:rPr>
    </w:lvl>
    <w:lvl w:ilvl="3" w:tplc="F4BEC930" w:tentative="1">
      <w:start w:val="1"/>
      <w:numFmt w:val="bullet"/>
      <w:lvlText w:val=""/>
      <w:lvlJc w:val="left"/>
      <w:pPr>
        <w:tabs>
          <w:tab w:val="num" w:pos="2880"/>
        </w:tabs>
        <w:ind w:left="2880" w:hanging="360"/>
      </w:pPr>
      <w:rPr>
        <w:rFonts w:ascii="Wingdings" w:hAnsi="Wingdings" w:hint="default"/>
      </w:rPr>
    </w:lvl>
    <w:lvl w:ilvl="4" w:tplc="CEAC2BE8" w:tentative="1">
      <w:start w:val="1"/>
      <w:numFmt w:val="bullet"/>
      <w:lvlText w:val=""/>
      <w:lvlJc w:val="left"/>
      <w:pPr>
        <w:tabs>
          <w:tab w:val="num" w:pos="3600"/>
        </w:tabs>
        <w:ind w:left="3600" w:hanging="360"/>
      </w:pPr>
      <w:rPr>
        <w:rFonts w:ascii="Wingdings" w:hAnsi="Wingdings" w:hint="default"/>
      </w:rPr>
    </w:lvl>
    <w:lvl w:ilvl="5" w:tplc="DC9CC96E" w:tentative="1">
      <w:start w:val="1"/>
      <w:numFmt w:val="bullet"/>
      <w:lvlText w:val=""/>
      <w:lvlJc w:val="left"/>
      <w:pPr>
        <w:tabs>
          <w:tab w:val="num" w:pos="4320"/>
        </w:tabs>
        <w:ind w:left="4320" w:hanging="360"/>
      </w:pPr>
      <w:rPr>
        <w:rFonts w:ascii="Wingdings" w:hAnsi="Wingdings" w:hint="default"/>
      </w:rPr>
    </w:lvl>
    <w:lvl w:ilvl="6" w:tplc="0A328D32" w:tentative="1">
      <w:start w:val="1"/>
      <w:numFmt w:val="bullet"/>
      <w:lvlText w:val=""/>
      <w:lvlJc w:val="left"/>
      <w:pPr>
        <w:tabs>
          <w:tab w:val="num" w:pos="5040"/>
        </w:tabs>
        <w:ind w:left="5040" w:hanging="360"/>
      </w:pPr>
      <w:rPr>
        <w:rFonts w:ascii="Wingdings" w:hAnsi="Wingdings" w:hint="default"/>
      </w:rPr>
    </w:lvl>
    <w:lvl w:ilvl="7" w:tplc="3EA830C6" w:tentative="1">
      <w:start w:val="1"/>
      <w:numFmt w:val="bullet"/>
      <w:lvlText w:val=""/>
      <w:lvlJc w:val="left"/>
      <w:pPr>
        <w:tabs>
          <w:tab w:val="num" w:pos="5760"/>
        </w:tabs>
        <w:ind w:left="5760" w:hanging="360"/>
      </w:pPr>
      <w:rPr>
        <w:rFonts w:ascii="Wingdings" w:hAnsi="Wingdings" w:hint="default"/>
      </w:rPr>
    </w:lvl>
    <w:lvl w:ilvl="8" w:tplc="6B8093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542E02"/>
    <w:multiLevelType w:val="hybridMultilevel"/>
    <w:tmpl w:val="A0264C84"/>
    <w:lvl w:ilvl="0" w:tplc="FC24BDF4">
      <w:start w:val="1"/>
      <w:numFmt w:val="bullet"/>
      <w:lvlText w:val=""/>
      <w:lvlJc w:val="left"/>
      <w:pPr>
        <w:tabs>
          <w:tab w:val="num" w:pos="720"/>
        </w:tabs>
        <w:ind w:left="720" w:hanging="360"/>
      </w:pPr>
      <w:rPr>
        <w:rFonts w:ascii="Wingdings" w:hAnsi="Wingdings" w:hint="default"/>
      </w:rPr>
    </w:lvl>
    <w:lvl w:ilvl="1" w:tplc="CDB41CC6" w:tentative="1">
      <w:start w:val="1"/>
      <w:numFmt w:val="bullet"/>
      <w:lvlText w:val=""/>
      <w:lvlJc w:val="left"/>
      <w:pPr>
        <w:tabs>
          <w:tab w:val="num" w:pos="1440"/>
        </w:tabs>
        <w:ind w:left="1440" w:hanging="360"/>
      </w:pPr>
      <w:rPr>
        <w:rFonts w:ascii="Wingdings" w:hAnsi="Wingdings" w:hint="default"/>
      </w:rPr>
    </w:lvl>
    <w:lvl w:ilvl="2" w:tplc="570487D6" w:tentative="1">
      <w:start w:val="1"/>
      <w:numFmt w:val="bullet"/>
      <w:lvlText w:val=""/>
      <w:lvlJc w:val="left"/>
      <w:pPr>
        <w:tabs>
          <w:tab w:val="num" w:pos="2160"/>
        </w:tabs>
        <w:ind w:left="2160" w:hanging="360"/>
      </w:pPr>
      <w:rPr>
        <w:rFonts w:ascii="Wingdings" w:hAnsi="Wingdings" w:hint="default"/>
      </w:rPr>
    </w:lvl>
    <w:lvl w:ilvl="3" w:tplc="9C2CB80E" w:tentative="1">
      <w:start w:val="1"/>
      <w:numFmt w:val="bullet"/>
      <w:lvlText w:val=""/>
      <w:lvlJc w:val="left"/>
      <w:pPr>
        <w:tabs>
          <w:tab w:val="num" w:pos="2880"/>
        </w:tabs>
        <w:ind w:left="2880" w:hanging="360"/>
      </w:pPr>
      <w:rPr>
        <w:rFonts w:ascii="Wingdings" w:hAnsi="Wingdings" w:hint="default"/>
      </w:rPr>
    </w:lvl>
    <w:lvl w:ilvl="4" w:tplc="75F48A90" w:tentative="1">
      <w:start w:val="1"/>
      <w:numFmt w:val="bullet"/>
      <w:lvlText w:val=""/>
      <w:lvlJc w:val="left"/>
      <w:pPr>
        <w:tabs>
          <w:tab w:val="num" w:pos="3600"/>
        </w:tabs>
        <w:ind w:left="3600" w:hanging="360"/>
      </w:pPr>
      <w:rPr>
        <w:rFonts w:ascii="Wingdings" w:hAnsi="Wingdings" w:hint="default"/>
      </w:rPr>
    </w:lvl>
    <w:lvl w:ilvl="5" w:tplc="55E24F84" w:tentative="1">
      <w:start w:val="1"/>
      <w:numFmt w:val="bullet"/>
      <w:lvlText w:val=""/>
      <w:lvlJc w:val="left"/>
      <w:pPr>
        <w:tabs>
          <w:tab w:val="num" w:pos="4320"/>
        </w:tabs>
        <w:ind w:left="4320" w:hanging="360"/>
      </w:pPr>
      <w:rPr>
        <w:rFonts w:ascii="Wingdings" w:hAnsi="Wingdings" w:hint="default"/>
      </w:rPr>
    </w:lvl>
    <w:lvl w:ilvl="6" w:tplc="08DADD00" w:tentative="1">
      <w:start w:val="1"/>
      <w:numFmt w:val="bullet"/>
      <w:lvlText w:val=""/>
      <w:lvlJc w:val="left"/>
      <w:pPr>
        <w:tabs>
          <w:tab w:val="num" w:pos="5040"/>
        </w:tabs>
        <w:ind w:left="5040" w:hanging="360"/>
      </w:pPr>
      <w:rPr>
        <w:rFonts w:ascii="Wingdings" w:hAnsi="Wingdings" w:hint="default"/>
      </w:rPr>
    </w:lvl>
    <w:lvl w:ilvl="7" w:tplc="004E1616" w:tentative="1">
      <w:start w:val="1"/>
      <w:numFmt w:val="bullet"/>
      <w:lvlText w:val=""/>
      <w:lvlJc w:val="left"/>
      <w:pPr>
        <w:tabs>
          <w:tab w:val="num" w:pos="5760"/>
        </w:tabs>
        <w:ind w:left="5760" w:hanging="360"/>
      </w:pPr>
      <w:rPr>
        <w:rFonts w:ascii="Wingdings" w:hAnsi="Wingdings" w:hint="default"/>
      </w:rPr>
    </w:lvl>
    <w:lvl w:ilvl="8" w:tplc="CF28D9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501EB"/>
    <w:multiLevelType w:val="hybridMultilevel"/>
    <w:tmpl w:val="67467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BE97DCC"/>
    <w:multiLevelType w:val="hybridMultilevel"/>
    <w:tmpl w:val="AF8052B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AFD5A75"/>
    <w:multiLevelType w:val="hybridMultilevel"/>
    <w:tmpl w:val="BAB2D500"/>
    <w:lvl w:ilvl="0" w:tplc="3E28FCB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652338D5"/>
    <w:multiLevelType w:val="hybridMultilevel"/>
    <w:tmpl w:val="1212C1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6A614CB6"/>
    <w:multiLevelType w:val="hybridMultilevel"/>
    <w:tmpl w:val="31D64C6A"/>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9" w15:restartNumberingAfterBreak="0">
    <w:nsid w:val="6C973A59"/>
    <w:multiLevelType w:val="hybridMultilevel"/>
    <w:tmpl w:val="4D60B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1A47F87"/>
    <w:multiLevelType w:val="hybridMultilevel"/>
    <w:tmpl w:val="4030C2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FE01F7"/>
    <w:multiLevelType w:val="hybridMultilevel"/>
    <w:tmpl w:val="FFCA7E60"/>
    <w:lvl w:ilvl="0" w:tplc="D0B677D8">
      <w:start w:val="1"/>
      <w:numFmt w:val="bullet"/>
      <w:lvlText w:val=""/>
      <w:lvlJc w:val="left"/>
      <w:pPr>
        <w:tabs>
          <w:tab w:val="num" w:pos="720"/>
        </w:tabs>
        <w:ind w:left="720" w:hanging="360"/>
      </w:pPr>
      <w:rPr>
        <w:rFonts w:ascii="Wingdings" w:hAnsi="Wingdings" w:hint="default"/>
      </w:rPr>
    </w:lvl>
    <w:lvl w:ilvl="1" w:tplc="14C4E27C" w:tentative="1">
      <w:start w:val="1"/>
      <w:numFmt w:val="bullet"/>
      <w:lvlText w:val=""/>
      <w:lvlJc w:val="left"/>
      <w:pPr>
        <w:tabs>
          <w:tab w:val="num" w:pos="1440"/>
        </w:tabs>
        <w:ind w:left="1440" w:hanging="360"/>
      </w:pPr>
      <w:rPr>
        <w:rFonts w:ascii="Wingdings" w:hAnsi="Wingdings" w:hint="default"/>
      </w:rPr>
    </w:lvl>
    <w:lvl w:ilvl="2" w:tplc="6C9C0456" w:tentative="1">
      <w:start w:val="1"/>
      <w:numFmt w:val="bullet"/>
      <w:lvlText w:val=""/>
      <w:lvlJc w:val="left"/>
      <w:pPr>
        <w:tabs>
          <w:tab w:val="num" w:pos="2160"/>
        </w:tabs>
        <w:ind w:left="2160" w:hanging="360"/>
      </w:pPr>
      <w:rPr>
        <w:rFonts w:ascii="Wingdings" w:hAnsi="Wingdings" w:hint="default"/>
      </w:rPr>
    </w:lvl>
    <w:lvl w:ilvl="3" w:tplc="C4383AEC" w:tentative="1">
      <w:start w:val="1"/>
      <w:numFmt w:val="bullet"/>
      <w:lvlText w:val=""/>
      <w:lvlJc w:val="left"/>
      <w:pPr>
        <w:tabs>
          <w:tab w:val="num" w:pos="2880"/>
        </w:tabs>
        <w:ind w:left="2880" w:hanging="360"/>
      </w:pPr>
      <w:rPr>
        <w:rFonts w:ascii="Wingdings" w:hAnsi="Wingdings" w:hint="default"/>
      </w:rPr>
    </w:lvl>
    <w:lvl w:ilvl="4" w:tplc="FE8CFE22" w:tentative="1">
      <w:start w:val="1"/>
      <w:numFmt w:val="bullet"/>
      <w:lvlText w:val=""/>
      <w:lvlJc w:val="left"/>
      <w:pPr>
        <w:tabs>
          <w:tab w:val="num" w:pos="3600"/>
        </w:tabs>
        <w:ind w:left="3600" w:hanging="360"/>
      </w:pPr>
      <w:rPr>
        <w:rFonts w:ascii="Wingdings" w:hAnsi="Wingdings" w:hint="default"/>
      </w:rPr>
    </w:lvl>
    <w:lvl w:ilvl="5" w:tplc="12AA84DC" w:tentative="1">
      <w:start w:val="1"/>
      <w:numFmt w:val="bullet"/>
      <w:lvlText w:val=""/>
      <w:lvlJc w:val="left"/>
      <w:pPr>
        <w:tabs>
          <w:tab w:val="num" w:pos="4320"/>
        </w:tabs>
        <w:ind w:left="4320" w:hanging="360"/>
      </w:pPr>
      <w:rPr>
        <w:rFonts w:ascii="Wingdings" w:hAnsi="Wingdings" w:hint="default"/>
      </w:rPr>
    </w:lvl>
    <w:lvl w:ilvl="6" w:tplc="6C8E23A4" w:tentative="1">
      <w:start w:val="1"/>
      <w:numFmt w:val="bullet"/>
      <w:lvlText w:val=""/>
      <w:lvlJc w:val="left"/>
      <w:pPr>
        <w:tabs>
          <w:tab w:val="num" w:pos="5040"/>
        </w:tabs>
        <w:ind w:left="5040" w:hanging="360"/>
      </w:pPr>
      <w:rPr>
        <w:rFonts w:ascii="Wingdings" w:hAnsi="Wingdings" w:hint="default"/>
      </w:rPr>
    </w:lvl>
    <w:lvl w:ilvl="7" w:tplc="C294255C" w:tentative="1">
      <w:start w:val="1"/>
      <w:numFmt w:val="bullet"/>
      <w:lvlText w:val=""/>
      <w:lvlJc w:val="left"/>
      <w:pPr>
        <w:tabs>
          <w:tab w:val="num" w:pos="5760"/>
        </w:tabs>
        <w:ind w:left="5760" w:hanging="360"/>
      </w:pPr>
      <w:rPr>
        <w:rFonts w:ascii="Wingdings" w:hAnsi="Wingdings" w:hint="default"/>
      </w:rPr>
    </w:lvl>
    <w:lvl w:ilvl="8" w:tplc="9F3EB5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980AC5"/>
    <w:multiLevelType w:val="hybridMultilevel"/>
    <w:tmpl w:val="214CB1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9"/>
  </w:num>
  <w:num w:numId="5">
    <w:abstractNumId w:val="1"/>
  </w:num>
  <w:num w:numId="6">
    <w:abstractNumId w:val="6"/>
  </w:num>
  <w:num w:numId="7">
    <w:abstractNumId w:val="4"/>
  </w:num>
  <w:num w:numId="8">
    <w:abstractNumId w:val="2"/>
  </w:num>
  <w:num w:numId="9">
    <w:abstractNumId w:val="3"/>
  </w:num>
  <w:num w:numId="10">
    <w:abstractNumId w:val="10"/>
  </w:num>
  <w:num w:numId="11">
    <w:abstractNumId w:val="7"/>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O Brien">
    <w15:presenceInfo w15:providerId="AD" w15:userId="S::anneobrien@meathcoco.ie::06a92845-f2f3-4750-bb6f-e50c30e6e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3A"/>
    <w:rsid w:val="00001E72"/>
    <w:rsid w:val="000432DF"/>
    <w:rsid w:val="00071184"/>
    <w:rsid w:val="00077E8F"/>
    <w:rsid w:val="000F091A"/>
    <w:rsid w:val="00191C76"/>
    <w:rsid w:val="001B6D70"/>
    <w:rsid w:val="002E2588"/>
    <w:rsid w:val="002E41D2"/>
    <w:rsid w:val="002F2D6E"/>
    <w:rsid w:val="0048034A"/>
    <w:rsid w:val="004F539A"/>
    <w:rsid w:val="00521E06"/>
    <w:rsid w:val="0055687F"/>
    <w:rsid w:val="00582E96"/>
    <w:rsid w:val="00611030"/>
    <w:rsid w:val="00686AE0"/>
    <w:rsid w:val="006D0A59"/>
    <w:rsid w:val="006E6B79"/>
    <w:rsid w:val="00751EA3"/>
    <w:rsid w:val="00783EDC"/>
    <w:rsid w:val="007F2981"/>
    <w:rsid w:val="0080529C"/>
    <w:rsid w:val="008375E5"/>
    <w:rsid w:val="00842281"/>
    <w:rsid w:val="00861E69"/>
    <w:rsid w:val="0086274E"/>
    <w:rsid w:val="00885F4F"/>
    <w:rsid w:val="008B16A4"/>
    <w:rsid w:val="008D41E0"/>
    <w:rsid w:val="00917C43"/>
    <w:rsid w:val="00936F1B"/>
    <w:rsid w:val="00946EEB"/>
    <w:rsid w:val="009C177A"/>
    <w:rsid w:val="00A2082C"/>
    <w:rsid w:val="00A64945"/>
    <w:rsid w:val="00AE5219"/>
    <w:rsid w:val="00B05034"/>
    <w:rsid w:val="00B22A91"/>
    <w:rsid w:val="00B51E36"/>
    <w:rsid w:val="00B646F2"/>
    <w:rsid w:val="00B7350D"/>
    <w:rsid w:val="00B823CA"/>
    <w:rsid w:val="00BA03F4"/>
    <w:rsid w:val="00BF5A61"/>
    <w:rsid w:val="00C538C0"/>
    <w:rsid w:val="00CB6CCB"/>
    <w:rsid w:val="00CF13B0"/>
    <w:rsid w:val="00D30F60"/>
    <w:rsid w:val="00D541B3"/>
    <w:rsid w:val="00D85E0B"/>
    <w:rsid w:val="00DB7575"/>
    <w:rsid w:val="00DD0852"/>
    <w:rsid w:val="00DE6D3A"/>
    <w:rsid w:val="00DF405B"/>
    <w:rsid w:val="00E17098"/>
    <w:rsid w:val="00E25351"/>
    <w:rsid w:val="00E87B0D"/>
    <w:rsid w:val="00F01ADF"/>
    <w:rsid w:val="00F15C3E"/>
    <w:rsid w:val="00FF42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9F27"/>
  <w15:chartTrackingRefBased/>
  <w15:docId w15:val="{EA4088DE-AF08-49A7-9C50-CA3F449D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b/>
        <w:bCs/>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170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6A4"/>
    <w:pPr>
      <w:ind w:left="720"/>
      <w:contextualSpacing/>
    </w:pPr>
  </w:style>
  <w:style w:type="character" w:customStyle="1" w:styleId="Heading3Char">
    <w:name w:val="Heading 3 Char"/>
    <w:basedOn w:val="DefaultParagraphFont"/>
    <w:link w:val="Heading3"/>
    <w:uiPriority w:val="9"/>
    <w:rsid w:val="00E1709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77E8F"/>
    <w:rPr>
      <w:color w:val="0563C1" w:themeColor="hyperlink"/>
      <w:u w:val="single"/>
    </w:rPr>
  </w:style>
  <w:style w:type="character" w:styleId="UnresolvedMention">
    <w:name w:val="Unresolved Mention"/>
    <w:basedOn w:val="DefaultParagraphFont"/>
    <w:uiPriority w:val="99"/>
    <w:semiHidden/>
    <w:unhideWhenUsed/>
    <w:rsid w:val="00077E8F"/>
    <w:rPr>
      <w:color w:val="605E5C"/>
      <w:shd w:val="clear" w:color="auto" w:fill="E1DFDD"/>
    </w:rPr>
  </w:style>
  <w:style w:type="paragraph" w:styleId="NormalWeb">
    <w:name w:val="Normal (Web)"/>
    <w:basedOn w:val="Normal"/>
    <w:uiPriority w:val="99"/>
    <w:semiHidden/>
    <w:unhideWhenUsed/>
    <w:rsid w:val="00CF13B0"/>
    <w:pPr>
      <w:spacing w:before="100" w:beforeAutospacing="1" w:after="100" w:afterAutospacing="1" w:line="240" w:lineRule="auto"/>
    </w:pPr>
    <w:rPr>
      <w:rFonts w:ascii="Times New Roman" w:eastAsia="Times New Roman" w:hAnsi="Times New Roman" w:cs="Times New Roman"/>
      <w:b w:val="0"/>
      <w:bCs w:val="0"/>
      <w:kern w:val="0"/>
      <w:sz w:val="24"/>
      <w:szCs w:val="24"/>
      <w:lang w:eastAsia="en-IE"/>
      <w14:ligatures w14:val="none"/>
    </w:rPr>
  </w:style>
  <w:style w:type="paragraph" w:customStyle="1" w:styleId="Default">
    <w:name w:val="Default"/>
    <w:rsid w:val="00611030"/>
    <w:pPr>
      <w:autoSpaceDE w:val="0"/>
      <w:autoSpaceDN w:val="0"/>
      <w:adjustRightInd w:val="0"/>
      <w:spacing w:after="0" w:line="240" w:lineRule="auto"/>
    </w:pPr>
    <w:rPr>
      <w:rFonts w:ascii="Arial" w:hAnsi="Arial" w:cs="Arial"/>
      <w:color w:val="000000"/>
      <w:kern w:val="0"/>
      <w:sz w:val="24"/>
      <w:szCs w:val="24"/>
    </w:rPr>
  </w:style>
  <w:style w:type="paragraph" w:styleId="BalloonText">
    <w:name w:val="Balloon Text"/>
    <w:basedOn w:val="Normal"/>
    <w:link w:val="BalloonTextChar"/>
    <w:uiPriority w:val="99"/>
    <w:semiHidden/>
    <w:unhideWhenUsed/>
    <w:rsid w:val="00F15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89663">
      <w:bodyDiv w:val="1"/>
      <w:marLeft w:val="0"/>
      <w:marRight w:val="0"/>
      <w:marTop w:val="0"/>
      <w:marBottom w:val="0"/>
      <w:divBdr>
        <w:top w:val="none" w:sz="0" w:space="0" w:color="auto"/>
        <w:left w:val="none" w:sz="0" w:space="0" w:color="auto"/>
        <w:bottom w:val="none" w:sz="0" w:space="0" w:color="auto"/>
        <w:right w:val="none" w:sz="0" w:space="0" w:color="auto"/>
      </w:divBdr>
      <w:divsChild>
        <w:div w:id="189343105">
          <w:marLeft w:val="734"/>
          <w:marRight w:val="14"/>
          <w:marTop w:val="19"/>
          <w:marBottom w:val="0"/>
          <w:divBdr>
            <w:top w:val="none" w:sz="0" w:space="0" w:color="auto"/>
            <w:left w:val="none" w:sz="0" w:space="0" w:color="auto"/>
            <w:bottom w:val="none" w:sz="0" w:space="0" w:color="auto"/>
            <w:right w:val="none" w:sz="0" w:space="0" w:color="auto"/>
          </w:divBdr>
        </w:div>
        <w:div w:id="1924222365">
          <w:marLeft w:val="734"/>
          <w:marRight w:val="0"/>
          <w:marTop w:val="102"/>
          <w:marBottom w:val="0"/>
          <w:divBdr>
            <w:top w:val="none" w:sz="0" w:space="0" w:color="auto"/>
            <w:left w:val="none" w:sz="0" w:space="0" w:color="auto"/>
            <w:bottom w:val="none" w:sz="0" w:space="0" w:color="auto"/>
            <w:right w:val="none" w:sz="0" w:space="0" w:color="auto"/>
          </w:divBdr>
        </w:div>
      </w:divsChild>
    </w:div>
    <w:div w:id="264659650">
      <w:bodyDiv w:val="1"/>
      <w:marLeft w:val="0"/>
      <w:marRight w:val="0"/>
      <w:marTop w:val="0"/>
      <w:marBottom w:val="0"/>
      <w:divBdr>
        <w:top w:val="none" w:sz="0" w:space="0" w:color="auto"/>
        <w:left w:val="none" w:sz="0" w:space="0" w:color="auto"/>
        <w:bottom w:val="none" w:sz="0" w:space="0" w:color="auto"/>
        <w:right w:val="none" w:sz="0" w:space="0" w:color="auto"/>
      </w:divBdr>
      <w:divsChild>
        <w:div w:id="189953381">
          <w:marLeft w:val="2074"/>
          <w:marRight w:val="0"/>
          <w:marTop w:val="117"/>
          <w:marBottom w:val="0"/>
          <w:divBdr>
            <w:top w:val="none" w:sz="0" w:space="0" w:color="auto"/>
            <w:left w:val="none" w:sz="0" w:space="0" w:color="auto"/>
            <w:bottom w:val="none" w:sz="0" w:space="0" w:color="auto"/>
            <w:right w:val="none" w:sz="0" w:space="0" w:color="auto"/>
          </w:divBdr>
        </w:div>
        <w:div w:id="1368532640">
          <w:marLeft w:val="2074"/>
          <w:marRight w:val="0"/>
          <w:marTop w:val="117"/>
          <w:marBottom w:val="0"/>
          <w:divBdr>
            <w:top w:val="none" w:sz="0" w:space="0" w:color="auto"/>
            <w:left w:val="none" w:sz="0" w:space="0" w:color="auto"/>
            <w:bottom w:val="none" w:sz="0" w:space="0" w:color="auto"/>
            <w:right w:val="none" w:sz="0" w:space="0" w:color="auto"/>
          </w:divBdr>
        </w:div>
        <w:div w:id="2147233918">
          <w:marLeft w:val="2074"/>
          <w:marRight w:val="14"/>
          <w:marTop w:val="0"/>
          <w:marBottom w:val="0"/>
          <w:divBdr>
            <w:top w:val="none" w:sz="0" w:space="0" w:color="auto"/>
            <w:left w:val="none" w:sz="0" w:space="0" w:color="auto"/>
            <w:bottom w:val="none" w:sz="0" w:space="0" w:color="auto"/>
            <w:right w:val="none" w:sz="0" w:space="0" w:color="auto"/>
          </w:divBdr>
        </w:div>
        <w:div w:id="840046044">
          <w:marLeft w:val="2074"/>
          <w:marRight w:val="14"/>
          <w:marTop w:val="0"/>
          <w:marBottom w:val="0"/>
          <w:divBdr>
            <w:top w:val="none" w:sz="0" w:space="0" w:color="auto"/>
            <w:left w:val="none" w:sz="0" w:space="0" w:color="auto"/>
            <w:bottom w:val="none" w:sz="0" w:space="0" w:color="auto"/>
            <w:right w:val="none" w:sz="0" w:space="0" w:color="auto"/>
          </w:divBdr>
        </w:div>
        <w:div w:id="665132975">
          <w:marLeft w:val="1829"/>
          <w:marRight w:val="13651"/>
          <w:marTop w:val="13"/>
          <w:marBottom w:val="0"/>
          <w:divBdr>
            <w:top w:val="none" w:sz="0" w:space="0" w:color="auto"/>
            <w:left w:val="none" w:sz="0" w:space="0" w:color="auto"/>
            <w:bottom w:val="none" w:sz="0" w:space="0" w:color="auto"/>
            <w:right w:val="none" w:sz="0" w:space="0" w:color="auto"/>
          </w:divBdr>
        </w:div>
        <w:div w:id="202982138">
          <w:marLeft w:val="1829"/>
          <w:marRight w:val="13651"/>
          <w:marTop w:val="13"/>
          <w:marBottom w:val="0"/>
          <w:divBdr>
            <w:top w:val="none" w:sz="0" w:space="0" w:color="auto"/>
            <w:left w:val="none" w:sz="0" w:space="0" w:color="auto"/>
            <w:bottom w:val="none" w:sz="0" w:space="0" w:color="auto"/>
            <w:right w:val="none" w:sz="0" w:space="0" w:color="auto"/>
          </w:divBdr>
        </w:div>
        <w:div w:id="1894074915">
          <w:marLeft w:val="1829"/>
          <w:marRight w:val="13651"/>
          <w:marTop w:val="13"/>
          <w:marBottom w:val="0"/>
          <w:divBdr>
            <w:top w:val="none" w:sz="0" w:space="0" w:color="auto"/>
            <w:left w:val="none" w:sz="0" w:space="0" w:color="auto"/>
            <w:bottom w:val="none" w:sz="0" w:space="0" w:color="auto"/>
            <w:right w:val="none" w:sz="0" w:space="0" w:color="auto"/>
          </w:divBdr>
        </w:div>
        <w:div w:id="769857224">
          <w:marLeft w:val="1829"/>
          <w:marRight w:val="13651"/>
          <w:marTop w:val="13"/>
          <w:marBottom w:val="0"/>
          <w:divBdr>
            <w:top w:val="none" w:sz="0" w:space="0" w:color="auto"/>
            <w:left w:val="none" w:sz="0" w:space="0" w:color="auto"/>
            <w:bottom w:val="none" w:sz="0" w:space="0" w:color="auto"/>
            <w:right w:val="none" w:sz="0" w:space="0" w:color="auto"/>
          </w:divBdr>
        </w:div>
      </w:divsChild>
    </w:div>
    <w:div w:id="425075601">
      <w:bodyDiv w:val="1"/>
      <w:marLeft w:val="0"/>
      <w:marRight w:val="0"/>
      <w:marTop w:val="0"/>
      <w:marBottom w:val="0"/>
      <w:divBdr>
        <w:top w:val="none" w:sz="0" w:space="0" w:color="auto"/>
        <w:left w:val="none" w:sz="0" w:space="0" w:color="auto"/>
        <w:bottom w:val="none" w:sz="0" w:space="0" w:color="auto"/>
        <w:right w:val="none" w:sz="0" w:space="0" w:color="auto"/>
      </w:divBdr>
    </w:div>
    <w:div w:id="501966454">
      <w:bodyDiv w:val="1"/>
      <w:marLeft w:val="0"/>
      <w:marRight w:val="0"/>
      <w:marTop w:val="0"/>
      <w:marBottom w:val="0"/>
      <w:divBdr>
        <w:top w:val="none" w:sz="0" w:space="0" w:color="auto"/>
        <w:left w:val="none" w:sz="0" w:space="0" w:color="auto"/>
        <w:bottom w:val="none" w:sz="0" w:space="0" w:color="auto"/>
        <w:right w:val="none" w:sz="0" w:space="0" w:color="auto"/>
      </w:divBdr>
      <w:divsChild>
        <w:div w:id="1341196841">
          <w:marLeft w:val="0"/>
          <w:marRight w:val="0"/>
          <w:marTop w:val="0"/>
          <w:marBottom w:val="0"/>
          <w:divBdr>
            <w:top w:val="none" w:sz="0" w:space="0" w:color="auto"/>
            <w:left w:val="none" w:sz="0" w:space="0" w:color="auto"/>
            <w:bottom w:val="none" w:sz="0" w:space="0" w:color="auto"/>
            <w:right w:val="none" w:sz="0" w:space="0" w:color="auto"/>
          </w:divBdr>
          <w:divsChild>
            <w:div w:id="3658357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57681492">
      <w:bodyDiv w:val="1"/>
      <w:marLeft w:val="0"/>
      <w:marRight w:val="0"/>
      <w:marTop w:val="0"/>
      <w:marBottom w:val="0"/>
      <w:divBdr>
        <w:top w:val="none" w:sz="0" w:space="0" w:color="auto"/>
        <w:left w:val="none" w:sz="0" w:space="0" w:color="auto"/>
        <w:bottom w:val="none" w:sz="0" w:space="0" w:color="auto"/>
        <w:right w:val="none" w:sz="0" w:space="0" w:color="auto"/>
      </w:divBdr>
    </w:div>
    <w:div w:id="1112749430">
      <w:bodyDiv w:val="1"/>
      <w:marLeft w:val="0"/>
      <w:marRight w:val="0"/>
      <w:marTop w:val="0"/>
      <w:marBottom w:val="0"/>
      <w:divBdr>
        <w:top w:val="none" w:sz="0" w:space="0" w:color="auto"/>
        <w:left w:val="none" w:sz="0" w:space="0" w:color="auto"/>
        <w:bottom w:val="none" w:sz="0" w:space="0" w:color="auto"/>
        <w:right w:val="none" w:sz="0" w:space="0" w:color="auto"/>
      </w:divBdr>
      <w:divsChild>
        <w:div w:id="561212042">
          <w:marLeft w:val="0"/>
          <w:marRight w:val="0"/>
          <w:marTop w:val="100"/>
          <w:marBottom w:val="100"/>
          <w:divBdr>
            <w:top w:val="none" w:sz="0" w:space="0" w:color="auto"/>
            <w:left w:val="none" w:sz="0" w:space="0" w:color="auto"/>
            <w:bottom w:val="none" w:sz="0" w:space="0" w:color="auto"/>
            <w:right w:val="none" w:sz="0" w:space="0" w:color="auto"/>
          </w:divBdr>
        </w:div>
        <w:div w:id="1613780423">
          <w:marLeft w:val="0"/>
          <w:marRight w:val="0"/>
          <w:marTop w:val="0"/>
          <w:marBottom w:val="0"/>
          <w:divBdr>
            <w:top w:val="none" w:sz="0" w:space="0" w:color="auto"/>
            <w:left w:val="none" w:sz="0" w:space="0" w:color="auto"/>
            <w:bottom w:val="none" w:sz="0" w:space="0" w:color="auto"/>
            <w:right w:val="none" w:sz="0" w:space="0" w:color="auto"/>
          </w:divBdr>
          <w:divsChild>
            <w:div w:id="33625966">
              <w:marLeft w:val="0"/>
              <w:marRight w:val="0"/>
              <w:marTop w:val="0"/>
              <w:marBottom w:val="0"/>
              <w:divBdr>
                <w:top w:val="none" w:sz="0" w:space="0" w:color="auto"/>
                <w:left w:val="none" w:sz="0" w:space="0" w:color="auto"/>
                <w:bottom w:val="none" w:sz="0" w:space="0" w:color="auto"/>
                <w:right w:val="none" w:sz="0" w:space="0" w:color="auto"/>
              </w:divBdr>
              <w:divsChild>
                <w:div w:id="1888255378">
                  <w:marLeft w:val="0"/>
                  <w:marRight w:val="0"/>
                  <w:marTop w:val="0"/>
                  <w:marBottom w:val="0"/>
                  <w:divBdr>
                    <w:top w:val="none" w:sz="0" w:space="0" w:color="auto"/>
                    <w:left w:val="none" w:sz="0" w:space="0" w:color="auto"/>
                    <w:bottom w:val="none" w:sz="0" w:space="0" w:color="auto"/>
                    <w:right w:val="none" w:sz="0" w:space="0" w:color="auto"/>
                  </w:divBdr>
                  <w:divsChild>
                    <w:div w:id="16552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organisation-information/dfd02-data-prot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ath.ie/council/council-services/environment/climate-actio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limateactionmcc@meathcoco.ie" TargetMode="External"/><Relationship Id="rId4" Type="http://schemas.openxmlformats.org/officeDocument/2006/relationships/webSettings" Target="webSettings.xml"/><Relationship Id="rId9" Type="http://schemas.openxmlformats.org/officeDocument/2006/relationships/hyperlink" Target="https://www.meath.ie/council/your-council/customer-service-and-communications/data-protection-privacy-statement-for-meath-count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11</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 Brien</dc:creator>
  <cp:keywords/>
  <dc:description/>
  <cp:lastModifiedBy>Mary D'Arcy (Meleady)</cp:lastModifiedBy>
  <cp:revision>24</cp:revision>
  <dcterms:created xsi:type="dcterms:W3CDTF">2023-11-16T22:13:00Z</dcterms:created>
  <dcterms:modified xsi:type="dcterms:W3CDTF">2023-12-22T10:25:00Z</dcterms:modified>
</cp:coreProperties>
</file>