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9CE6" w14:textId="574C54D4" w:rsidR="00CE20FB" w:rsidRDefault="00CE20FB" w:rsidP="00CE20FB">
      <w:pPr>
        <w:rPr>
          <w:ins w:id="0" w:author="Anne O Brien" w:date="2023-11-15T16:43:00Z"/>
          <w:rFonts w:asciiTheme="minorHAnsi" w:hAnsiTheme="minorHAnsi"/>
          <w:b/>
          <w:noProof/>
        </w:rPr>
      </w:pPr>
      <w:bookmarkStart w:id="1" w:name="_Hlk484179555"/>
      <w:ins w:id="2" w:author="Anne O Brien" w:date="2023-11-15T16:43:00Z">
        <w:r w:rsidRPr="00A777A7">
          <w:rPr>
            <w:rFonts w:asciiTheme="minorHAnsi" w:hAnsiTheme="minorHAnsi"/>
            <w:b/>
            <w:bCs/>
            <w:noProof/>
            <w:sz w:val="48"/>
            <w:szCs w:val="48"/>
          </w:rPr>
          <w:drawing>
            <wp:anchor distT="0" distB="0" distL="114300" distR="114300" simplePos="0" relativeHeight="251659264" behindDoc="0" locked="0" layoutInCell="1" allowOverlap="1" wp14:anchorId="58528A48" wp14:editId="0DB35487">
              <wp:simplePos x="0" y="0"/>
              <wp:positionH relativeFrom="page">
                <wp:posOffset>4585508</wp:posOffset>
              </wp:positionH>
              <wp:positionV relativeFrom="paragraph">
                <wp:posOffset>-8775</wp:posOffset>
              </wp:positionV>
              <wp:extent cx="2517610" cy="771525"/>
              <wp:effectExtent l="0" t="0" r="0" b="0"/>
              <wp:wrapNone/>
              <wp:docPr id="9"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5"/>
                      <a:stretch>
                        <a:fillRect/>
                      </a:stretch>
                    </pic:blipFill>
                    <pic:spPr>
                      <a:xfrm>
                        <a:off x="0" y="0"/>
                        <a:ext cx="2517610" cy="771525"/>
                      </a:xfrm>
                      <a:prstGeom prst="rect">
                        <a:avLst/>
                      </a:prstGeom>
                    </pic:spPr>
                  </pic:pic>
                </a:graphicData>
              </a:graphic>
              <wp14:sizeRelH relativeFrom="margin">
                <wp14:pctWidth>0</wp14:pctWidth>
              </wp14:sizeRelH>
              <wp14:sizeRelV relativeFrom="margin">
                <wp14:pctHeight>0</wp14:pctHeight>
              </wp14:sizeRelV>
            </wp:anchor>
          </w:drawing>
        </w:r>
      </w:ins>
      <w:r>
        <w:rPr>
          <w:noProof/>
        </w:rPr>
        <w:drawing>
          <wp:inline distT="0" distB="0" distL="0" distR="0" wp14:anchorId="4D342CF1" wp14:editId="65ACE527">
            <wp:extent cx="2986087" cy="373140"/>
            <wp:effectExtent l="0" t="0" r="5080" b="8255"/>
            <wp:docPr id="2089103190" name="Picture 3" descr="Notice of Draft Local Authority Budget for 2020 | Me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 of Draft Local Authority Budget for 2020 | Meath.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7254" cy="379534"/>
                    </a:xfrm>
                    <a:prstGeom prst="rect">
                      <a:avLst/>
                    </a:prstGeom>
                    <a:noFill/>
                    <a:ln>
                      <a:noFill/>
                    </a:ln>
                  </pic:spPr>
                </pic:pic>
              </a:graphicData>
            </a:graphic>
          </wp:inline>
        </w:drawing>
      </w:r>
    </w:p>
    <w:p w14:paraId="36DFFCDF" w14:textId="3CD0D283" w:rsidR="00CE20FB" w:rsidRDefault="00CE20FB" w:rsidP="00CE20FB">
      <w:pPr>
        <w:jc w:val="center"/>
        <w:rPr>
          <w:ins w:id="3" w:author="Anne O Brien" w:date="2023-11-15T16:43:00Z"/>
          <w:rFonts w:asciiTheme="minorHAnsi" w:hAnsiTheme="minorHAnsi"/>
          <w:b/>
          <w:noProof/>
        </w:rPr>
      </w:pPr>
    </w:p>
    <w:p w14:paraId="49F4BE45" w14:textId="40C4656E" w:rsidR="00CE20FB" w:rsidRDefault="00CE20FB" w:rsidP="00CE20FB">
      <w:pPr>
        <w:jc w:val="center"/>
        <w:rPr>
          <w:ins w:id="4" w:author="Anne O Brien" w:date="2023-11-15T16:43:00Z"/>
          <w:rFonts w:asciiTheme="minorHAnsi" w:hAnsiTheme="minorHAnsi"/>
          <w:b/>
          <w:noProof/>
        </w:rPr>
      </w:pPr>
    </w:p>
    <w:p w14:paraId="26629F93" w14:textId="04053845" w:rsidR="00CE20FB" w:rsidRDefault="00CE20FB" w:rsidP="00CE20FB">
      <w:pPr>
        <w:pStyle w:val="Heading3"/>
      </w:pPr>
    </w:p>
    <w:p w14:paraId="31ADD8CE" w14:textId="25D2E331" w:rsidR="00CE20FB" w:rsidRPr="00CB24FB" w:rsidRDefault="00CE20FB" w:rsidP="00CE20FB">
      <w:pPr>
        <w:pStyle w:val="Heading3"/>
      </w:pPr>
      <w:r w:rsidRPr="00CB24FB">
        <w:t>Request and Rationale for Pre-Funding</w:t>
      </w:r>
    </w:p>
    <w:p w14:paraId="756319D2" w14:textId="77777777" w:rsidR="00CE20FB" w:rsidRPr="00CB24FB" w:rsidRDefault="00CE20FB" w:rsidP="00CE20FB">
      <w:pPr>
        <w:pStyle w:val="Body"/>
        <w:spacing w:line="276" w:lineRule="auto"/>
        <w:rPr>
          <w:rFonts w:ascii="Arial" w:hAnsi="Arial" w:cs="Arial"/>
          <w:lang w:val="en-GB"/>
        </w:rPr>
      </w:pPr>
    </w:p>
    <w:p w14:paraId="75E275F6" w14:textId="0A2C6876" w:rsidR="00CE20FB" w:rsidRPr="00CB24FB" w:rsidRDefault="00CE20FB" w:rsidP="001710AF">
      <w:pPr>
        <w:pStyle w:val="Body"/>
        <w:spacing w:line="276" w:lineRule="auto"/>
        <w:jc w:val="both"/>
        <w:rPr>
          <w:rFonts w:ascii="Arial" w:hAnsi="Arial" w:cs="Arial"/>
          <w:lang w:val="en-GB"/>
        </w:rPr>
      </w:pPr>
      <w:r w:rsidRPr="00CB24FB">
        <w:rPr>
          <w:rFonts w:ascii="Arial" w:hAnsi="Arial" w:cs="Arial"/>
          <w:lang w:val="en-GB"/>
        </w:rPr>
        <w:t xml:space="preserve">Pre-funding can be provided to </w:t>
      </w:r>
      <w:r>
        <w:rPr>
          <w:rFonts w:ascii="Arial" w:hAnsi="Arial" w:cs="Arial"/>
          <w:lang w:val="en-GB"/>
        </w:rPr>
        <w:t xml:space="preserve">Community Groups </w:t>
      </w:r>
      <w:r w:rsidRPr="00CB24FB">
        <w:rPr>
          <w:rFonts w:ascii="Arial" w:hAnsi="Arial" w:cs="Arial"/>
          <w:lang w:val="en-GB"/>
        </w:rPr>
        <w:t xml:space="preserve">in very limited circumstances and on a case-by-case basis.  Pre-funding will only be considered for </w:t>
      </w:r>
      <w:r>
        <w:rPr>
          <w:rFonts w:ascii="Arial" w:hAnsi="Arial" w:cs="Arial"/>
          <w:lang w:val="en-GB"/>
        </w:rPr>
        <w:t xml:space="preserve">Community Groups </w:t>
      </w:r>
      <w:r w:rsidRPr="00CB24FB">
        <w:rPr>
          <w:rFonts w:ascii="Arial" w:hAnsi="Arial" w:cs="Arial"/>
          <w:lang w:val="en-GB"/>
        </w:rPr>
        <w:t>where a clear need has been identified and</w:t>
      </w:r>
      <w:r w:rsidRPr="002E0DBA">
        <w:rPr>
          <w:rFonts w:ascii="Arial" w:hAnsi="Arial" w:cs="Arial"/>
          <w:lang w:val="en-GB"/>
        </w:rPr>
        <w:t xml:space="preserve"> is</w:t>
      </w:r>
      <w:r w:rsidRPr="00CB24FB">
        <w:rPr>
          <w:rFonts w:ascii="Arial" w:hAnsi="Arial" w:cs="Arial"/>
          <w:lang w:val="en-GB"/>
        </w:rPr>
        <w:t xml:space="preserve"> evidenced by the</w:t>
      </w:r>
      <w:r>
        <w:rPr>
          <w:rFonts w:ascii="Arial" w:hAnsi="Arial" w:cs="Arial"/>
          <w:lang w:val="en-GB"/>
        </w:rPr>
        <w:t xml:space="preserve"> Community Group to Meath County Council</w:t>
      </w:r>
      <w:r w:rsidRPr="00CB24FB">
        <w:rPr>
          <w:rFonts w:ascii="Arial" w:hAnsi="Arial" w:cs="Arial"/>
          <w:lang w:val="en-GB"/>
        </w:rPr>
        <w:t xml:space="preserve">.  </w:t>
      </w:r>
    </w:p>
    <w:p w14:paraId="0BD45522" w14:textId="77777777" w:rsidR="00CE20FB" w:rsidRPr="00CB24FB" w:rsidRDefault="00CE20FB" w:rsidP="001710AF">
      <w:pPr>
        <w:pStyle w:val="Body"/>
        <w:spacing w:line="276" w:lineRule="auto"/>
        <w:jc w:val="both"/>
        <w:rPr>
          <w:rFonts w:ascii="Arial" w:hAnsi="Arial" w:cs="Arial"/>
          <w:lang w:val="en-GB"/>
        </w:rPr>
      </w:pPr>
    </w:p>
    <w:p w14:paraId="6BD2A914" w14:textId="01C38AA6" w:rsidR="00CE20FB" w:rsidRPr="00CB24FB" w:rsidRDefault="00CE20FB" w:rsidP="001710AF">
      <w:pPr>
        <w:pStyle w:val="Body"/>
        <w:spacing w:line="276" w:lineRule="auto"/>
        <w:jc w:val="both"/>
        <w:rPr>
          <w:rFonts w:ascii="Arial" w:hAnsi="Arial" w:cs="Arial"/>
          <w:lang w:val="en-GB"/>
        </w:rPr>
      </w:pPr>
      <w:r w:rsidRPr="00CB24FB">
        <w:rPr>
          <w:rFonts w:ascii="Arial" w:hAnsi="Arial" w:cs="Arial"/>
          <w:lang w:val="en-GB"/>
        </w:rPr>
        <w:t>The Department</w:t>
      </w:r>
      <w:r>
        <w:rPr>
          <w:rFonts w:ascii="Arial" w:hAnsi="Arial" w:cs="Arial"/>
          <w:lang w:val="en-GB"/>
        </w:rPr>
        <w:t xml:space="preserve"> of Environment, Climate &amp; Communications</w:t>
      </w:r>
      <w:r w:rsidRPr="00CB24FB">
        <w:rPr>
          <w:rFonts w:ascii="Arial" w:hAnsi="Arial" w:cs="Arial"/>
          <w:lang w:val="en-GB"/>
        </w:rPr>
        <w:t xml:space="preserve"> has received sanction of the Minister for Public Expenditure and Reform for DECC to pre-pay up to a maximum of 25% of their approved allocation, as an advance payment, upon signing of their agreements with </w:t>
      </w:r>
      <w:r>
        <w:rPr>
          <w:rFonts w:ascii="Arial" w:hAnsi="Arial" w:cs="Arial"/>
          <w:lang w:val="en-GB"/>
        </w:rPr>
        <w:t>Meath County Council</w:t>
      </w:r>
      <w:r w:rsidRPr="00CB24FB">
        <w:rPr>
          <w:rFonts w:ascii="Arial" w:hAnsi="Arial" w:cs="Arial"/>
          <w:lang w:val="en-GB"/>
        </w:rPr>
        <w:t>. This is subject to being satisfied that this is necessary and appropriate in the particular circumstances of an individual case and following an assessment of the needs of the Local Authority, taking account of the scale of the investment required in the early phase of the project and the ability of the Local Authority to fund this investment without an advance payment of the grant.</w:t>
      </w:r>
    </w:p>
    <w:p w14:paraId="0BAD5928" w14:textId="77777777" w:rsidR="00CE20FB" w:rsidRPr="00CB24FB" w:rsidRDefault="00CE20FB" w:rsidP="001710AF">
      <w:pPr>
        <w:pStyle w:val="Body"/>
        <w:spacing w:line="276" w:lineRule="auto"/>
        <w:jc w:val="both"/>
        <w:rPr>
          <w:rFonts w:ascii="Arial" w:hAnsi="Arial" w:cs="Arial"/>
          <w:lang w:val="en-GB"/>
        </w:rPr>
      </w:pPr>
    </w:p>
    <w:p w14:paraId="144214CC" w14:textId="77777777" w:rsidR="00CE20FB" w:rsidRPr="00CB24FB" w:rsidRDefault="00CE20FB" w:rsidP="001710AF">
      <w:pPr>
        <w:pStyle w:val="Body"/>
        <w:spacing w:line="276" w:lineRule="auto"/>
        <w:jc w:val="both"/>
        <w:rPr>
          <w:rFonts w:ascii="Arial" w:hAnsi="Arial" w:cs="Arial"/>
          <w:lang w:val="en-GB"/>
        </w:rPr>
      </w:pPr>
      <w:r w:rsidRPr="00CB24FB">
        <w:rPr>
          <w:rFonts w:ascii="Arial" w:hAnsi="Arial" w:cs="Arial"/>
          <w:lang w:val="en-GB"/>
        </w:rPr>
        <w:t>Under Public Financial Procedures and DPER Grants Circular 13/2014, pre-payment of grants should only arise where it is actually necessary, taking account of the grantee’s cash needs and the scale of expenditure required in the early stages of a project. In such circumstances, the use of the prepayment must be carefully monitored with any further advances only being paid on foot of vouched expenditure to show that the initial advance had been fully used, etc. In addition, any unused portion of such advance grant payments that remain unspent at year-end should be surrendered to the Exchequer.</w:t>
      </w:r>
    </w:p>
    <w:p w14:paraId="4624919A" w14:textId="77777777" w:rsidR="00CE20FB" w:rsidRPr="00CB24FB" w:rsidRDefault="00CE20FB" w:rsidP="001710AF">
      <w:pPr>
        <w:pStyle w:val="Body"/>
        <w:spacing w:line="276" w:lineRule="auto"/>
        <w:jc w:val="both"/>
        <w:rPr>
          <w:rFonts w:ascii="Arial" w:hAnsi="Arial" w:cs="Arial"/>
          <w:lang w:val="en-GB"/>
        </w:rPr>
      </w:pPr>
    </w:p>
    <w:p w14:paraId="03F2A355" w14:textId="77777777" w:rsidR="00CE20FB" w:rsidRPr="00CB24FB" w:rsidRDefault="00CE20FB" w:rsidP="001710AF">
      <w:pPr>
        <w:pStyle w:val="Body"/>
        <w:spacing w:line="276" w:lineRule="auto"/>
        <w:jc w:val="both"/>
        <w:rPr>
          <w:rFonts w:ascii="Arial" w:hAnsi="Arial" w:cs="Arial"/>
          <w:lang w:val="en-GB"/>
        </w:rPr>
      </w:pPr>
      <w:r w:rsidRPr="00CB24FB">
        <w:rPr>
          <w:rFonts w:ascii="Arial" w:hAnsi="Arial" w:cs="Arial"/>
          <w:lang w:val="en-GB"/>
        </w:rPr>
        <w:t>If approved, the rationale presented for pre-funding will be retained by the Department for</w:t>
      </w:r>
    </w:p>
    <w:p w14:paraId="0E7093F4" w14:textId="77777777" w:rsidR="00CE20FB" w:rsidRPr="00CB24FB" w:rsidRDefault="00CE20FB" w:rsidP="001710AF">
      <w:pPr>
        <w:pStyle w:val="Body"/>
        <w:spacing w:line="276" w:lineRule="auto"/>
        <w:jc w:val="both"/>
        <w:rPr>
          <w:rFonts w:ascii="Arial" w:hAnsi="Arial" w:cs="Arial"/>
          <w:lang w:val="en-GB"/>
        </w:rPr>
      </w:pPr>
      <w:r w:rsidRPr="00CB24FB">
        <w:rPr>
          <w:rFonts w:ascii="Arial" w:hAnsi="Arial" w:cs="Arial"/>
          <w:lang w:val="en-GB"/>
        </w:rPr>
        <w:t xml:space="preserve">audit/inspection purposes, together with the monitoring and control arrangements attached to the pre-funding, including for surrender of any unused balance at the end of the project. Subsequent grant instalments must be paid over the course of the project on the basis of milestones being achieved and on foot of submitted vouched expenditure to show that the initial advance had been fully used. </w:t>
      </w:r>
    </w:p>
    <w:p w14:paraId="0FE8A13B" w14:textId="77777777" w:rsidR="00CE20FB" w:rsidRPr="00F35E0C" w:rsidRDefault="00CE20FB" w:rsidP="00CE20FB">
      <w:pPr>
        <w:pStyle w:val="Body"/>
        <w:spacing w:line="276" w:lineRule="auto"/>
        <w:rPr>
          <w:rFonts w:ascii="Arial" w:hAnsi="Arial" w:cs="Arial"/>
          <w:lang w:val="en-GB"/>
        </w:rPr>
      </w:pPr>
    </w:p>
    <w:p w14:paraId="6A7E00A4" w14:textId="77777777" w:rsidR="00CE20FB" w:rsidRPr="00F35E0C" w:rsidRDefault="00CE20FB" w:rsidP="00CE20FB">
      <w:pPr>
        <w:pStyle w:val="Body"/>
        <w:spacing w:line="276" w:lineRule="auto"/>
        <w:rPr>
          <w:rFonts w:ascii="Arial" w:hAnsi="Arial" w:cs="Arial"/>
          <w:lang w:val="en-GB"/>
        </w:rPr>
      </w:pPr>
      <w:r w:rsidRPr="00F35E0C">
        <w:rPr>
          <w:rFonts w:ascii="Arial" w:hAnsi="Arial" w:cs="Arial"/>
          <w:lang w:val="en-GB"/>
        </w:rPr>
        <w:t>Note the below:</w:t>
      </w:r>
    </w:p>
    <w:p w14:paraId="7EEB73DC" w14:textId="77777777" w:rsidR="00CE20FB" w:rsidRPr="00F35E0C" w:rsidRDefault="00CE20FB" w:rsidP="00CE20FB">
      <w:pPr>
        <w:pStyle w:val="Body"/>
        <w:numPr>
          <w:ilvl w:val="0"/>
          <w:numId w:val="1"/>
        </w:numPr>
        <w:spacing w:line="276" w:lineRule="auto"/>
        <w:rPr>
          <w:rFonts w:ascii="Arial" w:hAnsi="Arial" w:cs="Arial"/>
          <w:lang w:val="en-GB"/>
        </w:rPr>
      </w:pPr>
      <w:r w:rsidRPr="00F35E0C">
        <w:rPr>
          <w:rFonts w:ascii="Arial" w:hAnsi="Arial" w:cs="Arial"/>
          <w:lang w:val="en-GB"/>
        </w:rPr>
        <w:t xml:space="preserve">This request will be reviewed and pre-funding may or may not be approved. </w:t>
      </w:r>
    </w:p>
    <w:p w14:paraId="29C8A86C" w14:textId="77777777" w:rsidR="00CE20FB" w:rsidRPr="00F35E0C" w:rsidRDefault="00CE20FB" w:rsidP="00CE20FB">
      <w:pPr>
        <w:pStyle w:val="Body"/>
        <w:numPr>
          <w:ilvl w:val="0"/>
          <w:numId w:val="1"/>
        </w:numPr>
        <w:spacing w:line="276" w:lineRule="auto"/>
        <w:rPr>
          <w:rFonts w:ascii="Arial" w:hAnsi="Arial" w:cs="Arial"/>
          <w:lang w:val="en-GB"/>
        </w:rPr>
      </w:pPr>
      <w:r w:rsidRPr="00F35E0C">
        <w:rPr>
          <w:rFonts w:ascii="Arial" w:hAnsi="Arial" w:cs="Arial"/>
          <w:lang w:val="en-GB"/>
        </w:rPr>
        <w:t>No advance payment will be issued until a Final Letter of Offer has been issued and an agreement has been signed by the partner organisation.</w:t>
      </w:r>
    </w:p>
    <w:p w14:paraId="11F2077C" w14:textId="77777777" w:rsidR="00CE20FB" w:rsidRPr="00F35E0C" w:rsidRDefault="00CE20FB" w:rsidP="00CE20FB">
      <w:pPr>
        <w:pStyle w:val="Body"/>
        <w:numPr>
          <w:ilvl w:val="0"/>
          <w:numId w:val="1"/>
        </w:numPr>
        <w:spacing w:line="276" w:lineRule="auto"/>
        <w:rPr>
          <w:rFonts w:ascii="Arial" w:hAnsi="Arial" w:cs="Arial"/>
          <w:lang w:val="en-GB"/>
        </w:rPr>
      </w:pPr>
      <w:r w:rsidRPr="00F35E0C">
        <w:rPr>
          <w:rFonts w:ascii="Arial" w:hAnsi="Arial" w:cs="Arial"/>
          <w:lang w:val="en-GB"/>
        </w:rPr>
        <w:t xml:space="preserve">Any unused portion of such advance grant payments that remain unspent at the end of the project should be surrendered to the Department.  </w:t>
      </w:r>
    </w:p>
    <w:p w14:paraId="0D15E822" w14:textId="7AB46BC0" w:rsidR="00CE20FB" w:rsidRPr="00F35E0C" w:rsidRDefault="00CE20FB" w:rsidP="00CE20FB">
      <w:pPr>
        <w:pStyle w:val="Body"/>
        <w:numPr>
          <w:ilvl w:val="0"/>
          <w:numId w:val="1"/>
        </w:numPr>
        <w:spacing w:line="276" w:lineRule="auto"/>
        <w:rPr>
          <w:rFonts w:ascii="Arial" w:hAnsi="Arial" w:cs="Arial"/>
          <w:lang w:val="en-GB"/>
        </w:rPr>
      </w:pPr>
      <w:r w:rsidRPr="00F35E0C">
        <w:rPr>
          <w:rFonts w:ascii="Arial" w:hAnsi="Arial" w:cs="Arial"/>
          <w:lang w:val="en-GB"/>
        </w:rPr>
        <w:t>The use of the pre</w:t>
      </w:r>
      <w:r w:rsidRPr="002E0DBA">
        <w:rPr>
          <w:rFonts w:ascii="Arial" w:hAnsi="Arial" w:cs="Arial"/>
          <w:lang w:val="en-GB"/>
        </w:rPr>
        <w:t>-</w:t>
      </w:r>
      <w:r w:rsidRPr="00F35E0C">
        <w:rPr>
          <w:rFonts w:ascii="Arial" w:hAnsi="Arial" w:cs="Arial"/>
          <w:lang w:val="en-GB"/>
        </w:rPr>
        <w:t xml:space="preserve">payment </w:t>
      </w:r>
      <w:r>
        <w:rPr>
          <w:rFonts w:ascii="Arial" w:hAnsi="Arial" w:cs="Arial"/>
          <w:lang w:val="en-GB"/>
        </w:rPr>
        <w:t xml:space="preserve">will </w:t>
      </w:r>
      <w:r w:rsidRPr="00F35E0C">
        <w:rPr>
          <w:rFonts w:ascii="Arial" w:hAnsi="Arial" w:cs="Arial"/>
          <w:lang w:val="en-GB"/>
        </w:rPr>
        <w:t xml:space="preserve">be carefully monitored and recorded by </w:t>
      </w:r>
      <w:r>
        <w:rPr>
          <w:rFonts w:ascii="Arial" w:hAnsi="Arial" w:cs="Arial"/>
          <w:lang w:val="en-GB"/>
        </w:rPr>
        <w:t>Meath County Council</w:t>
      </w:r>
      <w:r w:rsidRPr="00F35E0C">
        <w:rPr>
          <w:rFonts w:ascii="Arial" w:hAnsi="Arial" w:cs="Arial"/>
          <w:lang w:val="en-GB"/>
        </w:rPr>
        <w:t xml:space="preserve">. </w:t>
      </w:r>
    </w:p>
    <w:p w14:paraId="1C7709CA" w14:textId="77777777" w:rsidR="00CE20FB" w:rsidRPr="00682BCB" w:rsidRDefault="00CE20FB" w:rsidP="00CE20FB">
      <w:pPr>
        <w:pStyle w:val="Body"/>
        <w:numPr>
          <w:ilvl w:val="0"/>
          <w:numId w:val="1"/>
        </w:numPr>
        <w:spacing w:line="276" w:lineRule="auto"/>
        <w:rPr>
          <w:rFonts w:ascii="Arial" w:hAnsi="Arial" w:cs="Arial"/>
          <w:lang w:val="en-GB"/>
        </w:rPr>
      </w:pPr>
      <w:r w:rsidRPr="00682BCB">
        <w:rPr>
          <w:rFonts w:ascii="Arial" w:hAnsi="Arial" w:cs="Arial"/>
          <w:lang w:val="en-GB"/>
        </w:rPr>
        <w:t>All subsequent drawdown requests will only be paid on foot of vouched expenditure which show that the initial advance had been fully used.</w:t>
      </w:r>
    </w:p>
    <w:p w14:paraId="1DBF4F05" w14:textId="19D292C2" w:rsidR="00CE20FB" w:rsidRPr="00F35E0C" w:rsidRDefault="00CE20FB" w:rsidP="00CE20FB">
      <w:pPr>
        <w:pStyle w:val="Body"/>
        <w:numPr>
          <w:ilvl w:val="0"/>
          <w:numId w:val="1"/>
        </w:numPr>
        <w:spacing w:line="276" w:lineRule="auto"/>
        <w:rPr>
          <w:rFonts w:ascii="Arial" w:hAnsi="Arial" w:cs="Arial"/>
          <w:lang w:val="en-GB"/>
        </w:rPr>
      </w:pPr>
      <w:r w:rsidRPr="00F35E0C">
        <w:rPr>
          <w:rFonts w:ascii="Arial" w:hAnsi="Arial" w:cs="Arial"/>
          <w:lang w:val="en-GB"/>
        </w:rPr>
        <w:t>Subsequent payments from the C</w:t>
      </w:r>
      <w:r>
        <w:rPr>
          <w:rFonts w:ascii="Arial" w:hAnsi="Arial" w:cs="Arial"/>
          <w:lang w:val="en-GB"/>
        </w:rPr>
        <w:t>ommunity Climate Action Programme w</w:t>
      </w:r>
      <w:r w:rsidRPr="00F35E0C">
        <w:rPr>
          <w:rFonts w:ascii="Arial" w:hAnsi="Arial" w:cs="Arial"/>
          <w:lang w:val="en-GB"/>
        </w:rPr>
        <w:t>ill be made over the course of the project on the basis of milestones being achieved. Payment schedule details will be included in the Grant Agreement.</w:t>
      </w:r>
    </w:p>
    <w:p w14:paraId="4F4734FA" w14:textId="77777777" w:rsidR="00CE20FB" w:rsidRPr="00F35E0C" w:rsidRDefault="00CE20FB" w:rsidP="00CE20FB">
      <w:pPr>
        <w:pStyle w:val="Body"/>
        <w:spacing w:line="276" w:lineRule="auto"/>
        <w:rPr>
          <w:rFonts w:ascii="Arial" w:hAnsi="Arial" w:cs="Arial"/>
          <w:lang w:val="en-GB"/>
        </w:rPr>
      </w:pPr>
    </w:p>
    <w:tbl>
      <w:tblPr>
        <w:tblStyle w:val="TableGrid"/>
        <w:tblW w:w="0" w:type="auto"/>
        <w:tblLook w:val="04A0" w:firstRow="1" w:lastRow="0" w:firstColumn="1" w:lastColumn="0" w:noHBand="0" w:noVBand="1"/>
      </w:tblPr>
      <w:tblGrid>
        <w:gridCol w:w="4403"/>
        <w:gridCol w:w="5225"/>
      </w:tblGrid>
      <w:tr w:rsidR="00CE20FB" w:rsidRPr="00682BCB" w14:paraId="12D50F55" w14:textId="77777777" w:rsidTr="00555BD4">
        <w:tc>
          <w:tcPr>
            <w:tcW w:w="9854" w:type="dxa"/>
            <w:gridSpan w:val="2"/>
            <w:shd w:val="clear" w:color="auto" w:fill="D9D9D9" w:themeFill="background1" w:themeFillShade="D9"/>
          </w:tcPr>
          <w:p w14:paraId="79C84391" w14:textId="77777777" w:rsidR="00CE20FB" w:rsidRPr="00F35E0C" w:rsidRDefault="00CE20FB" w:rsidP="00555BD4">
            <w:pPr>
              <w:spacing w:line="276" w:lineRule="auto"/>
              <w:rPr>
                <w:rFonts w:ascii="Arial" w:hAnsi="Arial" w:cs="Arial"/>
                <w:sz w:val="22"/>
                <w:szCs w:val="22"/>
              </w:rPr>
            </w:pPr>
            <w:r w:rsidRPr="00F35E0C">
              <w:rPr>
                <w:rFonts w:ascii="Arial" w:hAnsi="Arial" w:cs="Arial"/>
                <w:sz w:val="22"/>
                <w:szCs w:val="22"/>
              </w:rPr>
              <w:lastRenderedPageBreak/>
              <w:t xml:space="preserve">Is pre-funding requested? </w:t>
            </w:r>
          </w:p>
        </w:tc>
      </w:tr>
      <w:tr w:rsidR="00CE20FB" w:rsidRPr="00682BCB" w14:paraId="70E51FFD" w14:textId="77777777" w:rsidTr="00555BD4">
        <w:tc>
          <w:tcPr>
            <w:tcW w:w="4503" w:type="dxa"/>
          </w:tcPr>
          <w:p w14:paraId="12B9FAE3" w14:textId="77777777" w:rsidR="00CE20FB" w:rsidRPr="00F35E0C" w:rsidRDefault="00CE20FB" w:rsidP="00555BD4">
            <w:pPr>
              <w:spacing w:line="276" w:lineRule="auto"/>
              <w:rPr>
                <w:rFonts w:ascii="Arial" w:hAnsi="Arial" w:cs="Arial"/>
                <w:sz w:val="22"/>
                <w:szCs w:val="22"/>
              </w:rPr>
            </w:pPr>
            <w:r w:rsidRPr="00F35E0C">
              <w:rPr>
                <w:rFonts w:ascii="Arial" w:hAnsi="Arial" w:cs="Arial"/>
                <w:sz w:val="22"/>
                <w:szCs w:val="22"/>
              </w:rPr>
              <w:t>Yes</w:t>
            </w:r>
            <w:r w:rsidRPr="00F35E0C">
              <w:rPr>
                <w:rFonts w:ascii="Arial" w:hAnsi="Arial" w:cs="Arial"/>
                <w:sz w:val="22"/>
                <w:szCs w:val="22"/>
              </w:rPr>
              <w:tab/>
            </w:r>
          </w:p>
        </w:tc>
        <w:tc>
          <w:tcPr>
            <w:tcW w:w="5351" w:type="dxa"/>
          </w:tcPr>
          <w:p w14:paraId="03DA8320" w14:textId="77777777" w:rsidR="00CE20FB" w:rsidRPr="00F35E0C" w:rsidRDefault="00CE20FB" w:rsidP="00555BD4">
            <w:pPr>
              <w:spacing w:line="276" w:lineRule="auto"/>
              <w:rPr>
                <w:rFonts w:ascii="Arial" w:hAnsi="Arial" w:cs="Arial"/>
                <w:sz w:val="22"/>
                <w:szCs w:val="22"/>
              </w:rPr>
            </w:pPr>
            <w:r w:rsidRPr="00F35E0C">
              <w:rPr>
                <w:rFonts w:ascii="Arial" w:hAnsi="Arial" w:cs="Arial"/>
                <w:sz w:val="22"/>
                <w:szCs w:val="22"/>
              </w:rPr>
              <w:t>No</w:t>
            </w:r>
          </w:p>
        </w:tc>
      </w:tr>
    </w:tbl>
    <w:p w14:paraId="2109240C" w14:textId="77777777" w:rsidR="00CE20FB" w:rsidRPr="00F35E0C" w:rsidRDefault="00CE20FB" w:rsidP="00CE20FB">
      <w:pPr>
        <w:pStyle w:val="Body"/>
        <w:spacing w:line="276" w:lineRule="auto"/>
        <w:rPr>
          <w:rFonts w:ascii="Arial" w:hAnsi="Arial" w:cs="Arial"/>
          <w:lang w:val="en-GB"/>
        </w:rPr>
      </w:pPr>
    </w:p>
    <w:p w14:paraId="76B8B301" w14:textId="77777777" w:rsidR="00CE20FB" w:rsidRPr="00CB24FB" w:rsidRDefault="00CE20FB" w:rsidP="00CE20FB">
      <w:pPr>
        <w:pStyle w:val="Body"/>
        <w:spacing w:line="276" w:lineRule="auto"/>
        <w:rPr>
          <w:rFonts w:ascii="Arial" w:hAnsi="Arial" w:cs="Arial"/>
          <w:lang w:val="en-GB"/>
        </w:rPr>
      </w:pPr>
      <w:r w:rsidRPr="00CB24FB">
        <w:rPr>
          <w:rFonts w:ascii="Arial" w:hAnsi="Arial" w:cs="Arial"/>
          <w:lang w:val="en-GB"/>
        </w:rPr>
        <w:t xml:space="preserve">If pre-funding is requested, please provide a </w:t>
      </w:r>
      <w:r w:rsidRPr="00CB24FB">
        <w:rPr>
          <w:rFonts w:ascii="Arial" w:hAnsi="Arial" w:cs="Arial"/>
          <w:u w:val="single"/>
          <w:lang w:val="en-GB"/>
        </w:rPr>
        <w:t>detailed rationale of need and cash flow analysis</w:t>
      </w:r>
      <w:r w:rsidRPr="00CB24FB">
        <w:rPr>
          <w:rFonts w:ascii="Arial" w:hAnsi="Arial" w:cs="Arial"/>
          <w:lang w:val="en-GB"/>
        </w:rPr>
        <w:t>.  Th</w:t>
      </w:r>
      <w:r w:rsidRPr="00682BCB">
        <w:rPr>
          <w:rFonts w:ascii="Arial" w:hAnsi="Arial" w:cs="Arial"/>
          <w:lang w:val="en-GB"/>
        </w:rPr>
        <w:t>is</w:t>
      </w:r>
      <w:r w:rsidRPr="00CB24FB">
        <w:rPr>
          <w:rFonts w:ascii="Arial" w:hAnsi="Arial" w:cs="Arial"/>
          <w:lang w:val="en-GB"/>
        </w:rPr>
        <w:t xml:space="preserve"> may include</w:t>
      </w:r>
      <w:r w:rsidRPr="00682BCB">
        <w:rPr>
          <w:rFonts w:ascii="Arial" w:hAnsi="Arial" w:cs="Arial"/>
          <w:lang w:val="en-GB"/>
        </w:rPr>
        <w:t xml:space="preserve"> the following as part of the rationale put forward</w:t>
      </w:r>
      <w:r w:rsidRPr="00CB24FB">
        <w:rPr>
          <w:rFonts w:ascii="Arial" w:hAnsi="Arial" w:cs="Arial"/>
          <w:lang w:val="en-GB"/>
        </w:rPr>
        <w:t xml:space="preserve">: </w:t>
      </w:r>
    </w:p>
    <w:p w14:paraId="26B8149E" w14:textId="77777777" w:rsidR="00CE20FB" w:rsidRPr="00CB24FB" w:rsidRDefault="00CE20FB" w:rsidP="00CE20FB">
      <w:pPr>
        <w:pStyle w:val="Body"/>
        <w:numPr>
          <w:ilvl w:val="0"/>
          <w:numId w:val="2"/>
        </w:numPr>
        <w:spacing w:line="276" w:lineRule="auto"/>
        <w:rPr>
          <w:rFonts w:ascii="Arial" w:hAnsi="Arial" w:cs="Arial"/>
          <w:lang w:val="en-GB"/>
        </w:rPr>
      </w:pPr>
      <w:r w:rsidRPr="00CB24FB">
        <w:rPr>
          <w:rFonts w:ascii="Arial" w:hAnsi="Arial" w:cs="Arial"/>
          <w:lang w:val="en-GB"/>
        </w:rPr>
        <w:t>the scale of expenditure required in the early stages of project delivery</w:t>
      </w:r>
      <w:r w:rsidRPr="00682BCB">
        <w:rPr>
          <w:rFonts w:ascii="Arial" w:hAnsi="Arial" w:cs="Arial"/>
          <w:lang w:val="en-GB"/>
        </w:rPr>
        <w:t>,</w:t>
      </w:r>
      <w:r w:rsidRPr="00CB24FB">
        <w:rPr>
          <w:rFonts w:ascii="Arial" w:hAnsi="Arial" w:cs="Arial"/>
          <w:lang w:val="en-GB"/>
        </w:rPr>
        <w:t xml:space="preserve"> </w:t>
      </w:r>
    </w:p>
    <w:p w14:paraId="7EFBB08F" w14:textId="77777777" w:rsidR="00CE20FB" w:rsidRPr="00CB24FB" w:rsidRDefault="00CE20FB" w:rsidP="00CE20FB">
      <w:pPr>
        <w:pStyle w:val="Body"/>
        <w:numPr>
          <w:ilvl w:val="0"/>
          <w:numId w:val="2"/>
        </w:numPr>
        <w:spacing w:line="276" w:lineRule="auto"/>
        <w:rPr>
          <w:rFonts w:ascii="Arial" w:hAnsi="Arial" w:cs="Arial"/>
          <w:lang w:val="en-GB"/>
        </w:rPr>
      </w:pPr>
      <w:r w:rsidRPr="00CB24FB">
        <w:rPr>
          <w:rFonts w:ascii="Arial" w:hAnsi="Arial" w:cs="Arial"/>
          <w:lang w:val="en-GB"/>
        </w:rPr>
        <w:t xml:space="preserve">evidence of limited ability of the grantee to fund the project without an advance grant payment </w:t>
      </w:r>
    </w:p>
    <w:p w14:paraId="18B162E0" w14:textId="77777777" w:rsidR="00CE20FB" w:rsidRPr="00CB24FB" w:rsidRDefault="00CE20FB" w:rsidP="00CE20FB">
      <w:pPr>
        <w:pStyle w:val="Body"/>
        <w:numPr>
          <w:ilvl w:val="0"/>
          <w:numId w:val="2"/>
        </w:numPr>
        <w:spacing w:line="276" w:lineRule="auto"/>
        <w:rPr>
          <w:rFonts w:ascii="Arial" w:hAnsi="Arial" w:cs="Arial"/>
          <w:lang w:val="en-GB"/>
        </w:rPr>
      </w:pPr>
      <w:r w:rsidRPr="00CB24FB">
        <w:rPr>
          <w:rFonts w:ascii="Arial" w:hAnsi="Arial" w:cs="Arial"/>
          <w:lang w:val="en-GB"/>
        </w:rPr>
        <w:t xml:space="preserve">the cash needs of the grantee </w:t>
      </w:r>
    </w:p>
    <w:p w14:paraId="682AE7D7" w14:textId="77777777" w:rsidR="00CE20FB" w:rsidRPr="00CB24FB" w:rsidRDefault="00CE20FB" w:rsidP="00CE20FB">
      <w:pPr>
        <w:pStyle w:val="Body"/>
        <w:numPr>
          <w:ilvl w:val="0"/>
          <w:numId w:val="2"/>
        </w:numPr>
        <w:spacing w:line="276" w:lineRule="auto"/>
        <w:rPr>
          <w:rFonts w:ascii="Arial" w:hAnsi="Arial" w:cs="Arial"/>
          <w:lang w:val="en-GB"/>
        </w:rPr>
      </w:pPr>
      <w:r w:rsidRPr="00CB24FB">
        <w:rPr>
          <w:rFonts w:ascii="Arial" w:hAnsi="Arial" w:cs="Arial"/>
          <w:lang w:val="en-GB"/>
        </w:rPr>
        <w:t>specifically how the advance payment would be used</w:t>
      </w:r>
    </w:p>
    <w:p w14:paraId="510D1359" w14:textId="77777777" w:rsidR="00CE20FB" w:rsidRPr="00CB24FB" w:rsidRDefault="00CE20FB" w:rsidP="00CE20FB">
      <w:pPr>
        <w:pStyle w:val="Body"/>
        <w:numPr>
          <w:ilvl w:val="0"/>
          <w:numId w:val="2"/>
        </w:numPr>
        <w:spacing w:line="276" w:lineRule="auto"/>
        <w:rPr>
          <w:rFonts w:ascii="Arial" w:hAnsi="Arial" w:cs="Arial"/>
          <w:lang w:val="en-GB"/>
        </w:rPr>
      </w:pPr>
      <w:r w:rsidRPr="00CB24FB">
        <w:rPr>
          <w:rFonts w:ascii="Arial" w:hAnsi="Arial" w:cs="Arial"/>
          <w:lang w:val="en-GB"/>
        </w:rPr>
        <w:t>please include/attach a cash flow projection to support this</w:t>
      </w:r>
    </w:p>
    <w:p w14:paraId="7DAC1AEA" w14:textId="77777777" w:rsidR="00CE20FB" w:rsidRPr="00F35E0C" w:rsidRDefault="00CE20FB" w:rsidP="00CE20FB">
      <w:pPr>
        <w:pStyle w:val="Body"/>
        <w:spacing w:line="276" w:lineRule="auto"/>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E20FB" w:rsidRPr="00682BCB" w14:paraId="3EA2E8F4" w14:textId="77777777" w:rsidTr="00555BD4">
        <w:tc>
          <w:tcPr>
            <w:tcW w:w="9242" w:type="dxa"/>
            <w:shd w:val="clear" w:color="auto" w:fill="F2F2F2" w:themeFill="background1" w:themeFillShade="F2"/>
          </w:tcPr>
          <w:p w14:paraId="4E917E30" w14:textId="77777777" w:rsidR="00CE20FB" w:rsidRPr="00F35E0C" w:rsidRDefault="00CE20FB" w:rsidP="00555BD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i/>
                <w:lang w:val="en-GB"/>
              </w:rPr>
            </w:pPr>
            <w:r w:rsidRPr="00F35E0C">
              <w:rPr>
                <w:rFonts w:ascii="Arial" w:hAnsi="Arial" w:cs="Arial"/>
                <w:lang w:val="en-GB"/>
              </w:rPr>
              <w:t>Rationale for pre-funding</w:t>
            </w:r>
            <w:r w:rsidRPr="00682BCB">
              <w:rPr>
                <w:rFonts w:ascii="Arial" w:hAnsi="Arial" w:cs="Arial"/>
                <w:lang w:val="en-GB"/>
              </w:rPr>
              <w:t xml:space="preserve"> (please complete)</w:t>
            </w:r>
          </w:p>
        </w:tc>
      </w:tr>
      <w:tr w:rsidR="00CE20FB" w:rsidRPr="00682BCB" w14:paraId="4F4358FD" w14:textId="77777777" w:rsidTr="00555BD4">
        <w:tc>
          <w:tcPr>
            <w:tcW w:w="9242" w:type="dxa"/>
            <w:shd w:val="clear" w:color="auto" w:fill="auto"/>
          </w:tcPr>
          <w:p w14:paraId="0ACFB99A" w14:textId="77777777" w:rsidR="00CE20FB" w:rsidRPr="00F35E0C" w:rsidRDefault="00CE20FB" w:rsidP="00555BD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lang w:val="en-GB"/>
              </w:rPr>
            </w:pPr>
          </w:p>
          <w:p w14:paraId="5E0FFE11" w14:textId="77777777" w:rsidR="00CE20FB" w:rsidRPr="00F35E0C" w:rsidRDefault="00CE20FB" w:rsidP="00555BD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lang w:val="en-GB"/>
              </w:rPr>
            </w:pPr>
          </w:p>
          <w:p w14:paraId="2692CA10" w14:textId="77777777" w:rsidR="00CE20FB" w:rsidRPr="00F35E0C" w:rsidRDefault="00CE20FB" w:rsidP="00555BD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lang w:val="en-GB"/>
              </w:rPr>
            </w:pPr>
          </w:p>
          <w:p w14:paraId="685E9343" w14:textId="77777777" w:rsidR="00CE20FB" w:rsidRPr="00F35E0C" w:rsidRDefault="00CE20FB" w:rsidP="00555BD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lang w:val="en-GB"/>
              </w:rPr>
            </w:pPr>
          </w:p>
          <w:p w14:paraId="0F446E2C" w14:textId="77777777" w:rsidR="00CE20FB" w:rsidRPr="00F35E0C" w:rsidRDefault="00CE20FB" w:rsidP="00555BD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lang w:val="en-GB"/>
              </w:rPr>
            </w:pPr>
          </w:p>
        </w:tc>
      </w:tr>
    </w:tbl>
    <w:p w14:paraId="65B9B4EE" w14:textId="77777777" w:rsidR="00CE20FB" w:rsidRPr="00F35E0C" w:rsidRDefault="00CE20FB" w:rsidP="00CE20FB">
      <w:pPr>
        <w:pStyle w:val="Body"/>
        <w:spacing w:line="276" w:lineRule="auto"/>
        <w:rPr>
          <w:rFonts w:ascii="Arial" w:hAnsi="Arial" w:cs="Arial"/>
          <w:lang w:val="en-GB"/>
        </w:rPr>
      </w:pPr>
    </w:p>
    <w:p w14:paraId="205EF231" w14:textId="77777777" w:rsidR="00CE20FB" w:rsidRPr="00F35E0C" w:rsidRDefault="00CE20FB" w:rsidP="00CE20FB">
      <w:pPr>
        <w:pStyle w:val="Body"/>
        <w:spacing w:line="276" w:lineRule="auto"/>
        <w:rPr>
          <w:rFonts w:ascii="Arial" w:hAnsi="Arial" w:cs="Arial"/>
          <w:lang w:val="en-GB"/>
        </w:rPr>
      </w:pPr>
      <w:r w:rsidRPr="00F35E0C">
        <w:rPr>
          <w:rFonts w:ascii="Arial" w:hAnsi="Arial" w:cs="Arial"/>
          <w:lang w:val="en-GB"/>
        </w:rPr>
        <w:t xml:space="preserve">Please state the amount requested (VAT inclusive) in Euro, as a percentage of the CAF funding (100% figure).  </w:t>
      </w:r>
    </w:p>
    <w:p w14:paraId="757E1292" w14:textId="77777777" w:rsidR="00CE20FB" w:rsidRPr="00F35E0C" w:rsidRDefault="00CE20FB" w:rsidP="00CE20FB">
      <w:pPr>
        <w:pStyle w:val="Body"/>
        <w:spacing w:line="276" w:lineRule="auto"/>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tblGrid>
      <w:tr w:rsidR="00CE20FB" w:rsidRPr="00682BCB" w14:paraId="1058DD25" w14:textId="77777777" w:rsidTr="00555BD4">
        <w:tc>
          <w:tcPr>
            <w:tcW w:w="3227" w:type="dxa"/>
            <w:shd w:val="clear" w:color="auto" w:fill="F2F2F2"/>
          </w:tcPr>
          <w:p w14:paraId="009B63E7" w14:textId="77777777" w:rsidR="00CE20FB" w:rsidRPr="00F35E0C" w:rsidRDefault="00CE20FB" w:rsidP="00555BD4">
            <w:pPr>
              <w:spacing w:line="276" w:lineRule="auto"/>
              <w:rPr>
                <w:rFonts w:ascii="Arial" w:hAnsi="Arial" w:cs="Arial"/>
                <w:sz w:val="22"/>
                <w:szCs w:val="22"/>
                <w:lang w:val="en-GB"/>
              </w:rPr>
            </w:pPr>
            <w:r w:rsidRPr="00F35E0C">
              <w:rPr>
                <w:rFonts w:ascii="Arial" w:hAnsi="Arial" w:cs="Arial"/>
                <w:sz w:val="22"/>
                <w:szCs w:val="22"/>
              </w:rPr>
              <w:t>Amount of pre-funding requested – VAT inclusive (€)</w:t>
            </w:r>
          </w:p>
        </w:tc>
        <w:tc>
          <w:tcPr>
            <w:tcW w:w="1559" w:type="dxa"/>
            <w:shd w:val="clear" w:color="auto" w:fill="auto"/>
          </w:tcPr>
          <w:p w14:paraId="645447F1" w14:textId="77777777" w:rsidR="00CE20FB" w:rsidRPr="00F35E0C" w:rsidRDefault="00CE20FB" w:rsidP="00555BD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lang w:val="en-GB"/>
              </w:rPr>
            </w:pPr>
          </w:p>
        </w:tc>
      </w:tr>
      <w:tr w:rsidR="00CE20FB" w:rsidRPr="00682BCB" w14:paraId="69B44936" w14:textId="77777777" w:rsidTr="00555BD4">
        <w:tc>
          <w:tcPr>
            <w:tcW w:w="3227" w:type="dxa"/>
            <w:shd w:val="clear" w:color="auto" w:fill="F2F2F2"/>
          </w:tcPr>
          <w:p w14:paraId="3C28854C" w14:textId="77777777" w:rsidR="00CE20FB" w:rsidRPr="00F35E0C" w:rsidRDefault="00CE20FB" w:rsidP="00555BD4">
            <w:pPr>
              <w:spacing w:line="276" w:lineRule="auto"/>
              <w:rPr>
                <w:rFonts w:ascii="Arial" w:hAnsi="Arial" w:cs="Arial"/>
                <w:sz w:val="22"/>
                <w:szCs w:val="22"/>
              </w:rPr>
            </w:pPr>
            <w:r w:rsidRPr="00F35E0C">
              <w:rPr>
                <w:rFonts w:ascii="Arial" w:hAnsi="Arial" w:cs="Arial"/>
                <w:sz w:val="22"/>
                <w:szCs w:val="22"/>
              </w:rPr>
              <w:t>As a % of the 100% CAF funding (1)</w:t>
            </w:r>
          </w:p>
        </w:tc>
        <w:tc>
          <w:tcPr>
            <w:tcW w:w="1559" w:type="dxa"/>
            <w:shd w:val="clear" w:color="auto" w:fill="auto"/>
          </w:tcPr>
          <w:p w14:paraId="798E7891" w14:textId="77777777" w:rsidR="00CE20FB" w:rsidRPr="00F35E0C" w:rsidRDefault="00CE20FB" w:rsidP="00555BD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lang w:val="en-GB"/>
              </w:rPr>
            </w:pPr>
          </w:p>
        </w:tc>
      </w:tr>
      <w:tr w:rsidR="00CE20FB" w:rsidRPr="00682BCB" w14:paraId="55FE0B9E" w14:textId="77777777" w:rsidTr="00555BD4">
        <w:tc>
          <w:tcPr>
            <w:tcW w:w="3227" w:type="dxa"/>
            <w:shd w:val="clear" w:color="auto" w:fill="F2F2F2"/>
          </w:tcPr>
          <w:p w14:paraId="4469843E" w14:textId="77777777" w:rsidR="00CE20FB" w:rsidRPr="00F35E0C" w:rsidRDefault="00CE20FB" w:rsidP="00555BD4">
            <w:pPr>
              <w:spacing w:line="276" w:lineRule="auto"/>
              <w:rPr>
                <w:rFonts w:ascii="Arial" w:hAnsi="Arial" w:cs="Arial"/>
                <w:sz w:val="22"/>
                <w:szCs w:val="22"/>
              </w:rPr>
            </w:pPr>
            <w:r w:rsidRPr="00F35E0C">
              <w:rPr>
                <w:rFonts w:ascii="Arial" w:hAnsi="Arial" w:cs="Arial"/>
                <w:sz w:val="22"/>
                <w:szCs w:val="22"/>
              </w:rPr>
              <w:t>As a % of the 100% CAF funding and reduced by the applicable match funding rate</w:t>
            </w:r>
          </w:p>
        </w:tc>
        <w:tc>
          <w:tcPr>
            <w:tcW w:w="1559" w:type="dxa"/>
            <w:shd w:val="clear" w:color="auto" w:fill="auto"/>
          </w:tcPr>
          <w:p w14:paraId="1F032062" w14:textId="77777777" w:rsidR="00CE20FB" w:rsidRPr="00F35E0C" w:rsidRDefault="00CE20FB" w:rsidP="00555BD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lang w:val="en-GB"/>
              </w:rPr>
            </w:pPr>
          </w:p>
        </w:tc>
      </w:tr>
      <w:bookmarkEnd w:id="1"/>
    </w:tbl>
    <w:p w14:paraId="0E109933" w14:textId="77777777" w:rsidR="00CE20FB" w:rsidRPr="00F35E0C" w:rsidRDefault="00CE20FB" w:rsidP="00CE20FB">
      <w:pPr>
        <w:spacing w:after="160" w:line="276" w:lineRule="auto"/>
        <w:rPr>
          <w:rFonts w:ascii="Arial" w:eastAsia="Arial Unicode MS" w:hAnsi="Arial" w:cs="Arial"/>
          <w:b/>
          <w:color w:val="000000"/>
          <w:sz w:val="22"/>
          <w:szCs w:val="22"/>
          <w:bdr w:val="nil"/>
          <w:lang w:val="en-GB" w:eastAsia="en-GB"/>
        </w:rPr>
      </w:pPr>
    </w:p>
    <w:p w14:paraId="44671C6D" w14:textId="441D9A3A" w:rsidR="007D6880" w:rsidRDefault="007D6880" w:rsidP="007D6880">
      <w:pPr>
        <w:rPr>
          <w:rFonts w:ascii="Arial" w:hAnsi="Arial" w:cs="Arial"/>
          <w:b/>
          <w:sz w:val="24"/>
          <w:szCs w:val="24"/>
        </w:rPr>
      </w:pPr>
      <w:r w:rsidRPr="007D6880">
        <w:rPr>
          <w:rFonts w:ascii="Arial" w:hAnsi="Arial" w:cs="Arial"/>
          <w:b/>
          <w:sz w:val="24"/>
          <w:szCs w:val="24"/>
        </w:rPr>
        <w:t xml:space="preserve">Declaration from </w:t>
      </w:r>
      <w:r>
        <w:rPr>
          <w:rFonts w:ascii="Arial" w:hAnsi="Arial" w:cs="Arial"/>
          <w:b/>
          <w:sz w:val="24"/>
          <w:szCs w:val="24"/>
        </w:rPr>
        <w:t>applicant:</w:t>
      </w:r>
    </w:p>
    <w:p w14:paraId="2B325FC0" w14:textId="77777777" w:rsidR="007D6880" w:rsidRPr="007D6880" w:rsidRDefault="007D6880" w:rsidP="007D6880">
      <w:pPr>
        <w:rPr>
          <w:rFonts w:ascii="Arial" w:hAnsi="Arial" w:cs="Arial"/>
          <w:bCs/>
          <w:sz w:val="24"/>
          <w:szCs w:val="24"/>
        </w:rPr>
      </w:pPr>
    </w:p>
    <w:p w14:paraId="42BA5405" w14:textId="77777777" w:rsidR="007D6880" w:rsidRPr="007D6880" w:rsidRDefault="007D6880" w:rsidP="007D6880">
      <w:pPr>
        <w:pStyle w:val="ListParagraph"/>
        <w:numPr>
          <w:ilvl w:val="0"/>
          <w:numId w:val="3"/>
        </w:numPr>
        <w:contextualSpacing/>
        <w:rPr>
          <w:rFonts w:ascii="Arial" w:hAnsi="Arial" w:cs="Arial"/>
          <w:bCs/>
          <w:szCs w:val="24"/>
        </w:rPr>
      </w:pPr>
      <w:r w:rsidRPr="007D6880">
        <w:rPr>
          <w:rFonts w:ascii="Arial" w:hAnsi="Arial" w:cs="Arial"/>
          <w:bCs/>
          <w:szCs w:val="24"/>
        </w:rPr>
        <w:t xml:space="preserve">I declare that the information given in this form is correct. </w:t>
      </w:r>
    </w:p>
    <w:p w14:paraId="0136162B" w14:textId="77777777" w:rsidR="007D6880" w:rsidRPr="00CC3FF8" w:rsidRDefault="007D6880" w:rsidP="007D6880">
      <w:pPr>
        <w:rPr>
          <w:rFonts w:asciiTheme="minorHAnsi" w:hAnsiTheme="minorHAnsi" w:cstheme="minorHAnsi"/>
          <w:bCs/>
          <w:color w:val="000000" w:themeColor="text1"/>
          <w:sz w:val="22"/>
          <w:szCs w:val="22"/>
        </w:rPr>
      </w:pPr>
    </w:p>
    <w:p w14:paraId="3DDCA6D8" w14:textId="77777777" w:rsidR="00D30F60" w:rsidRDefault="00D30F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5718"/>
      </w:tblGrid>
      <w:tr w:rsidR="00CE20FB" w:rsidRPr="00CE20FB" w14:paraId="69381F50" w14:textId="77777777" w:rsidTr="00CE20FB">
        <w:trPr>
          <w:jc w:val="center"/>
        </w:trPr>
        <w:tc>
          <w:tcPr>
            <w:tcW w:w="4077" w:type="dxa"/>
            <w:shd w:val="clear" w:color="auto" w:fill="auto"/>
          </w:tcPr>
          <w:p w14:paraId="05D5B80F" w14:textId="77777777" w:rsidR="00CE20FB" w:rsidRPr="00CE20FB" w:rsidRDefault="00CE20FB" w:rsidP="00555BD4">
            <w:pPr>
              <w:rPr>
                <w:rFonts w:ascii="Arial" w:hAnsi="Arial" w:cs="Arial"/>
                <w:b/>
                <w:bCs/>
                <w:sz w:val="24"/>
                <w:szCs w:val="24"/>
              </w:rPr>
            </w:pPr>
            <w:r w:rsidRPr="00CE20FB">
              <w:rPr>
                <w:rFonts w:ascii="Arial" w:hAnsi="Arial" w:cs="Arial"/>
                <w:b/>
                <w:bCs/>
                <w:sz w:val="24"/>
                <w:szCs w:val="24"/>
              </w:rPr>
              <w:t xml:space="preserve">Name in block capitals (on behalf of group / organisation): </w:t>
            </w:r>
          </w:p>
          <w:p w14:paraId="7302BB1D" w14:textId="77777777" w:rsidR="00CE20FB" w:rsidRPr="00CE20FB" w:rsidRDefault="00CE20FB" w:rsidP="00555BD4">
            <w:pPr>
              <w:rPr>
                <w:rFonts w:ascii="Arial" w:hAnsi="Arial" w:cs="Arial"/>
                <w:b/>
                <w:bCs/>
                <w:sz w:val="24"/>
                <w:szCs w:val="24"/>
              </w:rPr>
            </w:pPr>
          </w:p>
        </w:tc>
        <w:tc>
          <w:tcPr>
            <w:tcW w:w="6150" w:type="dxa"/>
            <w:shd w:val="clear" w:color="auto" w:fill="auto"/>
          </w:tcPr>
          <w:p w14:paraId="4AD1330F" w14:textId="77777777" w:rsidR="00CE20FB" w:rsidRPr="00CE20FB" w:rsidRDefault="00CE20FB" w:rsidP="00555BD4">
            <w:pPr>
              <w:rPr>
                <w:rFonts w:ascii="Arial" w:hAnsi="Arial" w:cs="Arial"/>
                <w:bCs/>
                <w:sz w:val="24"/>
                <w:szCs w:val="24"/>
              </w:rPr>
            </w:pPr>
          </w:p>
          <w:p w14:paraId="56A0931A" w14:textId="77777777" w:rsidR="00CE20FB" w:rsidRPr="00CE20FB" w:rsidRDefault="00CE20FB" w:rsidP="00555BD4">
            <w:pPr>
              <w:rPr>
                <w:rFonts w:ascii="Arial" w:hAnsi="Arial" w:cs="Arial"/>
                <w:bCs/>
                <w:sz w:val="24"/>
                <w:szCs w:val="24"/>
              </w:rPr>
            </w:pPr>
          </w:p>
        </w:tc>
      </w:tr>
      <w:tr w:rsidR="00CE20FB" w:rsidRPr="00CE20FB" w14:paraId="7BC4B1FA" w14:textId="77777777" w:rsidTr="00CE20FB">
        <w:trPr>
          <w:jc w:val="center"/>
        </w:trPr>
        <w:tc>
          <w:tcPr>
            <w:tcW w:w="4077" w:type="dxa"/>
            <w:shd w:val="clear" w:color="auto" w:fill="auto"/>
          </w:tcPr>
          <w:p w14:paraId="29163C38" w14:textId="77777777" w:rsidR="00CE20FB" w:rsidRPr="00CE20FB" w:rsidRDefault="00CE20FB" w:rsidP="00555BD4">
            <w:pPr>
              <w:rPr>
                <w:rFonts w:ascii="Arial" w:hAnsi="Arial" w:cs="Arial"/>
                <w:b/>
                <w:bCs/>
                <w:sz w:val="24"/>
                <w:szCs w:val="24"/>
              </w:rPr>
            </w:pPr>
            <w:r w:rsidRPr="00CE20FB">
              <w:rPr>
                <w:rFonts w:ascii="Arial" w:hAnsi="Arial" w:cs="Arial"/>
                <w:b/>
                <w:bCs/>
                <w:sz w:val="24"/>
                <w:szCs w:val="24"/>
              </w:rPr>
              <w:t>Signature:</w:t>
            </w:r>
          </w:p>
          <w:p w14:paraId="5511095C" w14:textId="77777777" w:rsidR="00CE20FB" w:rsidRPr="00CE20FB" w:rsidRDefault="00CE20FB" w:rsidP="00555BD4">
            <w:pPr>
              <w:rPr>
                <w:rFonts w:ascii="Arial" w:hAnsi="Arial" w:cs="Arial"/>
                <w:b/>
                <w:bCs/>
                <w:sz w:val="24"/>
                <w:szCs w:val="24"/>
              </w:rPr>
            </w:pPr>
          </w:p>
        </w:tc>
        <w:tc>
          <w:tcPr>
            <w:tcW w:w="6150" w:type="dxa"/>
            <w:shd w:val="clear" w:color="auto" w:fill="auto"/>
          </w:tcPr>
          <w:p w14:paraId="09A0E02C" w14:textId="77777777" w:rsidR="00CE20FB" w:rsidRPr="00CE20FB" w:rsidRDefault="00CE20FB" w:rsidP="00555BD4">
            <w:pPr>
              <w:rPr>
                <w:rFonts w:ascii="Arial" w:hAnsi="Arial" w:cs="Arial"/>
                <w:bCs/>
                <w:sz w:val="24"/>
                <w:szCs w:val="24"/>
              </w:rPr>
            </w:pPr>
          </w:p>
        </w:tc>
      </w:tr>
      <w:tr w:rsidR="00CE20FB" w:rsidRPr="00CE20FB" w14:paraId="7E9A664E" w14:textId="77777777" w:rsidTr="00CE20FB">
        <w:trPr>
          <w:jc w:val="center"/>
        </w:trPr>
        <w:tc>
          <w:tcPr>
            <w:tcW w:w="4077" w:type="dxa"/>
            <w:shd w:val="clear" w:color="auto" w:fill="auto"/>
          </w:tcPr>
          <w:p w14:paraId="43ECB44A" w14:textId="77777777" w:rsidR="00CE20FB" w:rsidRPr="00CE20FB" w:rsidRDefault="00CE20FB" w:rsidP="00555BD4">
            <w:pPr>
              <w:rPr>
                <w:rFonts w:ascii="Arial" w:hAnsi="Arial" w:cs="Arial"/>
                <w:b/>
                <w:bCs/>
                <w:sz w:val="24"/>
                <w:szCs w:val="24"/>
              </w:rPr>
            </w:pPr>
            <w:r w:rsidRPr="00CE20FB">
              <w:rPr>
                <w:rFonts w:ascii="Arial" w:hAnsi="Arial" w:cs="Arial"/>
                <w:b/>
                <w:bCs/>
                <w:sz w:val="24"/>
                <w:szCs w:val="24"/>
              </w:rPr>
              <w:t>Position held in group / organisation (block capitals):</w:t>
            </w:r>
          </w:p>
        </w:tc>
        <w:tc>
          <w:tcPr>
            <w:tcW w:w="6150" w:type="dxa"/>
            <w:shd w:val="clear" w:color="auto" w:fill="auto"/>
          </w:tcPr>
          <w:p w14:paraId="6ACD4715" w14:textId="77777777" w:rsidR="00CE20FB" w:rsidRPr="00CE20FB" w:rsidRDefault="00CE20FB" w:rsidP="00555BD4">
            <w:pPr>
              <w:rPr>
                <w:rFonts w:ascii="Arial" w:hAnsi="Arial" w:cs="Arial"/>
                <w:bCs/>
                <w:sz w:val="24"/>
                <w:szCs w:val="24"/>
              </w:rPr>
            </w:pPr>
          </w:p>
          <w:p w14:paraId="602CE66A" w14:textId="77777777" w:rsidR="00CE20FB" w:rsidRPr="00CE20FB" w:rsidRDefault="00CE20FB" w:rsidP="00555BD4">
            <w:pPr>
              <w:rPr>
                <w:rFonts w:ascii="Arial" w:hAnsi="Arial" w:cs="Arial"/>
                <w:bCs/>
                <w:sz w:val="24"/>
                <w:szCs w:val="24"/>
              </w:rPr>
            </w:pPr>
          </w:p>
          <w:p w14:paraId="35905F07" w14:textId="77777777" w:rsidR="00CE20FB" w:rsidRPr="00CE20FB" w:rsidRDefault="00CE20FB" w:rsidP="00555BD4">
            <w:pPr>
              <w:rPr>
                <w:rFonts w:ascii="Arial" w:hAnsi="Arial" w:cs="Arial"/>
                <w:bCs/>
                <w:sz w:val="24"/>
                <w:szCs w:val="24"/>
              </w:rPr>
            </w:pPr>
          </w:p>
        </w:tc>
      </w:tr>
      <w:tr w:rsidR="00CE20FB" w:rsidRPr="00CE20FB" w14:paraId="088EB179" w14:textId="77777777" w:rsidTr="00CE20FB">
        <w:trPr>
          <w:jc w:val="center"/>
        </w:trPr>
        <w:tc>
          <w:tcPr>
            <w:tcW w:w="4077" w:type="dxa"/>
            <w:shd w:val="clear" w:color="auto" w:fill="auto"/>
          </w:tcPr>
          <w:p w14:paraId="0453CB94" w14:textId="77777777" w:rsidR="00CE20FB" w:rsidRPr="00CE20FB" w:rsidRDefault="00CE20FB" w:rsidP="00555BD4">
            <w:pPr>
              <w:rPr>
                <w:rFonts w:ascii="Arial" w:hAnsi="Arial" w:cs="Arial"/>
                <w:b/>
                <w:bCs/>
                <w:sz w:val="24"/>
                <w:szCs w:val="24"/>
              </w:rPr>
            </w:pPr>
            <w:r w:rsidRPr="00CE20FB">
              <w:rPr>
                <w:rFonts w:ascii="Arial" w:hAnsi="Arial" w:cs="Arial"/>
                <w:b/>
                <w:bCs/>
                <w:sz w:val="24"/>
                <w:szCs w:val="24"/>
              </w:rPr>
              <w:t>Date:</w:t>
            </w:r>
          </w:p>
        </w:tc>
        <w:tc>
          <w:tcPr>
            <w:tcW w:w="6150" w:type="dxa"/>
            <w:shd w:val="clear" w:color="auto" w:fill="auto"/>
          </w:tcPr>
          <w:p w14:paraId="1DB5AF61" w14:textId="77777777" w:rsidR="00CE20FB" w:rsidRPr="00CE20FB" w:rsidRDefault="00CE20FB" w:rsidP="00555BD4">
            <w:pPr>
              <w:rPr>
                <w:rFonts w:ascii="Arial" w:hAnsi="Arial" w:cs="Arial"/>
                <w:bCs/>
                <w:sz w:val="24"/>
                <w:szCs w:val="24"/>
              </w:rPr>
            </w:pPr>
          </w:p>
          <w:p w14:paraId="5E15E212" w14:textId="77777777" w:rsidR="00CE20FB" w:rsidRPr="00CE20FB" w:rsidRDefault="00CE20FB" w:rsidP="00555BD4">
            <w:pPr>
              <w:rPr>
                <w:rFonts w:ascii="Arial" w:hAnsi="Arial" w:cs="Arial"/>
                <w:bCs/>
                <w:sz w:val="24"/>
                <w:szCs w:val="24"/>
              </w:rPr>
            </w:pPr>
          </w:p>
        </w:tc>
      </w:tr>
    </w:tbl>
    <w:p w14:paraId="3AB3266B" w14:textId="77777777" w:rsidR="00CE20FB" w:rsidRDefault="00CE20FB"/>
    <w:sectPr w:rsidR="00CE20FB" w:rsidSect="003E4575">
      <w:footerReference w:type="default" r:id="rId7"/>
      <w:pgSz w:w="11906" w:h="16838"/>
      <w:pgMar w:top="1134" w:right="1134" w:bottom="1134" w:left="1134"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670796"/>
      <w:docPartObj>
        <w:docPartGallery w:val="Page Numbers (Bottom of Page)"/>
        <w:docPartUnique/>
      </w:docPartObj>
    </w:sdtPr>
    <w:sdtEndPr>
      <w:rPr>
        <w:noProof/>
      </w:rPr>
    </w:sdtEndPr>
    <w:sdtContent>
      <w:p w14:paraId="2DD1E31D" w14:textId="77777777" w:rsidR="007D6880" w:rsidRDefault="007D6880">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6802A21B" w14:textId="77777777" w:rsidR="007D6880" w:rsidRPr="00DF0866" w:rsidRDefault="007D6880" w:rsidP="00C40BBB">
    <w:pPr>
      <w:pStyle w:val="Footer"/>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F7D6ED1"/>
    <w:multiLevelType w:val="hybridMultilevel"/>
    <w:tmpl w:val="2BB07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A0E65C9"/>
    <w:multiLevelType w:val="hybridMultilevel"/>
    <w:tmpl w:val="3A60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4812408">
    <w:abstractNumId w:val="2"/>
  </w:num>
  <w:num w:numId="2" w16cid:durableId="1891644885">
    <w:abstractNumId w:val="1"/>
  </w:num>
  <w:num w:numId="3" w16cid:durableId="11838642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O Brien">
    <w15:presenceInfo w15:providerId="AD" w15:userId="S::anneobrien@meathcoco.ie::06a92845-f2f3-4750-bb6f-e50c30e6e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FB"/>
    <w:rsid w:val="001710AF"/>
    <w:rsid w:val="007D6880"/>
    <w:rsid w:val="00B51E36"/>
    <w:rsid w:val="00CE20FB"/>
    <w:rsid w:val="00D30F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3324"/>
  <w15:chartTrackingRefBased/>
  <w15:docId w15:val="{1417E016-9CAE-41F6-9E54-F9C45DDA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b/>
        <w:bCs/>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0FB"/>
    <w:pPr>
      <w:spacing w:after="0" w:line="240" w:lineRule="auto"/>
    </w:pPr>
    <w:rPr>
      <w:rFonts w:ascii="Verdana" w:eastAsia="Times New Roman" w:hAnsi="Verdana" w:cs="Times New Roman"/>
      <w:b w:val="0"/>
      <w:bCs w:val="0"/>
      <w:kern w:val="0"/>
      <w:sz w:val="20"/>
      <w:szCs w:val="20"/>
      <w14:ligatures w14:val="none"/>
    </w:rPr>
  </w:style>
  <w:style w:type="paragraph" w:styleId="Heading3">
    <w:name w:val="heading 3"/>
    <w:basedOn w:val="Normal"/>
    <w:next w:val="Normal"/>
    <w:link w:val="Heading3Char"/>
    <w:qFormat/>
    <w:rsid w:val="00CE20FB"/>
    <w:pPr>
      <w:keepNext/>
      <w:spacing w:before="120" w:after="12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E20FB"/>
    <w:rPr>
      <w:rFonts w:ascii="Arial" w:eastAsia="Times New Roman" w:hAnsi="Arial" w:cs="Arial"/>
      <w:kern w:val="0"/>
      <w:sz w:val="26"/>
      <w:szCs w:val="26"/>
      <w14:ligatures w14:val="none"/>
    </w:rPr>
  </w:style>
  <w:style w:type="paragraph" w:styleId="Footer">
    <w:name w:val="footer"/>
    <w:basedOn w:val="Normal"/>
    <w:link w:val="FooterChar"/>
    <w:uiPriority w:val="99"/>
    <w:rsid w:val="00CE20FB"/>
    <w:pPr>
      <w:tabs>
        <w:tab w:val="center" w:pos="4153"/>
        <w:tab w:val="right" w:pos="8306"/>
      </w:tabs>
    </w:pPr>
    <w:rPr>
      <w:rFonts w:ascii="CG Times (W1)" w:hAnsi="CG Times (W1)"/>
      <w:lang w:val="en-GB"/>
    </w:rPr>
  </w:style>
  <w:style w:type="character" w:customStyle="1" w:styleId="FooterChar">
    <w:name w:val="Footer Char"/>
    <w:basedOn w:val="DefaultParagraphFont"/>
    <w:link w:val="Footer"/>
    <w:uiPriority w:val="99"/>
    <w:rsid w:val="00CE20FB"/>
    <w:rPr>
      <w:rFonts w:ascii="CG Times (W1)" w:eastAsia="Times New Roman" w:hAnsi="CG Times (W1)" w:cs="Times New Roman"/>
      <w:b w:val="0"/>
      <w:bCs w:val="0"/>
      <w:kern w:val="0"/>
      <w:sz w:val="20"/>
      <w:szCs w:val="20"/>
      <w:lang w:val="en-GB"/>
      <w14:ligatures w14:val="none"/>
    </w:rPr>
  </w:style>
  <w:style w:type="table" w:styleId="TableGrid">
    <w:name w:val="Table Grid"/>
    <w:basedOn w:val="TableNormal"/>
    <w:uiPriority w:val="39"/>
    <w:rsid w:val="00CE20FB"/>
    <w:pPr>
      <w:spacing w:after="0" w:line="240" w:lineRule="auto"/>
    </w:pPr>
    <w:rPr>
      <w:rFonts w:ascii="Times New Roman" w:eastAsia="Times New Roman" w:hAnsi="Times New Roman" w:cs="Times New Roman"/>
      <w:b w:val="0"/>
      <w:bCs w:val="0"/>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E20FB"/>
    <w:pPr>
      <w:pBdr>
        <w:top w:val="nil"/>
        <w:left w:val="nil"/>
        <w:bottom w:val="nil"/>
        <w:right w:val="nil"/>
        <w:between w:val="nil"/>
        <w:bar w:val="nil"/>
      </w:pBdr>
      <w:spacing w:after="0" w:line="240" w:lineRule="auto"/>
    </w:pPr>
    <w:rPr>
      <w:rFonts w:ascii="Helvetica Neue" w:eastAsia="Arial Unicode MS" w:hAnsi="Helvetica Neue" w:cs="Arial Unicode MS"/>
      <w:b w:val="0"/>
      <w:bCs w:val="0"/>
      <w:color w:val="000000"/>
      <w:kern w:val="0"/>
      <w:bdr w:val="nil"/>
      <w:lang w:val="en-US" w:eastAsia="en-GB"/>
      <w14:ligatures w14:val="none"/>
    </w:rPr>
  </w:style>
  <w:style w:type="paragraph" w:styleId="ListParagraph">
    <w:name w:val="List Paragraph"/>
    <w:basedOn w:val="Normal"/>
    <w:uiPriority w:val="34"/>
    <w:qFormat/>
    <w:rsid w:val="007D6880"/>
    <w:pPr>
      <w:ind w:left="720"/>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 Brien</dc:creator>
  <cp:keywords/>
  <dc:description/>
  <cp:lastModifiedBy>Anne O Brien</cp:lastModifiedBy>
  <cp:revision>2</cp:revision>
  <dcterms:created xsi:type="dcterms:W3CDTF">2023-12-03T20:22:00Z</dcterms:created>
  <dcterms:modified xsi:type="dcterms:W3CDTF">2023-12-03T20:34:00Z</dcterms:modified>
</cp:coreProperties>
</file>